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77366C14" w:rsidR="00997F82" w:rsidRPr="003C2452" w:rsidRDefault="00C543B9" w:rsidP="00C543B9">
      <w:pPr>
        <w:spacing w:after="0" w:line="240" w:lineRule="auto"/>
        <w:jc w:val="center"/>
        <w:rPr>
          <w:rFonts w:ascii="Arial" w:eastAsia="Times New Roman" w:hAnsi="Arial" w:cs="Arial"/>
          <w:b/>
          <w:i/>
          <w:sz w:val="28"/>
          <w:szCs w:val="20"/>
        </w:rPr>
      </w:pPr>
      <w:r w:rsidRPr="00C543B9">
        <w:rPr>
          <w:rFonts w:ascii="Arial" w:eastAsia="Times New Roman" w:hAnsi="Arial" w:cs="Arial"/>
          <w:b/>
          <w:i/>
          <w:sz w:val="28"/>
          <w:szCs w:val="20"/>
        </w:rPr>
        <w:t>MAS Podpoľanie</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5C6B7819" w14:textId="5FFAD963" w:rsidR="00E04AC7" w:rsidRDefault="00E04AC7" w:rsidP="00E04AC7">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 xml:space="preserve">kód výzvy: </w:t>
      </w:r>
      <w:r w:rsidR="00241F63" w:rsidRPr="00241F63">
        <w:rPr>
          <w:rFonts w:ascii="Arial" w:eastAsia="Times New Roman" w:hAnsi="Arial" w:cs="Arial"/>
          <w:sz w:val="28"/>
          <w:szCs w:val="20"/>
        </w:rPr>
        <w:t>IROP-CLLD-Q519-511-01</w:t>
      </w:r>
    </w:p>
    <w:p w14:paraId="21EB3365" w14:textId="77777777" w:rsidR="00E04AC7" w:rsidRPr="00997F82" w:rsidRDefault="00E04AC7" w:rsidP="00E04AC7">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1AE1DFA6" w:rsidR="00997F82" w:rsidRPr="00CE7126" w:rsidRDefault="00C00093" w:rsidP="00997F82">
      <w:pPr>
        <w:rPr>
          <w:rFonts w:ascii="Arial" w:eastAsia="Times New Roman" w:hAnsi="Arial" w:cs="Arial"/>
          <w:sz w:val="22"/>
        </w:rPr>
      </w:pPr>
      <w:ins w:id="0" w:author="Autor">
        <w:r>
          <w:rPr>
            <w:rFonts w:ascii="Arial" w:eastAsia="Times New Roman" w:hAnsi="Arial" w:cs="Arial"/>
            <w:sz w:val="22"/>
          </w:rPr>
          <w:t xml:space="preserve">Aktualizácia č. 1 zo </w:t>
        </w:r>
        <w:r w:rsidRPr="00EF7D6D">
          <w:rPr>
            <w:rFonts w:ascii="Arial" w:eastAsia="Times New Roman" w:hAnsi="Arial" w:cs="Arial"/>
            <w:sz w:val="22"/>
            <w:u w:val="single"/>
          </w:rPr>
          <w:t xml:space="preserve">dňa </w:t>
        </w:r>
      </w:ins>
      <w:r w:rsidR="00EF7D6D" w:rsidRPr="00EF7D6D">
        <w:rPr>
          <w:rFonts w:ascii="Arial" w:eastAsia="Times New Roman" w:hAnsi="Arial" w:cs="Arial"/>
          <w:color w:val="FF0000"/>
          <w:sz w:val="22"/>
          <w:highlight w:val="yellow"/>
          <w:u w:val="single"/>
        </w:rPr>
        <w:t>30</w:t>
      </w:r>
      <w:ins w:id="1" w:author="Autor">
        <w:r w:rsidRPr="00EF7D6D">
          <w:rPr>
            <w:rFonts w:ascii="Arial" w:eastAsia="Times New Roman" w:hAnsi="Arial" w:cs="Arial"/>
            <w:sz w:val="22"/>
            <w:highlight w:val="yellow"/>
            <w:u w:val="single"/>
          </w:rPr>
          <w:t>. 03</w:t>
        </w:r>
        <w:r w:rsidRPr="00790BF9">
          <w:rPr>
            <w:rFonts w:ascii="Arial" w:eastAsia="Times New Roman" w:hAnsi="Arial" w:cs="Arial"/>
            <w:sz w:val="22"/>
            <w:highlight w:val="yellow"/>
          </w:rPr>
          <w:t>. 2021</w:t>
        </w:r>
      </w:ins>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28A5ADE5"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E04AC7">
            <w:rPr>
              <w:rFonts w:ascii="Arial" w:hAnsi="Arial" w:cs="Arial"/>
              <w:sz w:val="22"/>
            </w:rPr>
            <w:t>5.1.1 Zvýšenie zamestnanosti na miestnej úrovni podporou podnikania a inovácií</w:t>
          </w:r>
        </w:sdtContent>
      </w:sdt>
    </w:p>
    <w:p w14:paraId="266737C6" w14:textId="14EF9B1B"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04AC7">
            <w:rPr>
              <w:rFonts w:ascii="Arial" w:hAnsi="Arial" w:cs="Arial"/>
              <w:sz w:val="22"/>
            </w:rPr>
            <w:t>A1 Podpora podnikania a inovácií</w:t>
          </w:r>
        </w:sdtContent>
      </w:sdt>
    </w:p>
    <w:p w14:paraId="60D37D52" w14:textId="497C89E9"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E04AC7">
            <w:rPr>
              <w:rFonts w:ascii="Arial" w:hAnsi="Arial" w:cs="Arial"/>
              <w:b/>
              <w:sz w:val="22"/>
            </w:rPr>
            <w:t xml:space="preserve">Schéma minimálnej pomoci na podporu </w:t>
          </w:r>
          <w:proofErr w:type="spellStart"/>
          <w:r w:rsidR="00E04AC7">
            <w:rPr>
              <w:rFonts w:ascii="Arial" w:hAnsi="Arial" w:cs="Arial"/>
              <w:b/>
              <w:sz w:val="22"/>
            </w:rPr>
            <w:t>mikro</w:t>
          </w:r>
          <w:proofErr w:type="spellEnd"/>
          <w:r w:rsidR="00E04AC7">
            <w:rPr>
              <w:rFonts w:ascii="Arial" w:hAnsi="Arial" w:cs="Arial"/>
              <w:b/>
              <w:sz w:val="22"/>
            </w:rPr>
            <w:t xml:space="preserve">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36C92CC6"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E04AC7">
        <w:rPr>
          <w:rFonts w:ascii="Arial" w:hAnsi="Arial" w:cs="Arial"/>
          <w:sz w:val="22"/>
        </w:rPr>
        <w:t xml:space="preserve">Podpoľanie </w:t>
      </w:r>
      <w:r w:rsidRPr="00B50BAE">
        <w:rPr>
          <w:rFonts w:ascii="Arial" w:hAnsi="Arial" w:cs="Arial"/>
          <w:sz w:val="22"/>
        </w:rPr>
        <w:t xml:space="preserve"> </w:t>
      </w:r>
    </w:p>
    <w:p w14:paraId="5C40D1B0" w14:textId="5EC78A62"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E04AC7">
        <w:rPr>
          <w:rFonts w:ascii="Arial" w:hAnsi="Arial" w:cs="Arial"/>
          <w:sz w:val="22"/>
        </w:rPr>
        <w:t>Obrancov mieru 871/1</w:t>
      </w:r>
    </w:p>
    <w:p w14:paraId="3DB92461" w14:textId="2814C55E"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E04AC7">
        <w:rPr>
          <w:rFonts w:ascii="Arial" w:hAnsi="Arial" w:cs="Arial"/>
          <w:i/>
          <w:sz w:val="22"/>
        </w:rPr>
        <w:t>Detva</w:t>
      </w:r>
    </w:p>
    <w:p w14:paraId="02B5761B" w14:textId="3FE472FA"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E04AC7" w:rsidRPr="00D70253">
        <w:rPr>
          <w:rFonts w:ascii="Arial" w:hAnsi="Arial" w:cs="Arial"/>
          <w:i/>
          <w:sz w:val="22"/>
        </w:rPr>
        <w:t xml:space="preserve">962 12 </w:t>
      </w:r>
      <w:r w:rsidRPr="00D70253">
        <w:rPr>
          <w:rFonts w:ascii="Arial" w:hAnsi="Arial" w:cs="Arial"/>
          <w:i/>
          <w:sz w:val="22"/>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69C054C9"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6-05T00:00:00Z">
            <w:dateFormat w:val="d. M. yyyy"/>
            <w:lid w:val="sk-SK"/>
            <w:storeMappedDataAs w:val="dateTime"/>
            <w:calendar w:val="gregorian"/>
          </w:date>
        </w:sdtPr>
        <w:sdtEndPr/>
        <w:sdtContent>
          <w:r w:rsidR="00EB0709">
            <w:rPr>
              <w:rFonts w:ascii="Arial" w:hAnsi="Arial" w:cs="Arial"/>
              <w:sz w:val="22"/>
            </w:rPr>
            <w:t>5. 6. 2020</w:t>
          </w:r>
        </w:sdtContent>
      </w:sdt>
    </w:p>
    <w:p w14:paraId="532ABE8D" w14:textId="073E0D0B"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A63270" w:rsidRPr="00981AE6">
          <w:rPr>
            <w:rStyle w:val="Hypertextovprepojenie"/>
          </w:rPr>
          <w:t>http://www.podpolanou.sk/sk/Category/142/MAS%20Podpo%C4%BEanie.proxia</w:t>
        </w:r>
      </w:hyperlink>
      <w:r w:rsidR="00C543B9">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2DD7ADE7"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B30B7E">
        <w:rPr>
          <w:rFonts w:ascii="Arial" w:hAnsi="Arial" w:cs="Arial"/>
          <w:b/>
          <w:sz w:val="22"/>
        </w:rPr>
        <w:t>650</w:t>
      </w:r>
      <w:r w:rsidR="00A63270">
        <w:rPr>
          <w:rFonts w:ascii="Arial" w:hAnsi="Arial" w:cs="Arial"/>
          <w:b/>
          <w:sz w:val="22"/>
        </w:rPr>
        <w:t xml:space="preserve"> 000</w:t>
      </w:r>
      <w:r w:rsidR="00A63270" w:rsidDel="00A63270">
        <w:rPr>
          <w:rFonts w:ascii="Arial" w:hAnsi="Arial" w:cs="Arial"/>
          <w:b/>
          <w:sz w:val="22"/>
        </w:rPr>
        <w:t xml:space="preserve"> </w:t>
      </w:r>
      <w:r w:rsidR="000E6588">
        <w:rPr>
          <w:rFonts w:ascii="Arial" w:hAnsi="Arial" w:cs="Arial"/>
          <w:b/>
          <w:sz w:val="22"/>
        </w:rPr>
        <w:t>E</w:t>
      </w:r>
      <w:r>
        <w:rPr>
          <w:rFonts w:ascii="Arial" w:hAnsi="Arial" w:cs="Arial"/>
          <w:b/>
          <w:sz w:val="22"/>
        </w:rPr>
        <w:t>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23EEC011"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A63270">
        <w:rPr>
          <w:rFonts w:ascii="Arial" w:hAnsi="Arial" w:cs="Arial"/>
          <w:sz w:val="22"/>
        </w:rPr>
        <w:t xml:space="preserve">55 </w:t>
      </w:r>
      <w:r w:rsidR="00E54353">
        <w:rPr>
          <w:rFonts w:ascii="Arial" w:hAnsi="Arial" w:cs="Arial"/>
          <w:sz w:val="22"/>
        </w:rPr>
        <w:t>%</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A63270">
        <w:rPr>
          <w:rFonts w:ascii="Arial" w:hAnsi="Arial" w:cs="Arial"/>
          <w:sz w:val="22"/>
        </w:rPr>
        <w:t xml:space="preserve">45 </w:t>
      </w:r>
      <w:r w:rsidR="00E54353">
        <w:rPr>
          <w:rFonts w:ascii="Arial" w:hAnsi="Arial" w:cs="Arial"/>
          <w:sz w:val="22"/>
        </w:rPr>
        <w:t>%</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46CA5593"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1413"/>
        <w:gridCol w:w="1843"/>
        <w:gridCol w:w="2126"/>
        <w:gridCol w:w="2126"/>
        <w:gridCol w:w="2126"/>
      </w:tblGrid>
      <w:tr w:rsidR="00997F82" w:rsidRPr="0027155D" w:rsidDel="0021257E" w14:paraId="2FDC11FD" w14:textId="14DCC567" w:rsidTr="00687273">
        <w:trPr>
          <w:del w:id="2" w:author="Autor"/>
        </w:trPr>
        <w:tc>
          <w:tcPr>
            <w:tcW w:w="9634" w:type="dxa"/>
            <w:gridSpan w:val="5"/>
          </w:tcPr>
          <w:p w14:paraId="0082AAB8" w14:textId="51DFE18D" w:rsidR="00997F82" w:rsidRPr="0027155D" w:rsidDel="0021257E" w:rsidRDefault="00997F82" w:rsidP="00016DEA">
            <w:pPr>
              <w:spacing w:before="60" w:after="60" w:line="240" w:lineRule="auto"/>
              <w:jc w:val="center"/>
              <w:outlineLvl w:val="0"/>
              <w:rPr>
                <w:del w:id="3" w:author="Autor"/>
                <w:rFonts w:ascii="Arial" w:hAnsi="Arial" w:cs="Arial"/>
                <w:sz w:val="20"/>
                <w:szCs w:val="20"/>
              </w:rPr>
            </w:pPr>
            <w:del w:id="4" w:author="Autor">
              <w:r w:rsidRPr="0027155D" w:rsidDel="0021257E">
                <w:rPr>
                  <w:rFonts w:ascii="Arial" w:hAnsi="Arial" w:cs="Arial"/>
                  <w:sz w:val="20"/>
                  <w:szCs w:val="20"/>
                </w:rPr>
                <w:delText>Uzavretie hodnotiaceho kola</w:delText>
              </w:r>
            </w:del>
          </w:p>
        </w:tc>
      </w:tr>
      <w:tr w:rsidR="00243012" w:rsidRPr="0027155D" w:rsidDel="0021257E" w14:paraId="13D51C80" w14:textId="56CF94FA" w:rsidTr="00243012">
        <w:trPr>
          <w:del w:id="5" w:author="Autor"/>
        </w:trPr>
        <w:tc>
          <w:tcPr>
            <w:tcW w:w="1413" w:type="dxa"/>
          </w:tcPr>
          <w:p w14:paraId="28AAD2C8" w14:textId="7BEA81F9" w:rsidR="00243012" w:rsidRPr="0027155D" w:rsidDel="0021257E" w:rsidRDefault="00243012" w:rsidP="00016DEA">
            <w:pPr>
              <w:spacing w:before="60" w:after="60" w:line="240" w:lineRule="auto"/>
              <w:jc w:val="center"/>
              <w:outlineLvl w:val="0"/>
              <w:rPr>
                <w:del w:id="6" w:author="Autor"/>
                <w:rFonts w:ascii="Arial" w:hAnsi="Arial" w:cs="Arial"/>
                <w:sz w:val="20"/>
                <w:szCs w:val="20"/>
              </w:rPr>
            </w:pPr>
            <w:del w:id="7" w:author="Autor">
              <w:r w:rsidDel="0021257E">
                <w:rPr>
                  <w:rFonts w:ascii="Arial" w:hAnsi="Arial" w:cs="Arial"/>
                  <w:sz w:val="20"/>
                  <w:szCs w:val="20"/>
                </w:rPr>
                <w:delText>1</w:delText>
              </w:r>
            </w:del>
          </w:p>
        </w:tc>
        <w:tc>
          <w:tcPr>
            <w:tcW w:w="1843" w:type="dxa"/>
          </w:tcPr>
          <w:p w14:paraId="3C6506A7" w14:textId="1C6DA364" w:rsidR="00243012" w:rsidRPr="0027155D" w:rsidDel="0021257E" w:rsidRDefault="00243012" w:rsidP="00016DEA">
            <w:pPr>
              <w:spacing w:before="60" w:after="60" w:line="240" w:lineRule="auto"/>
              <w:jc w:val="center"/>
              <w:outlineLvl w:val="0"/>
              <w:rPr>
                <w:del w:id="8" w:author="Autor"/>
                <w:rFonts w:ascii="Arial" w:hAnsi="Arial" w:cs="Arial"/>
                <w:sz w:val="20"/>
                <w:szCs w:val="20"/>
              </w:rPr>
            </w:pPr>
            <w:del w:id="9" w:author="Autor">
              <w:r w:rsidDel="0021257E">
                <w:rPr>
                  <w:rFonts w:ascii="Arial" w:hAnsi="Arial" w:cs="Arial"/>
                  <w:sz w:val="20"/>
                  <w:szCs w:val="20"/>
                </w:rPr>
                <w:delText>2</w:delText>
              </w:r>
            </w:del>
          </w:p>
        </w:tc>
        <w:tc>
          <w:tcPr>
            <w:tcW w:w="2126" w:type="dxa"/>
          </w:tcPr>
          <w:p w14:paraId="4FF6E065" w14:textId="71413743" w:rsidR="00243012" w:rsidRPr="0027155D" w:rsidDel="0021257E" w:rsidRDefault="00243012" w:rsidP="00016DEA">
            <w:pPr>
              <w:spacing w:before="60" w:after="60" w:line="240" w:lineRule="auto"/>
              <w:jc w:val="center"/>
              <w:outlineLvl w:val="0"/>
              <w:rPr>
                <w:del w:id="10" w:author="Autor"/>
                <w:rFonts w:ascii="Arial" w:hAnsi="Arial" w:cs="Arial"/>
                <w:sz w:val="20"/>
                <w:szCs w:val="20"/>
              </w:rPr>
            </w:pPr>
            <w:del w:id="11" w:author="Autor">
              <w:r w:rsidDel="0021257E">
                <w:rPr>
                  <w:rFonts w:ascii="Arial" w:hAnsi="Arial" w:cs="Arial"/>
                  <w:sz w:val="20"/>
                  <w:szCs w:val="20"/>
                </w:rPr>
                <w:delText>3</w:delText>
              </w:r>
            </w:del>
          </w:p>
        </w:tc>
        <w:tc>
          <w:tcPr>
            <w:tcW w:w="2126" w:type="dxa"/>
          </w:tcPr>
          <w:p w14:paraId="4D0B61C6" w14:textId="78A3390D" w:rsidR="00243012" w:rsidRPr="0027155D" w:rsidDel="0021257E" w:rsidRDefault="00243012" w:rsidP="00016DEA">
            <w:pPr>
              <w:spacing w:before="60" w:after="60" w:line="240" w:lineRule="auto"/>
              <w:jc w:val="center"/>
              <w:outlineLvl w:val="0"/>
              <w:rPr>
                <w:del w:id="12" w:author="Autor"/>
                <w:rFonts w:ascii="Arial" w:hAnsi="Arial" w:cs="Arial"/>
                <w:sz w:val="20"/>
                <w:szCs w:val="20"/>
              </w:rPr>
            </w:pPr>
            <w:ins w:id="13" w:author="Autor">
              <w:del w:id="14" w:author="Autor">
                <w:r w:rsidDel="0021257E">
                  <w:rPr>
                    <w:rFonts w:ascii="Arial" w:hAnsi="Arial" w:cs="Arial"/>
                    <w:sz w:val="20"/>
                    <w:szCs w:val="20"/>
                  </w:rPr>
                  <w:delText>4</w:delText>
                </w:r>
              </w:del>
            </w:ins>
          </w:p>
        </w:tc>
        <w:tc>
          <w:tcPr>
            <w:tcW w:w="2126" w:type="dxa"/>
          </w:tcPr>
          <w:p w14:paraId="0ABD1B83" w14:textId="65E9D64F" w:rsidR="00243012" w:rsidRPr="0027155D" w:rsidDel="0021257E" w:rsidRDefault="00243012" w:rsidP="00016DEA">
            <w:pPr>
              <w:spacing w:before="60" w:after="60" w:line="240" w:lineRule="auto"/>
              <w:jc w:val="center"/>
              <w:outlineLvl w:val="0"/>
              <w:rPr>
                <w:del w:id="15" w:author="Autor"/>
                <w:rFonts w:ascii="Arial" w:hAnsi="Arial" w:cs="Arial"/>
                <w:sz w:val="20"/>
                <w:szCs w:val="20"/>
              </w:rPr>
            </w:pPr>
            <w:ins w:id="16" w:author="Autor">
              <w:del w:id="17" w:author="Autor">
                <w:r w:rsidDel="0021257E">
                  <w:rPr>
                    <w:rFonts w:ascii="Arial" w:hAnsi="Arial" w:cs="Arial"/>
                    <w:sz w:val="20"/>
                    <w:szCs w:val="20"/>
                  </w:rPr>
                  <w:delText>5</w:delText>
                </w:r>
              </w:del>
            </w:ins>
          </w:p>
        </w:tc>
      </w:tr>
      <w:tr w:rsidR="00243012" w:rsidRPr="0027155D" w:rsidDel="0021257E" w14:paraId="18049F63" w14:textId="2CE5292C" w:rsidTr="00243012">
        <w:trPr>
          <w:del w:id="18" w:author="Autor"/>
        </w:trPr>
        <w:tc>
          <w:tcPr>
            <w:tcW w:w="1413" w:type="dxa"/>
            <w:vAlign w:val="center"/>
          </w:tcPr>
          <w:p w14:paraId="71B31EE8" w14:textId="495E6B23" w:rsidR="00243012" w:rsidDel="0021257E" w:rsidRDefault="00243012" w:rsidP="00016DEA">
            <w:pPr>
              <w:spacing w:before="60" w:after="60" w:line="240" w:lineRule="auto"/>
              <w:jc w:val="center"/>
              <w:outlineLvl w:val="0"/>
              <w:rPr>
                <w:del w:id="19" w:author="Autor"/>
                <w:rFonts w:ascii="Arial" w:hAnsi="Arial" w:cs="Arial"/>
                <w:sz w:val="20"/>
                <w:szCs w:val="20"/>
              </w:rPr>
            </w:pPr>
            <w:del w:id="20" w:author="Autor">
              <w:r w:rsidDel="0021257E">
                <w:rPr>
                  <w:rFonts w:ascii="Arial" w:hAnsi="Arial" w:cs="Arial"/>
                  <w:sz w:val="20"/>
                  <w:szCs w:val="20"/>
                </w:rPr>
                <w:delText>05.09.2020</w:delText>
              </w:r>
            </w:del>
          </w:p>
        </w:tc>
        <w:tc>
          <w:tcPr>
            <w:tcW w:w="1843" w:type="dxa"/>
            <w:vAlign w:val="center"/>
          </w:tcPr>
          <w:p w14:paraId="7FB5A443" w14:textId="43BC6766" w:rsidR="00243012" w:rsidDel="0021257E" w:rsidRDefault="00243012" w:rsidP="00016DEA">
            <w:pPr>
              <w:spacing w:before="60" w:after="60" w:line="240" w:lineRule="auto"/>
              <w:jc w:val="center"/>
              <w:outlineLvl w:val="0"/>
              <w:rPr>
                <w:del w:id="21" w:author="Autor"/>
                <w:rFonts w:ascii="Arial" w:hAnsi="Arial" w:cs="Arial"/>
                <w:sz w:val="20"/>
                <w:szCs w:val="20"/>
              </w:rPr>
            </w:pPr>
            <w:del w:id="22" w:author="Autor">
              <w:r w:rsidDel="0021257E">
                <w:rPr>
                  <w:rFonts w:ascii="Arial" w:hAnsi="Arial" w:cs="Arial"/>
                  <w:sz w:val="20"/>
                  <w:szCs w:val="20"/>
                </w:rPr>
                <w:delText>05.12.2020</w:delText>
              </w:r>
            </w:del>
          </w:p>
        </w:tc>
        <w:tc>
          <w:tcPr>
            <w:tcW w:w="2126" w:type="dxa"/>
          </w:tcPr>
          <w:p w14:paraId="07721C58" w14:textId="40C4A35D" w:rsidR="00243012" w:rsidDel="0021257E" w:rsidRDefault="00243012" w:rsidP="00016DEA">
            <w:pPr>
              <w:spacing w:before="60" w:after="60" w:line="240" w:lineRule="auto"/>
              <w:jc w:val="center"/>
              <w:outlineLvl w:val="0"/>
              <w:rPr>
                <w:del w:id="23" w:author="Autor"/>
                <w:rFonts w:ascii="Arial" w:hAnsi="Arial" w:cs="Arial"/>
                <w:sz w:val="20"/>
                <w:szCs w:val="20"/>
              </w:rPr>
            </w:pPr>
            <w:del w:id="24" w:author="Autor">
              <w:r w:rsidDel="0021257E">
                <w:rPr>
                  <w:rFonts w:ascii="Arial" w:hAnsi="Arial" w:cs="Arial"/>
                  <w:sz w:val="20"/>
                  <w:szCs w:val="20"/>
                </w:rPr>
                <w:delText>05. 03. 2021</w:delText>
              </w:r>
            </w:del>
          </w:p>
        </w:tc>
        <w:tc>
          <w:tcPr>
            <w:tcW w:w="2126" w:type="dxa"/>
          </w:tcPr>
          <w:p w14:paraId="3FB6052E" w14:textId="12B2BD51" w:rsidR="00243012" w:rsidDel="0021257E" w:rsidRDefault="00243012" w:rsidP="00016DEA">
            <w:pPr>
              <w:spacing w:before="60" w:after="60" w:line="240" w:lineRule="auto"/>
              <w:jc w:val="center"/>
              <w:outlineLvl w:val="0"/>
              <w:rPr>
                <w:del w:id="25" w:author="Autor"/>
                <w:rFonts w:ascii="Arial" w:hAnsi="Arial" w:cs="Arial"/>
                <w:sz w:val="20"/>
                <w:szCs w:val="20"/>
              </w:rPr>
            </w:pPr>
            <w:commentRangeStart w:id="26"/>
            <w:ins w:id="27" w:author="Autor">
              <w:del w:id="28" w:author="Autor">
                <w:r w:rsidDel="0021257E">
                  <w:rPr>
                    <w:rFonts w:ascii="Arial" w:hAnsi="Arial" w:cs="Arial"/>
                    <w:sz w:val="20"/>
                    <w:szCs w:val="20"/>
                  </w:rPr>
                  <w:delText>05. 06. 2021</w:delText>
                </w:r>
              </w:del>
            </w:ins>
          </w:p>
        </w:tc>
        <w:tc>
          <w:tcPr>
            <w:tcW w:w="2126" w:type="dxa"/>
          </w:tcPr>
          <w:p w14:paraId="766B9373" w14:textId="3F5B4EA7" w:rsidR="00243012" w:rsidDel="0021257E" w:rsidRDefault="00243012" w:rsidP="00016DEA">
            <w:pPr>
              <w:spacing w:before="60" w:after="60" w:line="240" w:lineRule="auto"/>
              <w:jc w:val="center"/>
              <w:outlineLvl w:val="0"/>
              <w:rPr>
                <w:del w:id="29" w:author="Autor"/>
                <w:rFonts w:ascii="Arial" w:hAnsi="Arial" w:cs="Arial"/>
                <w:sz w:val="20"/>
                <w:szCs w:val="20"/>
              </w:rPr>
            </w:pPr>
            <w:ins w:id="30" w:author="Autor">
              <w:del w:id="31" w:author="Autor">
                <w:r w:rsidDel="0021257E">
                  <w:rPr>
                    <w:rFonts w:ascii="Arial" w:hAnsi="Arial" w:cs="Arial"/>
                    <w:sz w:val="20"/>
                    <w:szCs w:val="20"/>
                  </w:rPr>
                  <w:delText>05. 09. 2021</w:delText>
                </w:r>
              </w:del>
            </w:ins>
            <w:commentRangeEnd w:id="26"/>
            <w:del w:id="32" w:author="Autor">
              <w:r w:rsidR="0022015F" w:rsidDel="0021257E">
                <w:rPr>
                  <w:rStyle w:val="Odkaznakomentr"/>
                  <w:rFonts w:eastAsia="Times New Roman" w:cs="Times New Roman"/>
                </w:rPr>
                <w:commentReference w:id="26"/>
              </w:r>
            </w:del>
          </w:p>
        </w:tc>
      </w:tr>
    </w:tbl>
    <w:p w14:paraId="7555E9B1" w14:textId="7E99D0A0" w:rsidR="0021257E" w:rsidRDefault="0021257E" w:rsidP="00997F82">
      <w:pPr>
        <w:pStyle w:val="Default"/>
        <w:spacing w:before="120" w:after="120"/>
        <w:jc w:val="both"/>
        <w:rPr>
          <w:ins w:id="33" w:author="Autor"/>
          <w:b/>
          <w:color w:val="auto"/>
          <w:sz w:val="22"/>
          <w:szCs w:val="22"/>
          <w:lang w:eastAsia="cs-CZ"/>
        </w:rPr>
      </w:pPr>
      <w:bookmarkStart w:id="34" w:name="_Hlk698359"/>
    </w:p>
    <w:p w14:paraId="6DE58B73" w14:textId="1A23A866" w:rsidR="0021257E" w:rsidRDefault="0021257E" w:rsidP="00997F82">
      <w:pPr>
        <w:pStyle w:val="Default"/>
        <w:spacing w:before="120" w:after="120"/>
        <w:jc w:val="both"/>
        <w:rPr>
          <w:ins w:id="35" w:author="Autor"/>
          <w:b/>
          <w:color w:val="auto"/>
          <w:sz w:val="22"/>
          <w:szCs w:val="22"/>
          <w:lang w:eastAsia="cs-CZ"/>
        </w:rPr>
      </w:pPr>
    </w:p>
    <w:p w14:paraId="65002100" w14:textId="54169F4F" w:rsidR="0021257E" w:rsidRDefault="0021257E" w:rsidP="00997F82">
      <w:pPr>
        <w:pStyle w:val="Default"/>
        <w:spacing w:before="120" w:after="120"/>
        <w:jc w:val="both"/>
        <w:rPr>
          <w:ins w:id="36" w:author="Autor"/>
          <w:b/>
          <w:color w:val="auto"/>
          <w:sz w:val="22"/>
          <w:szCs w:val="22"/>
          <w:lang w:eastAsia="cs-CZ"/>
        </w:rPr>
      </w:pPr>
    </w:p>
    <w:p w14:paraId="02EA69F4" w14:textId="77777777" w:rsidR="0021257E" w:rsidRDefault="0021257E" w:rsidP="00997F82">
      <w:pPr>
        <w:pStyle w:val="Default"/>
        <w:spacing w:before="120" w:after="120"/>
        <w:jc w:val="both"/>
        <w:rPr>
          <w:ins w:id="37" w:author="Autor"/>
          <w:b/>
          <w:color w:val="auto"/>
          <w:sz w:val="22"/>
          <w:szCs w:val="22"/>
          <w:lang w:eastAsia="cs-CZ"/>
        </w:rPr>
      </w:pPr>
    </w:p>
    <w:tbl>
      <w:tblPr>
        <w:tblStyle w:val="Mriekatabuky"/>
        <w:tblW w:w="9634" w:type="dxa"/>
        <w:tblLook w:val="04A0" w:firstRow="1" w:lastRow="0" w:firstColumn="1" w:lastColumn="0" w:noHBand="0" w:noVBand="1"/>
      </w:tblPr>
      <w:tblGrid>
        <w:gridCol w:w="3070"/>
        <w:gridCol w:w="3070"/>
        <w:gridCol w:w="3494"/>
      </w:tblGrid>
      <w:tr w:rsidR="0021257E" w:rsidRPr="0027155D" w14:paraId="16C43E23" w14:textId="77777777" w:rsidTr="00923B30">
        <w:trPr>
          <w:ins w:id="38" w:author="Autor"/>
        </w:trPr>
        <w:tc>
          <w:tcPr>
            <w:tcW w:w="9634" w:type="dxa"/>
            <w:gridSpan w:val="3"/>
          </w:tcPr>
          <w:p w14:paraId="42717C8E" w14:textId="77777777" w:rsidR="0021257E" w:rsidRPr="0027155D" w:rsidRDefault="0021257E" w:rsidP="00923B30">
            <w:pPr>
              <w:spacing w:before="60" w:after="60" w:line="240" w:lineRule="auto"/>
              <w:jc w:val="center"/>
              <w:outlineLvl w:val="0"/>
              <w:rPr>
                <w:ins w:id="39" w:author="Autor"/>
                <w:rFonts w:ascii="Arial" w:hAnsi="Arial" w:cs="Arial"/>
                <w:sz w:val="20"/>
                <w:szCs w:val="20"/>
              </w:rPr>
            </w:pPr>
            <w:ins w:id="40" w:author="Autor">
              <w:r w:rsidRPr="0027155D">
                <w:rPr>
                  <w:rFonts w:ascii="Arial" w:hAnsi="Arial" w:cs="Arial"/>
                  <w:sz w:val="20"/>
                  <w:szCs w:val="20"/>
                </w:rPr>
                <w:lastRenderedPageBreak/>
                <w:t>Uzavretie hodnotiaceho kola</w:t>
              </w:r>
            </w:ins>
          </w:p>
        </w:tc>
      </w:tr>
      <w:tr w:rsidR="0021257E" w:rsidRPr="0027155D" w14:paraId="06FFE67A" w14:textId="77777777" w:rsidTr="00923B30">
        <w:trPr>
          <w:ins w:id="41" w:author="Autor"/>
        </w:trPr>
        <w:tc>
          <w:tcPr>
            <w:tcW w:w="3070" w:type="dxa"/>
          </w:tcPr>
          <w:p w14:paraId="0190836F" w14:textId="77777777" w:rsidR="0021257E" w:rsidRPr="0027155D" w:rsidRDefault="0021257E" w:rsidP="00923B30">
            <w:pPr>
              <w:spacing w:before="60" w:after="60" w:line="240" w:lineRule="auto"/>
              <w:jc w:val="center"/>
              <w:outlineLvl w:val="0"/>
              <w:rPr>
                <w:ins w:id="42" w:author="Autor"/>
                <w:rFonts w:ascii="Arial" w:hAnsi="Arial" w:cs="Arial"/>
                <w:sz w:val="20"/>
                <w:szCs w:val="20"/>
              </w:rPr>
            </w:pPr>
            <w:ins w:id="43" w:author="Autor">
              <w:r>
                <w:rPr>
                  <w:rFonts w:ascii="Arial" w:hAnsi="Arial" w:cs="Arial"/>
                  <w:sz w:val="20"/>
                  <w:szCs w:val="20"/>
                </w:rPr>
                <w:t>1</w:t>
              </w:r>
            </w:ins>
          </w:p>
        </w:tc>
        <w:tc>
          <w:tcPr>
            <w:tcW w:w="3070" w:type="dxa"/>
          </w:tcPr>
          <w:p w14:paraId="200EEE13" w14:textId="77777777" w:rsidR="0021257E" w:rsidRPr="0027155D" w:rsidRDefault="0021257E" w:rsidP="00923B30">
            <w:pPr>
              <w:spacing w:before="60" w:after="60" w:line="240" w:lineRule="auto"/>
              <w:jc w:val="center"/>
              <w:outlineLvl w:val="0"/>
              <w:rPr>
                <w:ins w:id="44" w:author="Autor"/>
                <w:rFonts w:ascii="Arial" w:hAnsi="Arial" w:cs="Arial"/>
                <w:sz w:val="20"/>
                <w:szCs w:val="20"/>
              </w:rPr>
            </w:pPr>
            <w:ins w:id="45" w:author="Autor">
              <w:r>
                <w:rPr>
                  <w:rFonts w:ascii="Arial" w:hAnsi="Arial" w:cs="Arial"/>
                  <w:sz w:val="20"/>
                  <w:szCs w:val="20"/>
                </w:rPr>
                <w:t>2</w:t>
              </w:r>
            </w:ins>
          </w:p>
        </w:tc>
        <w:tc>
          <w:tcPr>
            <w:tcW w:w="3494" w:type="dxa"/>
          </w:tcPr>
          <w:p w14:paraId="77D023F2" w14:textId="77777777" w:rsidR="0021257E" w:rsidRPr="0027155D" w:rsidRDefault="0021257E" w:rsidP="00923B30">
            <w:pPr>
              <w:spacing w:before="60" w:after="60" w:line="240" w:lineRule="auto"/>
              <w:jc w:val="center"/>
              <w:outlineLvl w:val="0"/>
              <w:rPr>
                <w:ins w:id="46" w:author="Autor"/>
                <w:rFonts w:ascii="Arial" w:hAnsi="Arial" w:cs="Arial"/>
                <w:sz w:val="20"/>
                <w:szCs w:val="20"/>
              </w:rPr>
            </w:pPr>
            <w:ins w:id="47" w:author="Autor">
              <w:r>
                <w:rPr>
                  <w:rFonts w:ascii="Arial" w:hAnsi="Arial" w:cs="Arial"/>
                  <w:sz w:val="20"/>
                  <w:szCs w:val="20"/>
                </w:rPr>
                <w:t>n</w:t>
              </w:r>
            </w:ins>
          </w:p>
        </w:tc>
      </w:tr>
      <w:tr w:rsidR="0021257E" w:rsidRPr="0027155D" w14:paraId="37A7C622" w14:textId="77777777" w:rsidTr="00923B30">
        <w:trPr>
          <w:ins w:id="48" w:author="Autor"/>
        </w:trPr>
        <w:tc>
          <w:tcPr>
            <w:tcW w:w="3070" w:type="dxa"/>
            <w:vAlign w:val="center"/>
          </w:tcPr>
          <w:p w14:paraId="2239933D" w14:textId="77777777" w:rsidR="0021257E" w:rsidRDefault="0021257E" w:rsidP="00923B30">
            <w:pPr>
              <w:spacing w:before="60" w:after="60" w:line="240" w:lineRule="auto"/>
              <w:jc w:val="center"/>
              <w:outlineLvl w:val="0"/>
              <w:rPr>
                <w:ins w:id="49" w:author="Autor"/>
                <w:rFonts w:ascii="Arial" w:hAnsi="Arial" w:cs="Arial"/>
                <w:sz w:val="20"/>
                <w:szCs w:val="20"/>
              </w:rPr>
            </w:pPr>
            <w:ins w:id="50" w:author="Autor">
              <w:r>
                <w:rPr>
                  <w:rFonts w:ascii="Arial" w:hAnsi="Arial" w:cs="Arial"/>
                  <w:sz w:val="20"/>
                  <w:szCs w:val="20"/>
                </w:rPr>
                <w:t>05.09.2020</w:t>
              </w:r>
            </w:ins>
          </w:p>
        </w:tc>
        <w:tc>
          <w:tcPr>
            <w:tcW w:w="3070" w:type="dxa"/>
            <w:vAlign w:val="center"/>
          </w:tcPr>
          <w:p w14:paraId="15D2587D" w14:textId="77777777" w:rsidR="0021257E" w:rsidRDefault="0021257E" w:rsidP="00923B30">
            <w:pPr>
              <w:spacing w:before="60" w:after="60" w:line="240" w:lineRule="auto"/>
              <w:jc w:val="center"/>
              <w:outlineLvl w:val="0"/>
              <w:rPr>
                <w:ins w:id="51" w:author="Autor"/>
                <w:rFonts w:ascii="Arial" w:hAnsi="Arial" w:cs="Arial"/>
                <w:sz w:val="20"/>
                <w:szCs w:val="20"/>
              </w:rPr>
            </w:pPr>
            <w:ins w:id="52" w:author="Autor">
              <w:r>
                <w:rPr>
                  <w:rFonts w:ascii="Arial" w:hAnsi="Arial" w:cs="Arial"/>
                  <w:sz w:val="20"/>
                  <w:szCs w:val="20"/>
                </w:rPr>
                <w:t>05.12.2020</w:t>
              </w:r>
            </w:ins>
          </w:p>
        </w:tc>
        <w:tc>
          <w:tcPr>
            <w:tcW w:w="3494" w:type="dxa"/>
          </w:tcPr>
          <w:p w14:paraId="41997845" w14:textId="77777777" w:rsidR="0021257E" w:rsidRDefault="0021257E" w:rsidP="00923B30">
            <w:pPr>
              <w:spacing w:before="60" w:after="60" w:line="240" w:lineRule="auto"/>
              <w:jc w:val="center"/>
              <w:outlineLvl w:val="0"/>
              <w:rPr>
                <w:ins w:id="53" w:author="Autor"/>
                <w:rFonts w:ascii="Arial" w:hAnsi="Arial" w:cs="Arial"/>
                <w:sz w:val="20"/>
                <w:szCs w:val="20"/>
              </w:rPr>
            </w:pPr>
            <w:ins w:id="54" w:author="Auto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Pr="00C543B9">
                <w:rPr>
                  <w:rFonts w:ascii="Arial" w:hAnsi="Arial" w:cs="Arial"/>
                  <w:sz w:val="20"/>
                  <w:szCs w:val="20"/>
                </w:rPr>
                <w:t xml:space="preserve">3 </w:t>
              </w:r>
              <w:r>
                <w:rPr>
                  <w:rFonts w:ascii="Arial" w:hAnsi="Arial" w:cs="Arial"/>
                  <w:sz w:val="20"/>
                  <w:szCs w:val="20"/>
                </w:rPr>
                <w:t xml:space="preserve"> mesiacov od predchádzajúceho hodnotiaceho kola a to vždy k 5. dňu príslušného mesiaca.</w:t>
              </w:r>
            </w:ins>
          </w:p>
        </w:tc>
      </w:tr>
    </w:tbl>
    <w:p w14:paraId="3882E083" w14:textId="77777777" w:rsidR="0021257E" w:rsidRDefault="0021257E" w:rsidP="00997F82">
      <w:pPr>
        <w:pStyle w:val="Default"/>
        <w:spacing w:before="120" w:after="120"/>
        <w:jc w:val="both"/>
        <w:rPr>
          <w:ins w:id="55" w:author="Autor"/>
          <w:b/>
          <w:color w:val="auto"/>
          <w:sz w:val="22"/>
          <w:szCs w:val="22"/>
          <w:lang w:eastAsia="cs-CZ"/>
        </w:rPr>
      </w:pPr>
    </w:p>
    <w:p w14:paraId="04634F24" w14:textId="7BF31BEA" w:rsidR="00997F82" w:rsidRPr="009134F1" w:rsidRDefault="00997F82" w:rsidP="00997F82">
      <w:pPr>
        <w:pStyle w:val="Default"/>
        <w:spacing w:before="120" w:after="120"/>
        <w:jc w:val="both"/>
        <w:rPr>
          <w:sz w:val="22"/>
          <w:szCs w:val="22"/>
          <w:lang w:eastAsia="cs-CZ"/>
        </w:rPr>
      </w:pPr>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34"/>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 xml:space="preserve">513/1991 Zb. Obchodný zákonník v znení neskorších predpisov, </w:t>
            </w:r>
            <w:proofErr w:type="spellStart"/>
            <w:r w:rsidRPr="005B7618">
              <w:rPr>
                <w:rFonts w:ascii="Arial" w:hAnsi="Arial" w:cs="Arial"/>
                <w:bCs/>
                <w:sz w:val="20"/>
                <w:szCs w:val="20"/>
              </w:rPr>
              <w:t>t.j</w:t>
            </w:r>
            <w:proofErr w:type="spellEnd"/>
            <w:r w:rsidRPr="005B7618">
              <w:rPr>
                <w:rFonts w:ascii="Arial" w:hAnsi="Arial" w:cs="Arial"/>
                <w:bCs/>
                <w:sz w:val="20"/>
                <w:szCs w:val="20"/>
              </w:rPr>
              <w:t>.:</w:t>
            </w:r>
          </w:p>
          <w:p w14:paraId="4D223203" w14:textId="77777777" w:rsidR="00997F82" w:rsidRPr="005B7618" w:rsidRDefault="00997F82" w:rsidP="00C543B9">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C543B9">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4BF333D3"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58914B4" w14:textId="04CFD651"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2B32AF41"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p>
          <w:p w14:paraId="369F3429" w14:textId="3858C264"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proofErr w:type="spellStart"/>
            <w:r>
              <w:rPr>
                <w:rFonts w:ascii="Arial" w:hAnsi="Arial" w:cs="Arial"/>
                <w:bCs/>
                <w:sz w:val="20"/>
                <w:szCs w:val="20"/>
              </w:rPr>
              <w:t>ŽoPr</w:t>
            </w:r>
            <w:proofErr w:type="spellEnd"/>
            <w:r w:rsidRPr="00A05B6B">
              <w:rPr>
                <w:rFonts w:ascii="Arial" w:hAnsi="Arial" w:cs="Arial"/>
                <w:bCs/>
                <w:sz w:val="20"/>
                <w:szCs w:val="20"/>
              </w:rPr>
              <w:t>.</w:t>
            </w:r>
          </w:p>
          <w:p w14:paraId="0CA77EA7" w14:textId="7957C14A"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2D775FC2" w14:textId="207F929E"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3" w:history="1">
              <w:r w:rsidRPr="00A20462">
                <w:rPr>
                  <w:rStyle w:val="Hypertextovprepojenie"/>
                  <w:rFonts w:cs="Arial"/>
                  <w:bCs/>
                  <w:sz w:val="20"/>
                  <w:szCs w:val="20"/>
                </w:rPr>
                <w:t>https://rpo.statistics.sk</w:t>
              </w:r>
            </w:hyperlink>
            <w:r w:rsidRPr="00A20462">
              <w:rPr>
                <w:rFonts w:ascii="Arial" w:hAnsi="Arial" w:cs="Arial"/>
                <w:bCs/>
                <w:sz w:val="20"/>
                <w:szCs w:val="20"/>
              </w:rPr>
              <w:t xml:space="preserve"> </w:t>
            </w:r>
          </w:p>
          <w:p w14:paraId="43957190" w14:textId="3BA52002"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proofErr w:type="spellStart"/>
            <w:r>
              <w:rPr>
                <w:rFonts w:ascii="Arial" w:hAnsi="Arial" w:cs="Arial"/>
                <w:bCs/>
                <w:sz w:val="20"/>
                <w:szCs w:val="20"/>
              </w:rPr>
              <w:t>ŽoPr</w:t>
            </w:r>
            <w:proofErr w:type="spellEnd"/>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57C04E4" w:rsidR="00997F82" w:rsidRPr="006D71F3" w:rsidRDefault="00997F82">
            <w:pPr>
              <w:pStyle w:val="Odsekzoznamu"/>
              <w:keepNext/>
              <w:spacing w:before="120" w:after="120" w:line="240" w:lineRule="auto"/>
              <w:ind w:left="504" w:right="85"/>
              <w:contextualSpacing w:val="0"/>
              <w:rPr>
                <w:rFonts w:ascii="Arial" w:hAnsi="Arial" w:cs="Arial"/>
                <w:b/>
                <w:sz w:val="20"/>
                <w:szCs w:val="20"/>
              </w:rPr>
              <w:pPrChange w:id="56" w:author="Autor">
                <w:pPr>
                  <w:pStyle w:val="Odsekzoznamu"/>
                  <w:keepNext/>
                  <w:numPr>
                    <w:numId w:val="6"/>
                  </w:numPr>
                  <w:spacing w:before="120" w:after="120" w:line="240" w:lineRule="auto"/>
                  <w:ind w:left="504" w:right="85" w:hanging="357"/>
                  <w:contextualSpacing w:val="0"/>
                </w:pPr>
              </w:pPrChange>
            </w:pPr>
            <w:del w:id="57" w:author="Autor">
              <w:r w:rsidRPr="00971A5F" w:rsidDel="00243012">
                <w:rPr>
                  <w:rFonts w:ascii="Arial" w:hAnsi="Arial" w:cs="Arial"/>
                  <w:b/>
                  <w:sz w:val="20"/>
                  <w:szCs w:val="20"/>
                </w:rPr>
                <w:lastRenderedPageBreak/>
                <w:delText>Podmienka, že žiadateľ nie je podnikom v ťažkostiach</w:delText>
              </w:r>
            </w:del>
          </w:p>
        </w:tc>
      </w:tr>
      <w:tr w:rsidR="00997F82" w:rsidRPr="006A79F0" w14:paraId="21A795C4" w14:textId="77777777" w:rsidTr="00687273">
        <w:tc>
          <w:tcPr>
            <w:tcW w:w="9776" w:type="dxa"/>
            <w:shd w:val="clear" w:color="auto" w:fill="auto"/>
          </w:tcPr>
          <w:p w14:paraId="2B49E4A3" w14:textId="2EF21184" w:rsidR="00997F82" w:rsidDel="00243012" w:rsidRDefault="00997F82" w:rsidP="00DD3EE2">
            <w:pPr>
              <w:pStyle w:val="Odsekzoznamu"/>
              <w:spacing w:before="120" w:after="120" w:line="240" w:lineRule="auto"/>
              <w:ind w:left="85" w:right="85"/>
              <w:contextualSpacing w:val="0"/>
              <w:jc w:val="both"/>
              <w:rPr>
                <w:del w:id="58" w:author="Autor"/>
                <w:rFonts w:ascii="Arial" w:hAnsi="Arial" w:cs="Arial"/>
                <w:b/>
                <w:bCs/>
                <w:sz w:val="20"/>
                <w:szCs w:val="20"/>
              </w:rPr>
            </w:pPr>
            <w:del w:id="59" w:author="Autor">
              <w:r w:rsidRPr="00971A5F" w:rsidDel="00243012">
                <w:rPr>
                  <w:rFonts w:ascii="Arial" w:hAnsi="Arial" w:cs="Arial"/>
                  <w:b/>
                  <w:bCs/>
                  <w:sz w:val="20"/>
                  <w:szCs w:val="20"/>
                </w:rPr>
                <w:delText>Opis podmienky</w:delText>
              </w:r>
              <w:r w:rsidDel="00243012">
                <w:rPr>
                  <w:rFonts w:ascii="Arial" w:hAnsi="Arial" w:cs="Arial"/>
                  <w:b/>
                  <w:bCs/>
                  <w:sz w:val="20"/>
                  <w:szCs w:val="20"/>
                </w:rPr>
                <w:delText>:</w:delText>
              </w:r>
            </w:del>
          </w:p>
          <w:p w14:paraId="4CD51390" w14:textId="20732A66" w:rsidR="00997F82" w:rsidDel="00243012" w:rsidRDefault="00997F82" w:rsidP="00DD3EE2">
            <w:pPr>
              <w:pStyle w:val="Odsekzoznamu"/>
              <w:spacing w:before="120" w:after="120" w:line="240" w:lineRule="auto"/>
              <w:ind w:left="85" w:right="85"/>
              <w:contextualSpacing w:val="0"/>
              <w:jc w:val="both"/>
              <w:rPr>
                <w:del w:id="60" w:author="Autor"/>
                <w:rFonts w:ascii="Arial" w:hAnsi="Arial" w:cs="Arial"/>
                <w:bCs/>
                <w:sz w:val="20"/>
                <w:szCs w:val="20"/>
              </w:rPr>
            </w:pPr>
            <w:del w:id="61" w:author="Autor">
              <w:r w:rsidRPr="00971A5F" w:rsidDel="00243012">
                <w:rPr>
                  <w:rFonts w:ascii="Arial" w:hAnsi="Arial" w:cs="Arial"/>
                  <w:bCs/>
                  <w:sz w:val="20"/>
                  <w:szCs w:val="20"/>
                </w:rPr>
                <w:delText>V súlade s čl. 3 ods. 3, písm. d) Nariadenia Európskeho parlamentu a Rady (EÚ) č.</w:delText>
              </w:r>
              <w:r w:rsidDel="00243012">
                <w:rPr>
                  <w:rFonts w:ascii="Arial" w:hAnsi="Arial" w:cs="Arial"/>
                  <w:bCs/>
                  <w:sz w:val="20"/>
                  <w:szCs w:val="20"/>
                </w:rPr>
                <w:delText> </w:delText>
              </w:r>
              <w:r w:rsidRPr="00971A5F" w:rsidDel="00243012">
                <w:rPr>
                  <w:rFonts w:ascii="Arial" w:hAnsi="Arial" w:cs="Arial"/>
                  <w:bCs/>
                  <w:sz w:val="20"/>
                  <w:szCs w:val="20"/>
                </w:rPr>
                <w:delText>1301/2013 zo 17.</w:delText>
              </w:r>
              <w:r w:rsidDel="00243012">
                <w:rPr>
                  <w:rFonts w:ascii="Arial" w:hAnsi="Arial" w:cs="Arial"/>
                  <w:bCs/>
                  <w:sz w:val="20"/>
                  <w:szCs w:val="20"/>
                </w:rPr>
                <w:delText> </w:delText>
              </w:r>
              <w:r w:rsidRPr="00971A5F" w:rsidDel="00243012">
                <w:rPr>
                  <w:rFonts w:ascii="Arial" w:hAnsi="Arial" w:cs="Arial"/>
                  <w:bCs/>
                  <w:sz w:val="20"/>
                  <w:szCs w:val="20"/>
                </w:rPr>
                <w:delText>decembra 2013 o Európskom fonde regionálneho rozvoja a o osobitných ustanoveniach týkajúcich sa cieľa Investovanie do rastu a zamestnanosti, a ktorým sa zrušuje nariadenie (ES) č. 1080/2006 žiadateľ nesmie byť podnikom v ťažkostiach tak, ako sú vymedzené v</w:delText>
              </w:r>
              <w:r w:rsidDel="00243012">
                <w:rPr>
                  <w:rFonts w:ascii="Arial" w:hAnsi="Arial" w:cs="Arial"/>
                  <w:bCs/>
                  <w:sz w:val="20"/>
                  <w:szCs w:val="20"/>
                </w:rPr>
                <w:delText> </w:delText>
              </w:r>
              <w:r w:rsidRPr="00971A5F" w:rsidDel="00243012">
                <w:rPr>
                  <w:rFonts w:ascii="Arial" w:hAnsi="Arial" w:cs="Arial"/>
                  <w:bCs/>
                  <w:sz w:val="20"/>
                  <w:szCs w:val="20"/>
                </w:rPr>
                <w:delText>právnych predpisoch Únie o</w:delText>
              </w:r>
              <w:r w:rsidDel="00243012">
                <w:rPr>
                  <w:rFonts w:ascii="Arial" w:hAnsi="Arial" w:cs="Arial"/>
                  <w:bCs/>
                  <w:sz w:val="20"/>
                  <w:szCs w:val="20"/>
                </w:rPr>
                <w:delText> </w:delText>
              </w:r>
              <w:r w:rsidRPr="00971A5F" w:rsidDel="00243012">
                <w:rPr>
                  <w:rFonts w:ascii="Arial" w:hAnsi="Arial" w:cs="Arial"/>
                  <w:bCs/>
                  <w:sz w:val="20"/>
                  <w:szCs w:val="20"/>
                </w:rPr>
                <w:delText>štátnej pomoci.</w:delText>
              </w:r>
            </w:del>
          </w:p>
          <w:p w14:paraId="255C46B1" w14:textId="7762FC8D" w:rsidR="00997F82" w:rsidDel="00243012" w:rsidRDefault="00997F82" w:rsidP="00DD3EE2">
            <w:pPr>
              <w:pStyle w:val="Odsekzoznamu"/>
              <w:keepNext/>
              <w:spacing w:before="240" w:after="120" w:line="240" w:lineRule="auto"/>
              <w:ind w:left="85" w:right="85"/>
              <w:contextualSpacing w:val="0"/>
              <w:jc w:val="both"/>
              <w:rPr>
                <w:del w:id="62" w:author="Autor"/>
                <w:rFonts w:ascii="Arial" w:hAnsi="Arial" w:cs="Arial"/>
                <w:b/>
                <w:bCs/>
                <w:sz w:val="20"/>
                <w:szCs w:val="20"/>
              </w:rPr>
            </w:pPr>
            <w:del w:id="63" w:author="Autor">
              <w:r w:rsidDel="00243012">
                <w:rPr>
                  <w:rFonts w:ascii="Arial" w:hAnsi="Arial" w:cs="Arial"/>
                  <w:b/>
                  <w:bCs/>
                  <w:sz w:val="20"/>
                  <w:szCs w:val="20"/>
                </w:rPr>
                <w:delText>Forma preukázania:</w:delText>
              </w:r>
            </w:del>
          </w:p>
          <w:p w14:paraId="6010C3CC" w14:textId="5A8F12F7" w:rsidR="00997F82" w:rsidRPr="00934546" w:rsidDel="00243012" w:rsidRDefault="00997F82" w:rsidP="00DD3EE2">
            <w:pPr>
              <w:pStyle w:val="Odsekzoznamu"/>
              <w:spacing w:before="60" w:after="0" w:line="240" w:lineRule="auto"/>
              <w:ind w:left="85" w:right="85"/>
              <w:contextualSpacing w:val="0"/>
              <w:jc w:val="both"/>
              <w:rPr>
                <w:del w:id="64" w:author="Autor"/>
                <w:rFonts w:ascii="Arial" w:hAnsi="Arial" w:cs="Arial"/>
                <w:bCs/>
                <w:sz w:val="20"/>
                <w:szCs w:val="20"/>
              </w:rPr>
            </w:pPr>
            <w:del w:id="65" w:author="Autor">
              <w:r w:rsidRPr="00934546" w:rsidDel="00243012">
                <w:rPr>
                  <w:rFonts w:ascii="Arial" w:hAnsi="Arial" w:cs="Arial"/>
                  <w:bCs/>
                  <w:sz w:val="20"/>
                  <w:szCs w:val="20"/>
                </w:rPr>
                <w:delText>Osobitná príloha ŽoPr - Test podniku v ťažkostiach.</w:delText>
              </w:r>
            </w:del>
          </w:p>
          <w:p w14:paraId="7E345E98" w14:textId="662233E5" w:rsidR="00997F82" w:rsidDel="00243012" w:rsidRDefault="00997F82" w:rsidP="00FF15E0">
            <w:pPr>
              <w:pStyle w:val="Odsekzoznamu"/>
              <w:spacing w:after="120" w:line="240" w:lineRule="auto"/>
              <w:ind w:left="2208" w:right="85" w:hanging="2123"/>
              <w:contextualSpacing w:val="0"/>
              <w:jc w:val="both"/>
              <w:rPr>
                <w:del w:id="66" w:author="Autor"/>
                <w:rFonts w:ascii="Arial" w:hAnsi="Arial" w:cs="Arial"/>
                <w:bCs/>
                <w:sz w:val="20"/>
                <w:szCs w:val="20"/>
              </w:rPr>
            </w:pPr>
            <w:del w:id="67" w:author="Autor">
              <w:r w:rsidRPr="00D01EF0" w:rsidDel="00243012">
                <w:rPr>
                  <w:rFonts w:ascii="Arial" w:hAnsi="Arial" w:cs="Arial"/>
                  <w:bCs/>
                  <w:sz w:val="20"/>
                  <w:szCs w:val="20"/>
                </w:rPr>
                <w:delText>Osobitná príloha ŽoPr - Účtovná závierka (ak nie je zverejnená v registri účtovných závierok)</w:delText>
              </w:r>
              <w:r w:rsidR="00FF15E0" w:rsidDel="00243012">
                <w:rPr>
                  <w:rFonts w:ascii="Arial" w:hAnsi="Arial" w:cs="Arial"/>
                  <w:bCs/>
                  <w:sz w:val="20"/>
                  <w:szCs w:val="20"/>
                </w:rPr>
                <w:delText xml:space="preserve"> overená</w:delText>
              </w:r>
              <w:r w:rsidR="00FF15E0" w:rsidRPr="00D01EF0" w:rsidDel="00243012">
                <w:rPr>
                  <w:rFonts w:ascii="Arial" w:hAnsi="Arial" w:cs="Arial"/>
                  <w:bCs/>
                  <w:sz w:val="20"/>
                  <w:szCs w:val="20"/>
                </w:rPr>
                <w:delText xml:space="preserve"> podpisom štatutárneho zástupcu/splnomocnenej </w:delText>
              </w:r>
              <w:r w:rsidR="00FF15E0" w:rsidDel="00243012">
                <w:rPr>
                  <w:rFonts w:ascii="Arial" w:hAnsi="Arial" w:cs="Arial"/>
                  <w:bCs/>
                  <w:sz w:val="20"/>
                  <w:szCs w:val="20"/>
                </w:rPr>
                <w:delText>o</w:delText>
              </w:r>
              <w:r w:rsidR="00FF15E0" w:rsidRPr="00D01EF0" w:rsidDel="00243012">
                <w:rPr>
                  <w:rFonts w:ascii="Arial" w:hAnsi="Arial" w:cs="Arial"/>
                  <w:bCs/>
                  <w:sz w:val="20"/>
                  <w:szCs w:val="20"/>
                </w:rPr>
                <w:delText>soby</w:delText>
              </w:r>
              <w:r w:rsidR="00535638" w:rsidDel="00243012">
                <w:rPr>
                  <w:rFonts w:ascii="Arial" w:hAnsi="Arial" w:cs="Arial"/>
                  <w:bCs/>
                  <w:sz w:val="20"/>
                  <w:szCs w:val="20"/>
                </w:rPr>
                <w:delText xml:space="preserve">, resp. </w:delText>
              </w:r>
              <w:r w:rsidR="00FF15E0" w:rsidDel="00243012">
                <w:rPr>
                  <w:rFonts w:ascii="Arial" w:hAnsi="Arial" w:cs="Arial"/>
                  <w:bCs/>
                  <w:sz w:val="20"/>
                  <w:szCs w:val="20"/>
                </w:rPr>
                <w:delText>D</w:delText>
              </w:r>
              <w:r w:rsidR="00FF15E0" w:rsidRPr="00535638" w:rsidDel="00243012">
                <w:rPr>
                  <w:rFonts w:ascii="Arial" w:hAnsi="Arial" w:cs="Arial"/>
                  <w:bCs/>
                  <w:sz w:val="20"/>
                  <w:szCs w:val="20"/>
                </w:rPr>
                <w:delText>aňové priznani</w:delText>
              </w:r>
              <w:r w:rsidR="00FF15E0" w:rsidDel="00243012">
                <w:rPr>
                  <w:rFonts w:ascii="Arial" w:hAnsi="Arial" w:cs="Arial"/>
                  <w:bCs/>
                  <w:sz w:val="20"/>
                  <w:szCs w:val="20"/>
                </w:rPr>
                <w:delText>e</w:delText>
              </w:r>
              <w:r w:rsidR="00FF15E0" w:rsidRPr="00535638" w:rsidDel="00243012">
                <w:rPr>
                  <w:rFonts w:ascii="Arial" w:hAnsi="Arial" w:cs="Arial"/>
                  <w:bCs/>
                  <w:sz w:val="20"/>
                  <w:szCs w:val="20"/>
                </w:rPr>
                <w:delText xml:space="preserve"> fyzických osôb - tyb B</w:delText>
              </w:r>
              <w:r w:rsidR="00FF15E0" w:rsidDel="00243012">
                <w:rPr>
                  <w:rFonts w:ascii="Arial" w:hAnsi="Arial" w:cs="Arial"/>
                  <w:bCs/>
                  <w:sz w:val="20"/>
                  <w:szCs w:val="20"/>
                </w:rPr>
                <w:delText xml:space="preserve">, </w:delText>
              </w:r>
              <w:r w:rsidR="00535638" w:rsidDel="00243012">
                <w:rPr>
                  <w:rFonts w:ascii="Arial" w:hAnsi="Arial" w:cs="Arial"/>
                  <w:bCs/>
                  <w:sz w:val="20"/>
                  <w:szCs w:val="20"/>
                </w:rPr>
                <w:delText>v</w:delText>
              </w:r>
              <w:r w:rsidR="00535638" w:rsidRPr="00535638" w:rsidDel="00243012">
                <w:rPr>
                  <w:rFonts w:ascii="Arial" w:hAnsi="Arial" w:cs="Arial"/>
                  <w:bCs/>
                  <w:sz w:val="20"/>
                  <w:szCs w:val="20"/>
                </w:rPr>
                <w:delText xml:space="preserve"> prípade žiadateľa, ktorý nezostavuje účtovnú závierku (§</w:delText>
              </w:r>
              <w:r w:rsidR="00FF15E0" w:rsidDel="00243012">
                <w:rPr>
                  <w:rFonts w:ascii="Arial" w:hAnsi="Arial" w:cs="Arial"/>
                  <w:bCs/>
                  <w:sz w:val="20"/>
                  <w:szCs w:val="20"/>
                </w:rPr>
                <w:delText xml:space="preserve"> </w:delText>
              </w:r>
              <w:r w:rsidR="00535638" w:rsidRPr="00535638" w:rsidDel="00243012">
                <w:rPr>
                  <w:rFonts w:ascii="Arial" w:hAnsi="Arial" w:cs="Arial"/>
                  <w:bCs/>
                  <w:sz w:val="20"/>
                  <w:szCs w:val="20"/>
                </w:rPr>
                <w:delText>6 ods. 11 a § 6 ods. 10 zákona č.</w:delText>
              </w:r>
              <w:r w:rsidR="00535638" w:rsidDel="00243012">
                <w:rPr>
                  <w:rFonts w:ascii="Arial" w:hAnsi="Arial" w:cs="Arial"/>
                  <w:bCs/>
                  <w:sz w:val="20"/>
                  <w:szCs w:val="20"/>
                </w:rPr>
                <w:delText> </w:delText>
              </w:r>
              <w:r w:rsidR="00535638" w:rsidRPr="00535638" w:rsidDel="00243012">
                <w:rPr>
                  <w:rFonts w:ascii="Arial" w:hAnsi="Arial" w:cs="Arial"/>
                  <w:bCs/>
                  <w:sz w:val="20"/>
                  <w:szCs w:val="20"/>
                </w:rPr>
                <w:delText>595/2003 o dani z príjmov)</w:delText>
              </w:r>
              <w:r w:rsidR="00535638" w:rsidDel="00243012">
                <w:rPr>
                  <w:rFonts w:ascii="Arial" w:hAnsi="Arial" w:cs="Arial"/>
                  <w:bCs/>
                  <w:sz w:val="20"/>
                  <w:szCs w:val="20"/>
                </w:rPr>
                <w:delText>.</w:delText>
              </w:r>
            </w:del>
          </w:p>
          <w:p w14:paraId="0C929AAE" w14:textId="492DC85C" w:rsidR="00535638" w:rsidRPr="00D01EF0" w:rsidDel="00243012" w:rsidRDefault="00535638" w:rsidP="00DD3EE2">
            <w:pPr>
              <w:pStyle w:val="Odsekzoznamu"/>
              <w:spacing w:after="120" w:line="240" w:lineRule="auto"/>
              <w:ind w:left="2381" w:right="85" w:hanging="2296"/>
              <w:contextualSpacing w:val="0"/>
              <w:jc w:val="both"/>
              <w:rPr>
                <w:del w:id="68" w:author="Autor"/>
                <w:rFonts w:ascii="Arial" w:hAnsi="Arial" w:cs="Arial"/>
                <w:bCs/>
                <w:sz w:val="20"/>
                <w:szCs w:val="20"/>
              </w:rPr>
            </w:pPr>
          </w:p>
          <w:p w14:paraId="3A1DE63B" w14:textId="28DF74CE" w:rsidR="00997F82" w:rsidDel="00243012" w:rsidRDefault="00997F82" w:rsidP="00DD3EE2">
            <w:pPr>
              <w:pStyle w:val="Odsekzoznamu"/>
              <w:spacing w:before="120" w:after="120" w:line="240" w:lineRule="auto"/>
              <w:ind w:left="85" w:right="85"/>
              <w:contextualSpacing w:val="0"/>
              <w:jc w:val="both"/>
              <w:rPr>
                <w:del w:id="69" w:author="Autor"/>
                <w:rFonts w:ascii="Arial" w:hAnsi="Arial" w:cs="Arial"/>
                <w:bCs/>
                <w:sz w:val="20"/>
                <w:szCs w:val="20"/>
              </w:rPr>
            </w:pPr>
            <w:del w:id="70" w:author="Autor">
              <w:r w:rsidRPr="00D01EF0" w:rsidDel="00243012">
                <w:rPr>
                  <w:rFonts w:ascii="Arial" w:hAnsi="Arial" w:cs="Arial"/>
                  <w:bCs/>
                  <w:sz w:val="20"/>
                  <w:szCs w:val="20"/>
                </w:rPr>
                <w:delText xml:space="preserve">Pokiaľ je účtovná závierka dostupná na </w:delText>
              </w:r>
              <w:r w:rsidR="00243012" w:rsidDel="00243012">
                <w:fldChar w:fldCharType="begin"/>
              </w:r>
              <w:r w:rsidR="00243012" w:rsidDel="00243012">
                <w:delInstrText xml:space="preserve"> HYPERLINK "http://www.registeruz.sk" </w:delInstrText>
              </w:r>
              <w:r w:rsidR="00243012" w:rsidDel="00243012">
                <w:fldChar w:fldCharType="separate"/>
              </w:r>
              <w:r w:rsidRPr="00D01EF0" w:rsidDel="00243012">
                <w:rPr>
                  <w:rStyle w:val="Hypertextovprepojenie"/>
                  <w:rFonts w:cs="Arial"/>
                  <w:bCs/>
                  <w:sz w:val="20"/>
                  <w:szCs w:val="20"/>
                </w:rPr>
                <w:delText>www.registeruz.sk</w:delText>
              </w:r>
              <w:r w:rsidR="00243012" w:rsidDel="00243012">
                <w:rPr>
                  <w:rStyle w:val="Hypertextovprepojenie"/>
                  <w:rFonts w:cs="Arial"/>
                  <w:bCs/>
                  <w:sz w:val="20"/>
                  <w:szCs w:val="20"/>
                </w:rPr>
                <w:fldChar w:fldCharType="end"/>
              </w:r>
              <w:r w:rsidR="00531ECE" w:rsidDel="00243012">
                <w:rPr>
                  <w:rStyle w:val="Hypertextovprepojenie"/>
                  <w:rFonts w:cs="Arial"/>
                  <w:bCs/>
                  <w:sz w:val="20"/>
                  <w:szCs w:val="20"/>
                </w:rPr>
                <w:delText>,</w:delText>
              </w:r>
              <w:r w:rsidRPr="00D01EF0" w:rsidDel="00243012">
                <w:rPr>
                  <w:rFonts w:ascii="Arial" w:hAnsi="Arial" w:cs="Arial"/>
                  <w:bCs/>
                  <w:sz w:val="20"/>
                  <w:szCs w:val="20"/>
                </w:rPr>
                <w:delText xml:space="preserve"> uvedie žiadateľ v časti 10 Formulára ŽoPr jednoznačný odkaz (link, resp. hypert</w:delText>
              </w:r>
              <w:r w:rsidDel="00243012">
                <w:rPr>
                  <w:rFonts w:ascii="Arial" w:hAnsi="Arial" w:cs="Arial"/>
                  <w:bCs/>
                  <w:sz w:val="20"/>
                  <w:szCs w:val="20"/>
                </w:rPr>
                <w:delText>e</w:delText>
              </w:r>
              <w:r w:rsidRPr="00D01EF0" w:rsidDel="00243012">
                <w:rPr>
                  <w:rFonts w:ascii="Arial" w:hAnsi="Arial" w:cs="Arial"/>
                  <w:bCs/>
                  <w:sz w:val="20"/>
                  <w:szCs w:val="20"/>
                </w:rPr>
                <w:delText>xtový odkaz) na túto závierku.</w:delText>
              </w:r>
            </w:del>
          </w:p>
          <w:p w14:paraId="28162666" w14:textId="10D6A866" w:rsidR="00997F82" w:rsidRPr="00F203BA" w:rsidDel="00243012" w:rsidRDefault="00997F82" w:rsidP="00DD3EE2">
            <w:pPr>
              <w:pStyle w:val="Odsekzoznamu"/>
              <w:keepNext/>
              <w:spacing w:before="240" w:after="120" w:line="240" w:lineRule="auto"/>
              <w:ind w:left="85" w:right="85"/>
              <w:contextualSpacing w:val="0"/>
              <w:jc w:val="both"/>
              <w:rPr>
                <w:del w:id="71" w:author="Autor"/>
                <w:rFonts w:ascii="Arial" w:hAnsi="Arial" w:cs="Arial"/>
                <w:b/>
                <w:bCs/>
                <w:sz w:val="20"/>
                <w:szCs w:val="20"/>
              </w:rPr>
            </w:pPr>
            <w:del w:id="72" w:author="Autor">
              <w:r w:rsidRPr="00F203BA" w:rsidDel="00243012">
                <w:rPr>
                  <w:rFonts w:ascii="Arial" w:hAnsi="Arial" w:cs="Arial"/>
                  <w:b/>
                  <w:bCs/>
                  <w:sz w:val="20"/>
                  <w:szCs w:val="20"/>
                </w:rPr>
                <w:delText>Spôsob overenia:</w:delText>
              </w:r>
            </w:del>
          </w:p>
          <w:p w14:paraId="74CBDD09" w14:textId="25235424" w:rsidR="00997F82" w:rsidDel="00243012" w:rsidRDefault="00997F82" w:rsidP="00DD3EE2">
            <w:pPr>
              <w:pStyle w:val="Odsekzoznamu"/>
              <w:spacing w:before="120" w:after="120" w:line="240" w:lineRule="auto"/>
              <w:ind w:left="85" w:right="85"/>
              <w:contextualSpacing w:val="0"/>
              <w:jc w:val="both"/>
              <w:rPr>
                <w:del w:id="73" w:author="Autor"/>
                <w:rFonts w:ascii="Arial" w:hAnsi="Arial" w:cs="Arial"/>
                <w:bCs/>
                <w:sz w:val="20"/>
                <w:szCs w:val="20"/>
              </w:rPr>
            </w:pPr>
            <w:del w:id="74" w:author="Autor">
              <w:r w:rsidRPr="00F203BA" w:rsidDel="00243012">
                <w:rPr>
                  <w:rFonts w:ascii="Arial" w:hAnsi="Arial" w:cs="Arial"/>
                  <w:bCs/>
                  <w:sz w:val="20"/>
                  <w:szCs w:val="20"/>
                </w:rPr>
                <w:delText>MAS overí podmienku na základe výsledku testu podniku v ťažkostiach.</w:delText>
              </w:r>
            </w:del>
          </w:p>
          <w:p w14:paraId="4BEB9522" w14:textId="666CC175" w:rsidR="00997F82" w:rsidDel="00243012" w:rsidRDefault="00997F82" w:rsidP="00DD3EE2">
            <w:pPr>
              <w:pStyle w:val="Odsekzoznamu"/>
              <w:keepNext/>
              <w:spacing w:before="240" w:after="120" w:line="240" w:lineRule="auto"/>
              <w:ind w:left="85" w:right="85"/>
              <w:contextualSpacing w:val="0"/>
              <w:jc w:val="both"/>
              <w:rPr>
                <w:del w:id="75" w:author="Autor"/>
                <w:rFonts w:ascii="Arial" w:hAnsi="Arial" w:cs="Arial"/>
                <w:b/>
                <w:bCs/>
                <w:sz w:val="20"/>
                <w:szCs w:val="20"/>
              </w:rPr>
            </w:pPr>
            <w:del w:id="76" w:author="Autor">
              <w:r w:rsidDel="00243012">
                <w:rPr>
                  <w:rFonts w:ascii="Arial" w:hAnsi="Arial" w:cs="Arial"/>
                  <w:b/>
                  <w:bCs/>
                  <w:sz w:val="20"/>
                  <w:szCs w:val="20"/>
                </w:rPr>
                <w:delText>Upozornenie</w:delText>
              </w:r>
              <w:r w:rsidRPr="00971A5F" w:rsidDel="00243012">
                <w:rPr>
                  <w:rFonts w:ascii="Arial" w:hAnsi="Arial" w:cs="Arial"/>
                  <w:b/>
                  <w:bCs/>
                  <w:sz w:val="20"/>
                  <w:szCs w:val="20"/>
                </w:rPr>
                <w:delText>:</w:delText>
              </w:r>
            </w:del>
          </w:p>
          <w:p w14:paraId="511EB236" w14:textId="45E11027" w:rsidR="00997F82" w:rsidRPr="00D33B30" w:rsidRDefault="00997F82" w:rsidP="00EA6566">
            <w:pPr>
              <w:pStyle w:val="Odsekzoznamu"/>
              <w:spacing w:before="120" w:after="120" w:line="240" w:lineRule="auto"/>
              <w:ind w:left="85" w:right="85"/>
              <w:contextualSpacing w:val="0"/>
              <w:jc w:val="both"/>
              <w:rPr>
                <w:rFonts w:ascii="Arial" w:hAnsi="Arial" w:cs="Arial"/>
                <w:bCs/>
              </w:rPr>
            </w:pPr>
            <w:del w:id="77" w:author="Autor">
              <w:r w:rsidRPr="00A047C9" w:rsidDel="00243012">
                <w:rPr>
                  <w:rFonts w:ascii="Arial" w:hAnsi="Arial" w:cs="Arial"/>
                  <w:bCs/>
                  <w:sz w:val="20"/>
                  <w:szCs w:val="20"/>
                </w:rPr>
                <w:delText xml:space="preserve">MAS </w:delText>
              </w:r>
              <w:r w:rsidDel="00243012">
                <w:rPr>
                  <w:rFonts w:ascii="Arial" w:hAnsi="Arial" w:cs="Arial"/>
                  <w:bCs/>
                  <w:sz w:val="20"/>
                  <w:szCs w:val="20"/>
                </w:rPr>
                <w:delText xml:space="preserve">overí </w:delText>
              </w:r>
              <w:r w:rsidRPr="00A047C9" w:rsidDel="00243012">
                <w:rPr>
                  <w:rFonts w:ascii="Arial" w:hAnsi="Arial" w:cs="Arial"/>
                  <w:bCs/>
                  <w:sz w:val="20"/>
                  <w:szCs w:val="20"/>
                </w:rPr>
                <w:delText>správnosť údajov, ktoré žiadateľ vložil do testu podniku v</w:delText>
              </w:r>
              <w:r w:rsidDel="00243012">
                <w:rPr>
                  <w:rFonts w:ascii="Arial" w:hAnsi="Arial" w:cs="Arial"/>
                  <w:bCs/>
                  <w:sz w:val="20"/>
                  <w:szCs w:val="20"/>
                </w:rPr>
                <w:delText> </w:delText>
              </w:r>
              <w:r w:rsidRPr="00A047C9" w:rsidDel="00243012">
                <w:rPr>
                  <w:rFonts w:ascii="Arial" w:hAnsi="Arial" w:cs="Arial"/>
                  <w:bCs/>
                  <w:sz w:val="20"/>
                  <w:szCs w:val="20"/>
                </w:rPr>
                <w:delText>ťažkostiach</w:delText>
              </w:r>
              <w:r w:rsidDel="00243012">
                <w:rPr>
                  <w:rFonts w:ascii="Arial" w:hAnsi="Arial" w:cs="Arial"/>
                  <w:bCs/>
                  <w:sz w:val="20"/>
                  <w:szCs w:val="20"/>
                </w:rPr>
                <w:delText xml:space="preserve"> z </w:delText>
              </w:r>
              <w:r w:rsidRPr="00A047C9" w:rsidDel="00243012">
                <w:rPr>
                  <w:rFonts w:ascii="Arial" w:hAnsi="Arial" w:cs="Arial"/>
                  <w:bCs/>
                  <w:sz w:val="20"/>
                  <w:szCs w:val="20"/>
                </w:rPr>
                <w:delText xml:space="preserve">verejne dostupných zdrojov </w:delText>
              </w:r>
              <w:r w:rsidDel="00243012">
                <w:rPr>
                  <w:rFonts w:ascii="Arial" w:hAnsi="Arial" w:cs="Arial"/>
                  <w:bCs/>
                  <w:sz w:val="20"/>
                  <w:szCs w:val="20"/>
                </w:rPr>
                <w:delText>(</w:delText>
              </w:r>
              <w:r w:rsidR="00243012" w:rsidDel="00243012">
                <w:fldChar w:fldCharType="begin"/>
              </w:r>
              <w:r w:rsidR="00243012" w:rsidDel="00243012">
                <w:delInstrText xml:space="preserve"> HYPERLINK "http://www.registeruz.sk" </w:delInstrText>
              </w:r>
              <w:r w:rsidR="00243012" w:rsidDel="00243012">
                <w:fldChar w:fldCharType="separate"/>
              </w:r>
              <w:r w:rsidRPr="00037ED5" w:rsidDel="00243012">
                <w:rPr>
                  <w:rStyle w:val="Hypertextovprepojenie"/>
                  <w:rFonts w:cs="Arial"/>
                  <w:bCs/>
                  <w:sz w:val="20"/>
                  <w:szCs w:val="20"/>
                </w:rPr>
                <w:delText>www.registeruz.sk</w:delText>
              </w:r>
              <w:r w:rsidR="00243012" w:rsidDel="00243012">
                <w:rPr>
                  <w:rStyle w:val="Hypertextovprepojenie"/>
                  <w:rFonts w:cs="Arial"/>
                  <w:bCs/>
                  <w:sz w:val="20"/>
                  <w:szCs w:val="20"/>
                </w:rPr>
                <w:fldChar w:fldCharType="end"/>
              </w:r>
              <w:r w:rsidDel="00243012">
                <w:rPr>
                  <w:rFonts w:ascii="Arial" w:hAnsi="Arial" w:cs="Arial"/>
                  <w:bCs/>
                  <w:sz w:val="20"/>
                  <w:szCs w:val="20"/>
                </w:rPr>
                <w:delText>), alebo predloženej účtovnej závierky</w:delText>
              </w:r>
              <w:r w:rsidR="00643184" w:rsidDel="00243012">
                <w:rPr>
                  <w:rFonts w:ascii="Arial" w:hAnsi="Arial" w:cs="Arial"/>
                  <w:bCs/>
                  <w:sz w:val="20"/>
                  <w:szCs w:val="20"/>
                </w:rPr>
                <w:delText>, resp. daňového priznania</w:delText>
              </w:r>
              <w:r w:rsidDel="00243012">
                <w:rPr>
                  <w:rFonts w:ascii="Arial" w:hAnsi="Arial" w:cs="Arial"/>
                  <w:bCs/>
                  <w:sz w:val="20"/>
                  <w:szCs w:val="20"/>
                </w:rPr>
                <w:delText xml:space="preserve">. Zároveň overí, či nie je žiadateľ v konkurze </w:delText>
              </w:r>
              <w:r w:rsidRPr="00352373" w:rsidDel="00243012">
                <w:rPr>
                  <w:rFonts w:ascii="Arial" w:hAnsi="Arial" w:cs="Arial"/>
                  <w:bCs/>
                  <w:sz w:val="20"/>
                  <w:szCs w:val="20"/>
                </w:rPr>
                <w:delText xml:space="preserve">alebo reštrukturalizácii a to na základe obchodného vestníka dostupného v elektronickej podobe na: </w:delText>
              </w:r>
              <w:r w:rsidR="00243012" w:rsidDel="00243012">
                <w:fldChar w:fldCharType="begin"/>
              </w:r>
              <w:r w:rsidR="00243012" w:rsidDel="00243012">
                <w:delInstrText xml:space="preserve"> HYPERLINK "https://www.justice.gov.sk/PortalApp/ObchodnyVestnik/Web/Zoznam.aspx" </w:delInstrText>
              </w:r>
              <w:r w:rsidR="00243012" w:rsidDel="00243012">
                <w:fldChar w:fldCharType="separate"/>
              </w:r>
              <w:r w:rsidRPr="00D01EF0" w:rsidDel="00243012">
                <w:rPr>
                  <w:rStyle w:val="Hypertextovprepojenie"/>
                  <w:rFonts w:cs="Arial"/>
                  <w:sz w:val="20"/>
                  <w:szCs w:val="20"/>
                </w:rPr>
                <w:delText>https://www.justice.gov.sk/PortalApp/ObchodnyVestnik/Web/Zoznam.aspx</w:delText>
              </w:r>
              <w:r w:rsidR="00243012" w:rsidDel="00243012">
                <w:rPr>
                  <w:rStyle w:val="Hypertextovprepojenie"/>
                  <w:rFonts w:cs="Arial"/>
                  <w:sz w:val="20"/>
                  <w:szCs w:val="20"/>
                </w:rPr>
                <w:fldChar w:fldCharType="end"/>
              </w:r>
              <w:r w:rsidRPr="00D01EF0" w:rsidDel="00243012">
                <w:rPr>
                  <w:rStyle w:val="Hypertextovprepojenie"/>
                  <w:rFonts w:cs="Arial"/>
                  <w:sz w:val="20"/>
                  <w:szCs w:val="20"/>
                </w:rPr>
                <w:delText>.</w:delText>
              </w:r>
            </w:del>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 xml:space="preserve">Výška spolufinancovania projektu zo </w:t>
            </w:r>
            <w:r w:rsidRPr="00D01EF0">
              <w:rPr>
                <w:rFonts w:ascii="Arial" w:hAnsi="Arial" w:cs="Arial"/>
                <w:sz w:val="20"/>
                <w:szCs w:val="20"/>
                <w:lang w:eastAsia="cs-CZ"/>
              </w:rPr>
              <w:lastRenderedPageBreak/>
              <w:t>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21458228" w:rsidR="00997F82" w:rsidRPr="00D01EF0" w:rsidDel="00243012" w:rsidRDefault="00997F82" w:rsidP="00DD3EE2">
            <w:pPr>
              <w:pStyle w:val="Odsekzoznamu"/>
              <w:spacing w:after="120" w:line="240" w:lineRule="auto"/>
              <w:ind w:left="85" w:right="85"/>
              <w:contextualSpacing w:val="0"/>
              <w:jc w:val="both"/>
              <w:rPr>
                <w:del w:id="78" w:author="Autor"/>
                <w:rFonts w:ascii="Arial" w:hAnsi="Arial" w:cs="Arial"/>
                <w:sz w:val="20"/>
                <w:szCs w:val="20"/>
                <w:lang w:eastAsia="cs-CZ"/>
              </w:rPr>
            </w:pPr>
            <w:del w:id="79" w:author="Autor">
              <w:r w:rsidRPr="00D01EF0" w:rsidDel="00243012">
                <w:rPr>
                  <w:rFonts w:ascii="Arial" w:hAnsi="Arial" w:cs="Arial"/>
                  <w:sz w:val="20"/>
                  <w:szCs w:val="20"/>
                  <w:lang w:eastAsia="cs-CZ"/>
                </w:rPr>
                <w:delText>Osobitná príloha ŽoPr - Doklady preukazujúce finančnú spôsobilosť žiadateľa</w:delText>
              </w:r>
              <w:r w:rsidR="00BF6C3A" w:rsidDel="00243012">
                <w:rPr>
                  <w:rFonts w:ascii="Arial" w:hAnsi="Arial" w:cs="Arial"/>
                  <w:sz w:val="20"/>
                  <w:szCs w:val="20"/>
                  <w:lang w:eastAsia="cs-CZ"/>
                </w:rPr>
                <w:delText xml:space="preserve"> (ak relevantné)</w:delText>
              </w:r>
              <w:r w:rsidRPr="00D01EF0" w:rsidDel="00243012">
                <w:rPr>
                  <w:rFonts w:ascii="Arial" w:hAnsi="Arial" w:cs="Arial"/>
                  <w:sz w:val="20"/>
                  <w:szCs w:val="20"/>
                  <w:lang w:eastAsia="cs-CZ"/>
                </w:rPr>
                <w:delText>.</w:delText>
              </w:r>
            </w:del>
          </w:p>
          <w:p w14:paraId="137800A4" w14:textId="1F9B2CEB" w:rsidR="00997F82" w:rsidRPr="00EA6566" w:rsidRDefault="00997F82" w:rsidP="00EA6566">
            <w:pPr>
              <w:pStyle w:val="Odsekzoznamu"/>
              <w:spacing w:before="240" w:after="120" w:line="240" w:lineRule="auto"/>
              <w:ind w:left="85" w:right="85"/>
              <w:contextualSpacing w:val="0"/>
              <w:jc w:val="both"/>
              <w:rPr>
                <w:rFonts w:ascii="Arial" w:hAnsi="Arial" w:cs="Arial"/>
                <w:b/>
                <w:sz w:val="20"/>
                <w:szCs w:val="20"/>
                <w:lang w:eastAsia="cs-CZ"/>
              </w:rPr>
            </w:pPr>
            <w:r w:rsidRPr="00EA6566">
              <w:rPr>
                <w:rFonts w:ascii="Arial" w:hAnsi="Arial" w:cs="Arial"/>
                <w:b/>
                <w:sz w:val="20"/>
                <w:szCs w:val="20"/>
                <w:lang w:eastAsia="cs-CZ"/>
              </w:rPr>
              <w:t>Spôsob overenia:</w:t>
            </w:r>
          </w:p>
          <w:p w14:paraId="7DBD3D62" w14:textId="41FF93C9"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del w:id="80" w:author="Autor">
              <w:r w:rsidRPr="0094069A" w:rsidDel="00970E8C">
                <w:rPr>
                  <w:rFonts w:ascii="Arial" w:hAnsi="Arial" w:cs="Arial"/>
                  <w:bCs/>
                  <w:sz w:val="20"/>
                  <w:szCs w:val="20"/>
                </w:rPr>
                <w:delText xml:space="preserve"> a predloženej prílohy</w:delText>
              </w:r>
            </w:del>
            <w:r w:rsidRPr="0094069A">
              <w:rPr>
                <w:rFonts w:ascii="Arial" w:hAnsi="Arial" w:cs="Arial"/>
                <w:bCs/>
                <w:sz w:val="20"/>
                <w:szCs w:val="20"/>
              </w:rPr>
              <w:t>.</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54D0D922" w:rsidR="00997F82" w:rsidRPr="005B3A2C" w:rsidRDefault="00997F82" w:rsidP="00C543B9">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C6C85D"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w:t>
            </w:r>
            <w:ins w:id="81" w:author="Autor">
              <w:r w:rsidR="00970E8C">
                <w:rPr>
                  <w:rFonts w:ascii="Arial" w:hAnsi="Arial" w:cs="Arial"/>
                  <w:bCs/>
                  <w:sz w:val="20"/>
                  <w:szCs w:val="20"/>
                </w:rPr>
                <w:t xml:space="preserve">žiadateľa, </w:t>
              </w:r>
            </w:ins>
            <w:r w:rsidRPr="00734B69">
              <w:rPr>
                <w:rFonts w:ascii="Arial" w:hAnsi="Arial" w:cs="Arial"/>
                <w:bCs/>
                <w:sz w:val="20"/>
                <w:szCs w:val="20"/>
              </w:rPr>
              <w:t xml:space="preserve">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E73C48" w14:textId="56FB6586" w:rsidR="00C94378" w:rsidRDefault="00997F82" w:rsidP="00240AF5">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2BF5C9FF" w14:textId="383DB08E" w:rsidR="00997F82" w:rsidRDefault="00C94378" w:rsidP="00C543B9">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splnomocnenej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1E37E024"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4"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5B2A833E"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F12F0">
                  <w:rPr>
                    <w:rFonts w:ascii="Arial" w:hAnsi="Arial" w:cs="Arial"/>
                    <w:sz w:val="22"/>
                  </w:rPr>
                  <w:t>A1 Podpora podnikania a inovácií</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617CD49A"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del w:id="82" w:author="Autor">
              <w:r w:rsidDel="00970E8C">
                <w:rPr>
                  <w:rFonts w:ascii="Arial" w:hAnsi="Arial" w:cs="Arial"/>
                  <w:b/>
                  <w:sz w:val="20"/>
                  <w:szCs w:val="20"/>
                </w:rPr>
                <w:delText>nadobudnutím účinnosti zmluvy o príspevku</w:delText>
              </w:r>
            </w:del>
            <w:ins w:id="83" w:author="Autor">
              <w:r w:rsidR="00970E8C">
                <w:rPr>
                  <w:rFonts w:ascii="Arial" w:hAnsi="Arial" w:cs="Arial"/>
                  <w:b/>
                  <w:sz w:val="20"/>
                  <w:szCs w:val="20"/>
                </w:rPr>
                <w:t xml:space="preserve"> predložením </w:t>
              </w:r>
              <w:proofErr w:type="spellStart"/>
              <w:r w:rsidR="00970E8C">
                <w:rPr>
                  <w:rFonts w:ascii="Arial" w:hAnsi="Arial" w:cs="Arial"/>
                  <w:b/>
                  <w:sz w:val="20"/>
                  <w:szCs w:val="20"/>
                </w:rPr>
                <w:t>ŽoPr</w:t>
              </w:r>
              <w:proofErr w:type="spellEnd"/>
              <w:r w:rsidR="00970E8C">
                <w:rPr>
                  <w:rFonts w:ascii="Arial" w:hAnsi="Arial" w:cs="Arial"/>
                  <w:b/>
                  <w:sz w:val="20"/>
                  <w:szCs w:val="20"/>
                </w:rPr>
                <w:t xml:space="preserve"> na MAS</w:t>
              </w:r>
            </w:ins>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5B70BAAD"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w:t>
            </w:r>
            <w:del w:id="84" w:author="Autor">
              <w:r w:rsidDel="00970E8C">
                <w:rPr>
                  <w:rFonts w:ascii="Arial" w:hAnsi="Arial" w:cs="Arial"/>
                  <w:bCs/>
                  <w:sz w:val="20"/>
                  <w:szCs w:val="20"/>
                </w:rPr>
                <w:delText xml:space="preserve"> nadobudnutím účinnosti zmluvy o príspevku</w:delText>
              </w:r>
            </w:del>
            <w:ins w:id="85" w:author="Autor">
              <w:r w:rsidR="00970E8C">
                <w:rPr>
                  <w:rFonts w:ascii="Arial" w:hAnsi="Arial" w:cs="Arial"/>
                  <w:bCs/>
                  <w:sz w:val="20"/>
                  <w:szCs w:val="20"/>
                </w:rPr>
                <w:t xml:space="preserve"> predložením </w:t>
              </w:r>
              <w:proofErr w:type="spellStart"/>
              <w:r w:rsidR="00970E8C">
                <w:rPr>
                  <w:rFonts w:ascii="Arial" w:hAnsi="Arial" w:cs="Arial"/>
                  <w:bCs/>
                  <w:sz w:val="20"/>
                  <w:szCs w:val="20"/>
                </w:rPr>
                <w:t>ŽoPr</w:t>
              </w:r>
              <w:proofErr w:type="spellEnd"/>
              <w:r w:rsidR="00970E8C">
                <w:rPr>
                  <w:rFonts w:ascii="Arial" w:hAnsi="Arial" w:cs="Arial"/>
                  <w:bCs/>
                  <w:sz w:val="20"/>
                  <w:szCs w:val="20"/>
                </w:rPr>
                <w:t xml:space="preserve"> na MAS</w:t>
              </w:r>
            </w:ins>
            <w:r>
              <w:rPr>
                <w:rFonts w:ascii="Arial" w:hAnsi="Arial" w:cs="Arial"/>
                <w:bCs/>
                <w:sz w:val="20"/>
                <w:szCs w:val="20"/>
              </w:rPr>
              <w:t>.</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5"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F4A0DCF"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začali práce na projekte pred </w:t>
            </w:r>
            <w:del w:id="86" w:author="Autor">
              <w:r w:rsidRPr="002123FB" w:rsidDel="00DC6A7D">
                <w:rPr>
                  <w:rFonts w:ascii="Arial" w:hAnsi="Arial" w:cs="Arial"/>
                  <w:bCs/>
                  <w:sz w:val="20"/>
                  <w:szCs w:val="20"/>
                </w:rPr>
                <w:delText xml:space="preserve">nadobudnutím účinnosti zmluvy o poskytnutí príspevku </w:delText>
              </w:r>
            </w:del>
            <w:ins w:id="87" w:author="Autor">
              <w:r w:rsidR="00DC6A7D">
                <w:rPr>
                  <w:rFonts w:ascii="Arial" w:hAnsi="Arial" w:cs="Arial"/>
                  <w:bCs/>
                  <w:sz w:val="20"/>
                  <w:szCs w:val="20"/>
                </w:rPr>
                <w:t xml:space="preserve">predložením </w:t>
              </w:r>
              <w:proofErr w:type="spellStart"/>
              <w:r w:rsidR="00DC6A7D">
                <w:rPr>
                  <w:rFonts w:ascii="Arial" w:hAnsi="Arial" w:cs="Arial"/>
                  <w:bCs/>
                  <w:sz w:val="20"/>
                  <w:szCs w:val="20"/>
                </w:rPr>
                <w:t>ŽoPr</w:t>
              </w:r>
              <w:proofErr w:type="spellEnd"/>
              <w:r w:rsidR="00DC6A7D">
                <w:rPr>
                  <w:rFonts w:ascii="Arial" w:hAnsi="Arial" w:cs="Arial"/>
                  <w:bCs/>
                  <w:sz w:val="20"/>
                  <w:szCs w:val="20"/>
                </w:rPr>
                <w:t xml:space="preserve"> na MAS</w:t>
              </w:r>
            </w:ins>
            <w:r w:rsidR="002A5340">
              <w:rPr>
                <w:rFonts w:ascii="Arial" w:hAnsi="Arial" w:cs="Arial"/>
                <w:bCs/>
                <w:sz w:val="20"/>
                <w:szCs w:val="20"/>
              </w:rPr>
              <w:t xml:space="preserve"> </w:t>
            </w:r>
            <w:r w:rsidRPr="002123FB">
              <w:rPr>
                <w:rFonts w:ascii="Arial" w:hAnsi="Arial" w:cs="Arial"/>
                <w:bCs/>
                <w:sz w:val="20"/>
                <w:szCs w:val="20"/>
              </w:rPr>
              <w:t>napr.:</w:t>
            </w:r>
          </w:p>
          <w:p w14:paraId="557FD218" w14:textId="7B1D0213"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w:t>
            </w:r>
            <w:del w:id="88" w:author="Autor">
              <w:r w:rsidRPr="002123FB" w:rsidDel="00DC6A7D">
                <w:rPr>
                  <w:rFonts w:ascii="Arial" w:hAnsi="Arial" w:cs="Arial"/>
                  <w:bCs/>
                  <w:sz w:val="20"/>
                  <w:szCs w:val="20"/>
                </w:rPr>
                <w:delText xml:space="preserve"> nadobudnutie účinnosti zmluvy o </w:delText>
              </w:r>
            </w:del>
            <w:ins w:id="89" w:author="Autor">
              <w:r w:rsidR="00DC6A7D">
                <w:rPr>
                  <w:rFonts w:ascii="Arial" w:hAnsi="Arial" w:cs="Arial"/>
                  <w:bCs/>
                  <w:sz w:val="20"/>
                  <w:szCs w:val="20"/>
                </w:rPr>
                <w:t> </w:t>
              </w:r>
            </w:ins>
            <w:del w:id="90" w:author="Autor">
              <w:r w:rsidRPr="002123FB" w:rsidDel="00DC6A7D">
                <w:rPr>
                  <w:rFonts w:ascii="Arial" w:hAnsi="Arial" w:cs="Arial"/>
                  <w:bCs/>
                  <w:sz w:val="20"/>
                  <w:szCs w:val="20"/>
                </w:rPr>
                <w:delText>príspevku</w:delText>
              </w:r>
            </w:del>
            <w:ins w:id="91" w:author="Autor">
              <w:r w:rsidR="00DC6A7D">
                <w:rPr>
                  <w:rFonts w:ascii="Arial" w:hAnsi="Arial" w:cs="Arial"/>
                  <w:bCs/>
                  <w:sz w:val="20"/>
                  <w:szCs w:val="20"/>
                </w:rPr>
                <w:t>moment predloženia na MAS</w:t>
              </w:r>
            </w:ins>
            <w:r w:rsidRPr="002123FB">
              <w:rPr>
                <w:rFonts w:ascii="Arial" w:hAnsi="Arial" w:cs="Arial"/>
                <w:bCs/>
                <w:sz w:val="20"/>
                <w:szCs w:val="20"/>
              </w:rPr>
              <w:t>,</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0E9FDF2A"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w:t>
            </w:r>
            <w:del w:id="92" w:author="Autor">
              <w:r w:rsidRPr="002123FB" w:rsidDel="00DC6A7D">
                <w:rPr>
                  <w:rFonts w:ascii="Arial" w:hAnsi="Arial" w:cs="Arial"/>
                  <w:bCs/>
                  <w:sz w:val="20"/>
                  <w:szCs w:val="20"/>
                </w:rPr>
                <w:delText xml:space="preserve"> nadobudnutí účinnosti zmluvy o príspevku</w:delText>
              </w:r>
            </w:del>
            <w:ins w:id="93" w:author="Autor">
              <w:r w:rsidR="00DC6A7D">
                <w:rPr>
                  <w:rFonts w:ascii="Arial" w:hAnsi="Arial" w:cs="Arial"/>
                  <w:bCs/>
                  <w:sz w:val="20"/>
                  <w:szCs w:val="20"/>
                </w:rPr>
                <w:t xml:space="preserve"> predložení </w:t>
              </w:r>
              <w:proofErr w:type="spellStart"/>
              <w:r w:rsidR="00DC6A7D">
                <w:rPr>
                  <w:rFonts w:ascii="Arial" w:hAnsi="Arial" w:cs="Arial"/>
                  <w:bCs/>
                  <w:sz w:val="20"/>
                  <w:szCs w:val="20"/>
                </w:rPr>
                <w:t>ŽoPr</w:t>
              </w:r>
              <w:proofErr w:type="spellEnd"/>
              <w:r w:rsidR="00DC6A7D">
                <w:rPr>
                  <w:rFonts w:ascii="Arial" w:hAnsi="Arial" w:cs="Arial"/>
                  <w:bCs/>
                  <w:sz w:val="20"/>
                  <w:szCs w:val="20"/>
                </w:rPr>
                <w:t xml:space="preserve"> na MAS</w:t>
              </w:r>
            </w:ins>
            <w:r w:rsidRPr="002123FB">
              <w:rPr>
                <w:rFonts w:ascii="Arial" w:hAnsi="Arial" w:cs="Arial"/>
                <w:bCs/>
                <w:sz w:val="20"/>
                <w:szCs w:val="20"/>
              </w:rPr>
              <w:t>.</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4977BE7E"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94"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w:t>
            </w:r>
            <w:del w:id="95" w:author="Autor">
              <w:r w:rsidRPr="001F15D0" w:rsidDel="00DC6A7D">
                <w:rPr>
                  <w:rFonts w:ascii="Arial" w:hAnsi="Arial" w:cs="Arial"/>
                  <w:bCs/>
                  <w:sz w:val="20"/>
                  <w:szCs w:val="20"/>
                </w:rPr>
                <w:delText xml:space="preserve"> nadobudnutím účinnosti zmluvy o príspevku</w:delText>
              </w:r>
            </w:del>
            <w:ins w:id="96" w:author="Autor">
              <w:r w:rsidR="00DC6A7D">
                <w:rPr>
                  <w:rFonts w:ascii="Arial" w:hAnsi="Arial" w:cs="Arial"/>
                  <w:bCs/>
                  <w:sz w:val="20"/>
                  <w:szCs w:val="20"/>
                </w:rPr>
                <w:t xml:space="preserve"> predložením </w:t>
              </w:r>
              <w:proofErr w:type="spellStart"/>
              <w:r w:rsidR="00DC6A7D">
                <w:rPr>
                  <w:rFonts w:ascii="Arial" w:hAnsi="Arial" w:cs="Arial"/>
                  <w:bCs/>
                  <w:sz w:val="20"/>
                  <w:szCs w:val="20"/>
                </w:rPr>
                <w:t>ŽoPr</w:t>
              </w:r>
              <w:proofErr w:type="spellEnd"/>
              <w:r w:rsidR="00DC6A7D">
                <w:rPr>
                  <w:rFonts w:ascii="Arial" w:hAnsi="Arial" w:cs="Arial"/>
                  <w:bCs/>
                  <w:sz w:val="20"/>
                  <w:szCs w:val="20"/>
                </w:rPr>
                <w:t xml:space="preserve"> na MAS</w:t>
              </w:r>
            </w:ins>
            <w:r w:rsidRPr="001F15D0">
              <w:rPr>
                <w:rFonts w:ascii="Arial" w:hAnsi="Arial" w:cs="Arial"/>
                <w:bCs/>
                <w:sz w:val="20"/>
                <w:szCs w:val="20"/>
              </w:rPr>
              <w:t>.</w:t>
            </w:r>
          </w:p>
          <w:bookmarkEnd w:id="94"/>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57BB8B4B" w14:textId="13D19364" w:rsidR="00EF12F0" w:rsidRPr="001B037E" w:rsidRDefault="00997F82" w:rsidP="00EF12F0">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EF12F0">
              <w:rPr>
                <w:rFonts w:ascii="Arial" w:hAnsi="Arial" w:cs="Arial"/>
                <w:bCs/>
                <w:sz w:val="20"/>
                <w:szCs w:val="20"/>
              </w:rPr>
              <w:t xml:space="preserve"> Územie MAS Podpoľanie tvoria nasledovné obce: mesto Detva, mesto Hriňová, obec Kriváň, obec Podkriváň, obec Budiná, obec Horný Tisovník, obec Korytárky, obec Detvianska Huta, obec Látky, obec Stará Huta, obec Slatinské Lazy, obec Klokoč, obec Vígľašská Huta-Kalinka, obec Vígľaš, obec Stožok, obec Zvolenská Slatina, obec Dúbravy, obec Očová, obec Hrochoť.</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31317599"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del w:id="97" w:author="Autor">
              <w:r w:rsidR="00147E09" w:rsidDel="00E42AD1">
                <w:rPr>
                  <w:rFonts w:ascii="Arial" w:hAnsi="Arial" w:cs="Arial"/>
                  <w:bCs/>
                  <w:sz w:val="20"/>
                  <w:szCs w:val="20"/>
                </w:rPr>
                <w:delText>1</w:delText>
              </w:r>
              <w:r w:rsidR="00C543B9" w:rsidRPr="00C543B9" w:rsidDel="00E42AD1">
                <w:rPr>
                  <w:rFonts w:ascii="Arial" w:hAnsi="Arial" w:cs="Arial"/>
                  <w:bCs/>
                  <w:sz w:val="20"/>
                  <w:szCs w:val="20"/>
                </w:rPr>
                <w:delText>9</w:delText>
              </w:r>
            </w:del>
            <w:ins w:id="98" w:author="Autor">
              <w:r w:rsidR="00E42AD1">
                <w:rPr>
                  <w:rFonts w:ascii="Arial" w:hAnsi="Arial" w:cs="Arial"/>
                  <w:bCs/>
                  <w:sz w:val="20"/>
                  <w:szCs w:val="20"/>
                </w:rPr>
                <w:t>18</w:t>
              </w:r>
            </w:ins>
            <w:r w:rsidR="00147E09">
              <w:rPr>
                <w:rFonts w:ascii="Arial" w:hAnsi="Arial" w:cs="Arial"/>
                <w:bCs/>
                <w:sz w:val="20"/>
                <w:szCs w:val="20"/>
              </w:rPr>
              <w:t>)</w:t>
            </w:r>
            <w:r w:rsidRPr="00C543B9">
              <w:rPr>
                <w:rFonts w:ascii="Arial" w:hAnsi="Arial" w:cs="Arial"/>
                <w:bCs/>
                <w:sz w:val="20"/>
                <w:szCs w:val="20"/>
              </w:rPr>
              <w:t>.</w:t>
            </w:r>
            <w:r w:rsidRPr="00AC73D7">
              <w:rPr>
                <w:rFonts w:ascii="Arial" w:hAnsi="Arial" w:cs="Arial"/>
                <w:bCs/>
                <w:sz w:val="20"/>
                <w:szCs w:val="20"/>
              </w:rPr>
              <w:t xml:space="preserve"> </w:t>
            </w:r>
            <w:bookmarkStart w:id="99"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99"/>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61BFF72"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ins w:id="100" w:author="Autor">
              <w:r w:rsidR="00DC6A7D">
                <w:rPr>
                  <w:rFonts w:ascii="Arial" w:hAnsi="Arial" w:cs="Arial"/>
                  <w:bCs/>
                  <w:sz w:val="20"/>
                  <w:szCs w:val="20"/>
                </w:rPr>
                <w:t xml:space="preserve"> Oprávnené výdavky nesmú byť vynaložené (stavebné práce, tovary a služby uhradené) po 30. 6. 2023.</w:t>
              </w:r>
            </w:ins>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6B3A477D"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76175B" w:rsidP="00687273">
            <w:pPr>
              <w:pStyle w:val="Odsekzoznamu"/>
              <w:spacing w:before="120" w:after="120" w:line="240" w:lineRule="auto"/>
              <w:ind w:left="85" w:right="85"/>
              <w:contextualSpacing w:val="0"/>
              <w:jc w:val="both"/>
              <w:rPr>
                <w:rFonts w:ascii="Arial" w:hAnsi="Arial" w:cs="Arial"/>
                <w:bCs/>
                <w:sz w:val="20"/>
                <w:szCs w:val="20"/>
              </w:rPr>
            </w:pPr>
            <w:hyperlink r:id="rId16"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B3ADBBB"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1C0C8986" w14:textId="13D44E2B" w:rsidR="00DA6230" w:rsidRPr="000250DD" w:rsidRDefault="00DA6230" w:rsidP="000250DD">
            <w:pPr>
              <w:pStyle w:val="Odsekzoznamu"/>
              <w:widowControl w:val="0"/>
              <w:spacing w:before="120" w:after="120"/>
              <w:ind w:left="85" w:right="85"/>
              <w:contextualSpacing w:val="0"/>
              <w:jc w:val="both"/>
              <w:rPr>
                <w:rFonts w:ascii="Arial" w:hAnsi="Arial" w:cs="Arial"/>
                <w:bCs/>
                <w:sz w:val="20"/>
                <w:szCs w:val="20"/>
              </w:rPr>
            </w:pPr>
            <w:r w:rsidRPr="00EB0709">
              <w:rPr>
                <w:rFonts w:ascii="Arial" w:hAnsi="Arial" w:cs="Arial"/>
                <w:bCs/>
                <w:sz w:val="20"/>
                <w:szCs w:val="20"/>
              </w:rPr>
              <w:t>Za účelom vyhodnotenia kritéria</w:t>
            </w:r>
            <w:r w:rsidR="000250DD" w:rsidRPr="00EB0709">
              <w:rPr>
                <w:rFonts w:ascii="Arial" w:hAnsi="Arial" w:cs="Arial"/>
                <w:bCs/>
                <w:sz w:val="20"/>
                <w:szCs w:val="20"/>
              </w:rPr>
              <w:t xml:space="preserve"> - </w:t>
            </w:r>
            <w:r w:rsidR="000250DD" w:rsidRPr="00EB0709">
              <w:rPr>
                <w:rFonts w:ascii="Arial" w:eastAsia="Times New Roman" w:hAnsi="Arial" w:cs="Arial"/>
                <w:color w:val="000000"/>
                <w:sz w:val="20"/>
                <w:szCs w:val="20"/>
              </w:rPr>
              <w:t>Projekt vytvorí nové pracovné miesto pre osobu zo znevýhodnených skupín bude MAS za osobu zo znevýhodnených skupín bude považovať tieto kategórie: absolvent školy - občan mladší ako 25 rokov, ktorý skončil sústavnú prípravu na povolanie v dennej forme štúdia pred menej ako dvomi rokmi a nezískal svoje prvé pravidelne platené zamestnanie - teda zamestnanie, ktoré trvalo viac ako šesť po sebe nasledujúcich mesiacov, občan starší ako 50 rokov veku, dlhodobo nezamestnaný občan - občan vedený v evidencii uchádzačov o zamestnanie najmenej 12 mesiacov z predchádzajúcich 16 mesiacov.</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lastRenderedPageBreak/>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5B7F848F"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pomoci v rámci tejto výzvy je poskytnutím pomoci de </w:t>
            </w:r>
            <w:proofErr w:type="spellStart"/>
            <w:r w:rsidRPr="00A5524B">
              <w:rPr>
                <w:rFonts w:ascii="Arial" w:hAnsi="Arial" w:cs="Arial"/>
                <w:bCs/>
                <w:sz w:val="20"/>
                <w:szCs w:val="20"/>
              </w:rPr>
              <w:t>minimis</w:t>
            </w:r>
            <w:proofErr w:type="spellEnd"/>
            <w:r w:rsidRPr="00A5524B">
              <w:rPr>
                <w:rFonts w:ascii="Arial" w:hAnsi="Arial" w:cs="Arial"/>
                <w:bCs/>
                <w:sz w:val="20"/>
                <w:szCs w:val="20"/>
              </w:rPr>
              <w:t xml:space="preserve">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ROP v súlade so schémou pomoci, ktorá je dostupná na webovom sídle</w:t>
            </w:r>
            <w:del w:id="101" w:author="Autor">
              <w:r w:rsidDel="00DC6A7D">
                <w:rPr>
                  <w:rFonts w:ascii="Arial" w:hAnsi="Arial" w:cs="Arial"/>
                  <w:bCs/>
                  <w:sz w:val="20"/>
                  <w:szCs w:val="20"/>
                </w:rPr>
                <w:delText xml:space="preserve"> </w:delText>
              </w:r>
              <w:r w:rsidR="00243012" w:rsidDel="00DC6A7D">
                <w:fldChar w:fldCharType="begin"/>
              </w:r>
              <w:r w:rsidR="00243012" w:rsidDel="00DC6A7D">
                <w:delInstrText xml:space="preserve"> HYPERLINK "http://www.mpsr.sk/download.php?fID=16317" </w:delInstrText>
              </w:r>
              <w:r w:rsidR="00243012" w:rsidDel="00DC6A7D">
                <w:fldChar w:fldCharType="separate"/>
              </w:r>
              <w:r w:rsidRPr="00804E84" w:rsidDel="00DC6A7D">
                <w:rPr>
                  <w:rStyle w:val="Hypertextovprepojenie"/>
                  <w:rFonts w:cs="Arial"/>
                  <w:bCs/>
                  <w:sz w:val="20"/>
                  <w:szCs w:val="20"/>
                </w:rPr>
                <w:delText>http://www.mpsr.sk/download.php?fID=16317</w:delText>
              </w:r>
              <w:r w:rsidR="00243012" w:rsidDel="00DC6A7D">
                <w:rPr>
                  <w:rStyle w:val="Hypertextovprepojenie"/>
                  <w:rFonts w:cs="Arial"/>
                  <w:bCs/>
                  <w:sz w:val="20"/>
                  <w:szCs w:val="20"/>
                </w:rPr>
                <w:fldChar w:fldCharType="end"/>
              </w:r>
            </w:del>
            <w:ins w:id="102" w:author="Autor">
              <w:r w:rsidR="00DC6A7D">
                <w:rPr>
                  <w:rStyle w:val="Hypertextovprepojenie"/>
                  <w:rFonts w:cs="Arial"/>
                  <w:bCs/>
                  <w:sz w:val="20"/>
                  <w:szCs w:val="20"/>
                </w:rPr>
                <w:t xml:space="preserve"> </w:t>
              </w:r>
              <w:r w:rsidR="00DC6A7D" w:rsidRPr="00EC7AEC">
                <w:rPr>
                  <w:rFonts w:ascii="Arial" w:hAnsi="Arial" w:cs="Arial"/>
                  <w:sz w:val="20"/>
                  <w:szCs w:val="20"/>
                </w:rPr>
                <w:t>https://www.mpsr.sk/schema-minimalnej-pomoci-na-podporu-mikro-a-malych-podnikov-schema-pomoci-de-minimis/1329-67-1329-13632/</w:t>
              </w:r>
            </w:ins>
            <w:r>
              <w:rPr>
                <w:rFonts w:ascii="Arial" w:hAnsi="Arial" w:cs="Arial"/>
                <w:bCs/>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7777777"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w:t>
            </w:r>
            <w:proofErr w:type="spellStart"/>
            <w:r w:rsidRPr="00C5183D">
              <w:rPr>
                <w:rFonts w:ascii="Arial" w:hAnsi="Arial" w:cs="Arial"/>
                <w:bCs/>
                <w:sz w:val="20"/>
                <w:szCs w:val="20"/>
              </w:rPr>
              <w:t>ŽoPr</w:t>
            </w:r>
            <w:proofErr w:type="spellEnd"/>
            <w:r w:rsidRPr="00C5183D">
              <w:rPr>
                <w:rFonts w:ascii="Arial" w:hAnsi="Arial" w:cs="Arial"/>
                <w:bCs/>
                <w:sz w:val="20"/>
                <w:szCs w:val="20"/>
              </w:rPr>
              <w:t xml:space="preserve"> so všetkými vyhláseniami, ktoré sa vzťahujú k výzve zameranej na aktivitu A1. Podmienka </w:t>
            </w:r>
            <w:r w:rsidRPr="00C5183D">
              <w:rPr>
                <w:rFonts w:ascii="Arial" w:hAnsi="Arial" w:cs="Arial"/>
                <w:bCs/>
                <w:sz w:val="20"/>
                <w:szCs w:val="20"/>
              </w:rPr>
              <w:lastRenderedPageBreak/>
              <w:t xml:space="preserve">č. 3 je nad rámec čestného vyhlásenia overovaná aj na základe údajov verejne dostupných na webovom sídle Generálneho riaditeľstva Európskej komisie pre hospodársku súťaž </w:t>
            </w:r>
            <w:hyperlink r:id="rId17"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246090E4"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del w:id="103" w:author="Autor">
              <w:r w:rsidR="00243012" w:rsidDel="00DC6A7D">
                <w:fldChar w:fldCharType="begin"/>
              </w:r>
              <w:r w:rsidR="00243012" w:rsidDel="00DC6A7D">
                <w:delInstrText xml:space="preserve"> HYPERLINK "http://reg.ip.gov.sk/register/" </w:delInstrText>
              </w:r>
              <w:r w:rsidR="00243012" w:rsidDel="00DC6A7D">
                <w:fldChar w:fldCharType="separate"/>
              </w:r>
              <w:r w:rsidRPr="000A0315" w:rsidDel="00DC6A7D">
                <w:rPr>
                  <w:rStyle w:val="Hypertextovprepojenie"/>
                  <w:rFonts w:cs="Arial"/>
                  <w:bCs/>
                  <w:sz w:val="20"/>
                  <w:szCs w:val="20"/>
                </w:rPr>
                <w:delText>http://reg.ip.gov.sk/register/</w:delText>
              </w:r>
              <w:r w:rsidR="00243012" w:rsidDel="00DC6A7D">
                <w:rPr>
                  <w:rStyle w:val="Hypertextovprepojenie"/>
                  <w:rFonts w:cs="Arial"/>
                  <w:bCs/>
                  <w:sz w:val="20"/>
                  <w:szCs w:val="20"/>
                </w:rPr>
                <w:fldChar w:fldCharType="end"/>
              </w:r>
              <w:r w:rsidDel="00DC6A7D">
                <w:rPr>
                  <w:rFonts w:ascii="Arial" w:hAnsi="Arial" w:cs="Arial"/>
                  <w:bCs/>
                  <w:sz w:val="20"/>
                  <w:szCs w:val="20"/>
                </w:rPr>
                <w:delText xml:space="preserve"> </w:delText>
              </w:r>
            </w:del>
            <w:ins w:id="104" w:author="Autor">
              <w:r w:rsidR="00DC6A7D">
                <w:rPr>
                  <w:rFonts w:ascii="Arial" w:hAnsi="Arial" w:cs="Arial"/>
                  <w:bCs/>
                  <w:sz w:val="20"/>
                  <w:szCs w:val="20"/>
                </w:rPr>
                <w:t xml:space="preserve"> </w:t>
              </w:r>
              <w:r w:rsidR="00DC6A7D">
                <w:fldChar w:fldCharType="begin"/>
              </w:r>
              <w:r w:rsidR="00DC6A7D">
                <w:instrText xml:space="preserve"> HYPERLINK "https://www.ip.gov.sk/app/registerNZ/" </w:instrText>
              </w:r>
              <w:r w:rsidR="00DC6A7D">
                <w:fldChar w:fldCharType="separate"/>
              </w:r>
              <w:r w:rsidR="00DC6A7D">
                <w:rPr>
                  <w:rStyle w:val="Hypertextovprepojenie"/>
                </w:rPr>
                <w:t>https://www.ip.gov.sk/app/registerNZ/</w:t>
              </w:r>
              <w:r w:rsidR="00DC6A7D">
                <w:fldChar w:fldCharType="end"/>
              </w:r>
            </w:ins>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8"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29B7B776"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ins w:id="105" w:author="Autor">
              <w:r w:rsidR="00DC6A7D">
                <w:rPr>
                  <w:rFonts w:ascii="Arial" w:hAnsi="Arial" w:cs="Arial"/>
                  <w:bCs/>
                  <w:sz w:val="20"/>
                  <w:szCs w:val="20"/>
                </w:rPr>
                <w:t>a</w:t>
              </w:r>
            </w:ins>
            <w:del w:id="106" w:author="Autor">
              <w:r w:rsidDel="00DC6A7D">
                <w:rPr>
                  <w:rFonts w:ascii="Arial" w:hAnsi="Arial" w:cs="Arial"/>
                  <w:bCs/>
                  <w:sz w:val="20"/>
                  <w:szCs w:val="20"/>
                </w:rPr>
                <w:delText>e</w:delText>
              </w:r>
            </w:del>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0C6F6D10"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lastRenderedPageBreak/>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ins w:id="107" w:author="Autor">
              <w:r w:rsidR="00DC6A7D">
                <w:rPr>
                  <w:rFonts w:ascii="Arial" w:hAnsi="Arial" w:cs="Arial"/>
                  <w:bCs/>
                  <w:sz w:val="20"/>
                  <w:szCs w:val="20"/>
                </w:rPr>
                <w:t>a</w:t>
              </w:r>
            </w:ins>
            <w:del w:id="108" w:author="Autor">
              <w:r w:rsidDel="00DC6A7D">
                <w:rPr>
                  <w:rFonts w:ascii="Arial" w:hAnsi="Arial" w:cs="Arial"/>
                  <w:bCs/>
                  <w:sz w:val="20"/>
                  <w:szCs w:val="20"/>
                </w:rPr>
                <w:delText>e</w:delText>
              </w:r>
            </w:del>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ins w:id="109" w:author="Autor">
              <w:r w:rsidR="00DC6A7D">
                <w:rPr>
                  <w:rFonts w:ascii="Arial" w:hAnsi="Arial" w:cs="Arial"/>
                  <w:bCs/>
                  <w:sz w:val="20"/>
                  <w:szCs w:val="20"/>
                </w:rPr>
                <w:t>a</w:t>
              </w:r>
            </w:ins>
            <w:del w:id="110" w:author="Autor">
              <w:r w:rsidDel="00DC6A7D">
                <w:rPr>
                  <w:rFonts w:ascii="Arial" w:hAnsi="Arial" w:cs="Arial"/>
                  <w:bCs/>
                  <w:sz w:val="20"/>
                  <w:szCs w:val="20"/>
                </w:rPr>
                <w:delText>e</w:delText>
              </w:r>
            </w:del>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11" w:name="_Ref498795443"/>
            <w:r w:rsidRPr="002451DC">
              <w:rPr>
                <w:rFonts w:ascii="Arial" w:hAnsi="Arial" w:cs="Arial"/>
                <w:b/>
                <w:sz w:val="20"/>
                <w:szCs w:val="20"/>
              </w:rPr>
              <w:lastRenderedPageBreak/>
              <w:t>Podmienka mať povolenia na realizáciu aktivít projektu</w:t>
            </w:r>
            <w:bookmarkEnd w:id="111"/>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46FCC24D"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del w:id="112" w:author="Autor">
              <w:r w:rsidR="00A44BB9" w:rsidDel="00FA772F">
                <w:rPr>
                  <w:rFonts w:ascii="Arial" w:hAnsi="Arial" w:cs="Arial"/>
                  <w:sz w:val="20"/>
                  <w:szCs w:val="20"/>
                  <w:lang w:eastAsia="en-US"/>
                </w:rPr>
                <w:delText>1</w:delText>
              </w:r>
              <w:r w:rsidR="00E341DC" w:rsidDel="00FA772F">
                <w:rPr>
                  <w:rFonts w:ascii="Arial" w:hAnsi="Arial" w:cs="Arial"/>
                  <w:sz w:val="20"/>
                  <w:szCs w:val="20"/>
                  <w:lang w:eastAsia="en-US"/>
                </w:rPr>
                <w:delText>5</w:delText>
              </w:r>
            </w:del>
            <w:ins w:id="113" w:author="Autor">
              <w:r w:rsidR="00FA772F">
                <w:rPr>
                  <w:rFonts w:ascii="Arial" w:hAnsi="Arial" w:cs="Arial"/>
                  <w:sz w:val="20"/>
                  <w:szCs w:val="20"/>
                  <w:lang w:eastAsia="en-US"/>
                </w:rPr>
                <w:t>14</w:t>
              </w:r>
            </w:ins>
            <w:r w:rsidR="00E341DC">
              <w:rPr>
                <w:rFonts w:ascii="Arial" w:hAnsi="Arial" w:cs="Arial"/>
                <w:sz w:val="20"/>
                <w:szCs w:val="20"/>
                <w:lang w:eastAsia="en-US"/>
              </w:rPr>
              <w:t>.</w:t>
            </w:r>
            <w:r w:rsidR="00C543B9">
              <w:rPr>
                <w:rFonts w:ascii="Arial" w:hAnsi="Arial" w:cs="Arial"/>
                <w:sz w:val="20"/>
                <w:szCs w:val="20"/>
                <w:lang w:eastAsia="en-US"/>
              </w:rPr>
              <w:t xml:space="preserve"> </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14" w:name="_Ref498785182"/>
            <w:r w:rsidRPr="00A268F6">
              <w:rPr>
                <w:rFonts w:ascii="Arial" w:hAnsi="Arial" w:cs="Arial"/>
                <w:b/>
                <w:sz w:val="20"/>
                <w:szCs w:val="20"/>
              </w:rPr>
              <w:t>Maximálna a minimálna výška príspevku</w:t>
            </w:r>
            <w:bookmarkEnd w:id="114"/>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63C3F28C"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5C790C">
              <w:rPr>
                <w:rFonts w:ascii="Arial" w:hAnsi="Arial" w:cs="Arial"/>
                <w:bCs/>
                <w:sz w:val="20"/>
                <w:szCs w:val="20"/>
              </w:rPr>
              <w:t>nie je stanovená</w:t>
            </w:r>
          </w:p>
          <w:p w14:paraId="582FBBB1" w14:textId="6CEA6A0C"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5C790C">
              <w:rPr>
                <w:rFonts w:ascii="Arial" w:hAnsi="Arial" w:cs="Arial"/>
                <w:bCs/>
                <w:sz w:val="20"/>
                <w:szCs w:val="20"/>
              </w:rPr>
              <w:t>60</w:t>
            </w:r>
            <w:r w:rsidR="00281D93">
              <w:rPr>
                <w:rFonts w:ascii="Arial" w:hAnsi="Arial" w:cs="Arial"/>
                <w:bCs/>
                <w:sz w:val="20"/>
                <w:szCs w:val="20"/>
              </w:rPr>
              <w:t> </w:t>
            </w:r>
            <w:r w:rsidR="005C790C">
              <w:rPr>
                <w:rFonts w:ascii="Arial" w:hAnsi="Arial" w:cs="Arial"/>
                <w:bCs/>
                <w:sz w:val="20"/>
                <w:szCs w:val="20"/>
              </w:rPr>
              <w:t>000</w:t>
            </w:r>
            <w:r w:rsidR="00281D93">
              <w:rPr>
                <w:rFonts w:ascii="Arial" w:hAnsi="Arial" w:cs="Arial"/>
                <w:bCs/>
                <w:sz w:val="20"/>
                <w:szCs w:val="20"/>
              </w:rPr>
              <w:t xml:space="preserve"> </w:t>
            </w:r>
            <w:r>
              <w:rPr>
                <w:rFonts w:ascii="Arial" w:hAnsi="Arial" w:cs="Arial"/>
                <w:bCs/>
                <w:sz w:val="20"/>
                <w:szCs w:val="20"/>
              </w:rPr>
              <w:t xml:space="preserve">EUR </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minimálnej pomoci (vrátane pomoci poskytnutej od ostatných poskytovateľov minimálnej pomoci, bez ohľadu na to, v akej forme sa poskytla a či je poskytnutá čiastočne alebo úplne </w:t>
            </w:r>
            <w:r w:rsidRPr="006D5385">
              <w:rPr>
                <w:rFonts w:ascii="Arial" w:hAnsi="Arial" w:cs="Arial"/>
                <w:bCs/>
                <w:sz w:val="20"/>
                <w:szCs w:val="20"/>
              </w:rPr>
              <w:lastRenderedPageBreak/>
              <w:t>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Výška príspevku musí rešpektovať maximálnu výšku príspevku stanovenú MAS ako aj pravidlá kumulácie pomoci de </w:t>
            </w:r>
            <w:proofErr w:type="spellStart"/>
            <w:r>
              <w:rPr>
                <w:rFonts w:ascii="Arial" w:hAnsi="Arial" w:cs="Arial"/>
                <w:bCs/>
                <w:sz w:val="20"/>
                <w:szCs w:val="20"/>
              </w:rPr>
              <w:t>minimis</w:t>
            </w:r>
            <w:proofErr w:type="spellEnd"/>
            <w:r>
              <w:rPr>
                <w:rFonts w:ascii="Arial" w:hAnsi="Arial" w:cs="Arial"/>
                <w:bCs/>
                <w:sz w:val="20"/>
                <w:szCs w:val="20"/>
              </w:rPr>
              <w:t>.</w:t>
            </w:r>
          </w:p>
          <w:p w14:paraId="2BD428E2" w14:textId="55028B7D"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5C790C">
              <w:rPr>
                <w:rFonts w:ascii="Arial" w:hAnsi="Arial" w:cs="Arial"/>
                <w:b/>
                <w:bCs/>
                <w:sz w:val="20"/>
                <w:szCs w:val="20"/>
              </w:rPr>
              <w:t>60 000</w:t>
            </w:r>
            <w:r w:rsidRPr="0095661C">
              <w:rPr>
                <w:rFonts w:ascii="Arial" w:hAnsi="Arial" w:cs="Arial"/>
                <w:b/>
                <w:bCs/>
                <w:sz w:val="20"/>
                <w:szCs w:val="20"/>
              </w:rPr>
              <w:t xml:space="preserve"> 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3E4F492"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17AE4D2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ins w:id="115" w:author="Autor">
              <w:r w:rsidR="00DC6A7D">
                <w:rPr>
                  <w:rFonts w:ascii="Arial" w:hAnsi="Arial" w:cs="Arial"/>
                  <w:bCs/>
                  <w:sz w:val="20"/>
                  <w:szCs w:val="20"/>
                </w:rPr>
                <w:t xml:space="preserve"> Zároveň je žiadateľ povinný zrealizovať hlavnú aktivitu projektu najneskôr do 30. 6. 2023</w:t>
              </w:r>
              <w:r w:rsidR="00C739DD">
                <w:rPr>
                  <w:rStyle w:val="Odkaznapoznmkupodiarou"/>
                  <w:rFonts w:ascii="Arial" w:hAnsi="Arial" w:cs="Arial"/>
                  <w:bCs/>
                  <w:sz w:val="20"/>
                  <w:szCs w:val="20"/>
                </w:rPr>
                <w:footnoteReference w:id="3"/>
              </w:r>
            </w:ins>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6B6A2A6A" w:rsidR="00997F82" w:rsidRPr="00BA06BB" w:rsidRDefault="00997F82" w:rsidP="009A65F5">
            <w:pPr>
              <w:pStyle w:val="Odsekzoznamu"/>
              <w:spacing w:before="120" w:after="120" w:line="240" w:lineRule="auto"/>
              <w:ind w:left="85" w:right="85"/>
              <w:contextualSpacing w:val="0"/>
              <w:jc w:val="both"/>
              <w:rPr>
                <w:rFonts w:ascii="Arial" w:hAnsi="Arial" w:cs="Arial"/>
                <w:b/>
                <w:sz w:val="20"/>
                <w:szCs w:val="20"/>
              </w:rPr>
            </w:pPr>
            <w:bookmarkStart w:id="121" w:name="_Hlk500346148"/>
            <w:r>
              <w:rPr>
                <w:rFonts w:ascii="Arial" w:hAnsi="Arial" w:cs="Arial"/>
                <w:bCs/>
                <w:sz w:val="20"/>
                <w:szCs w:val="20"/>
              </w:rPr>
              <w:lastRenderedPageBreak/>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w:t>
            </w:r>
            <w:r w:rsidRPr="00BA06BB">
              <w:rPr>
                <w:rFonts w:ascii="Arial" w:hAnsi="Arial" w:cs="Arial"/>
                <w:b/>
                <w:sz w:val="20"/>
                <w:szCs w:val="20"/>
              </w:rPr>
              <w:t>9 mesiacov od nadobudnutia účinnosti zmluvy o</w:t>
            </w:r>
            <w:del w:id="122" w:author="Autor">
              <w:r w:rsidRPr="00BA06BB" w:rsidDel="00C739DD">
                <w:rPr>
                  <w:rFonts w:ascii="Arial" w:hAnsi="Arial" w:cs="Arial"/>
                  <w:b/>
                  <w:sz w:val="20"/>
                  <w:szCs w:val="20"/>
                </w:rPr>
                <w:delText> </w:delText>
              </w:r>
            </w:del>
            <w:ins w:id="123" w:author="Autor">
              <w:r w:rsidR="00C739DD">
                <w:rPr>
                  <w:rFonts w:ascii="Arial" w:hAnsi="Arial" w:cs="Arial"/>
                  <w:b/>
                  <w:sz w:val="20"/>
                  <w:szCs w:val="20"/>
                </w:rPr>
                <w:t> </w:t>
              </w:r>
            </w:ins>
            <w:r w:rsidRPr="00BA06BB">
              <w:rPr>
                <w:rFonts w:ascii="Arial" w:hAnsi="Arial" w:cs="Arial"/>
                <w:b/>
                <w:sz w:val="20"/>
                <w:szCs w:val="20"/>
              </w:rPr>
              <w:t>príspevku</w:t>
            </w:r>
            <w:ins w:id="124" w:author="Autor">
              <w:r w:rsidR="00C739DD">
                <w:rPr>
                  <w:rFonts w:ascii="Arial" w:hAnsi="Arial" w:cs="Arial"/>
                  <w:b/>
                  <w:sz w:val="20"/>
                  <w:szCs w:val="20"/>
                </w:rPr>
                <w:t xml:space="preserve"> a zároveň najneskôr do 30. 6. 2023</w:t>
              </w:r>
            </w:ins>
            <w:r w:rsidRPr="00BA06BB">
              <w:rPr>
                <w:rFonts w:ascii="Arial" w:hAnsi="Arial" w:cs="Arial"/>
                <w:b/>
                <w:sz w:val="20"/>
                <w:szCs w:val="20"/>
              </w:rPr>
              <w:t>.</w:t>
            </w:r>
          </w:p>
          <w:bookmarkEnd w:id="121"/>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w:t>
            </w:r>
            <w:bookmarkStart w:id="125" w:name="_Hlk34732375"/>
            <w:r w:rsidRPr="00A80F34">
              <w:rPr>
                <w:rFonts w:ascii="Arial" w:hAnsi="Arial" w:cs="Arial"/>
                <w:bCs/>
                <w:sz w:val="20"/>
                <w:szCs w:val="20"/>
              </w:rPr>
              <w:t xml:space="preserve">Doklady preukazujúce </w:t>
            </w:r>
            <w:r>
              <w:rPr>
                <w:rFonts w:ascii="Arial" w:hAnsi="Arial" w:cs="Arial"/>
                <w:bCs/>
                <w:sz w:val="20"/>
                <w:szCs w:val="20"/>
              </w:rPr>
              <w:t>plnenie požiadaviek v oblasti dopadu projektu na územia sústavy Natura 2000.</w:t>
            </w:r>
          </w:p>
          <w:bookmarkEnd w:id="125"/>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C543B9">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C543B9">
              <w:rPr>
                <w:rFonts w:ascii="Arial" w:hAnsi="Arial" w:cs="Arial"/>
                <w:b/>
                <w:szCs w:val="24"/>
                <w:shd w:val="clear" w:color="auto" w:fill="ACB9CA" w:themeFill="text2" w:themeFillTint="66"/>
              </w:rPr>
              <w:t xml:space="preserve">Náležitosti príloh </w:t>
            </w:r>
            <w:proofErr w:type="spellStart"/>
            <w:r w:rsidRPr="00C543B9">
              <w:rPr>
                <w:rFonts w:ascii="Arial" w:hAnsi="Arial" w:cs="Arial"/>
                <w:b/>
                <w:szCs w:val="24"/>
                <w:shd w:val="clear" w:color="auto" w:fill="ACB9CA" w:themeFill="text2" w:themeFillTint="66"/>
              </w:rPr>
              <w:t>ŽoPr</w:t>
            </w:r>
            <w:proofErr w:type="spellEnd"/>
          </w:p>
        </w:tc>
      </w:tr>
    </w:tbl>
    <w:p w14:paraId="2AD99F5E" w14:textId="7F9D2325" w:rsidR="00833985" w:rsidRDefault="00833985" w:rsidP="00833985">
      <w:pPr>
        <w:spacing w:before="120" w:after="120" w:line="240" w:lineRule="auto"/>
        <w:ind w:right="-142"/>
        <w:jc w:val="both"/>
        <w:rPr>
          <w:rFonts w:ascii="Arial" w:hAnsi="Arial" w:cs="Arial"/>
          <w:bCs/>
          <w:sz w:val="20"/>
          <w:szCs w:val="20"/>
          <w:u w:val="single"/>
        </w:rPr>
      </w:pPr>
      <w:bookmarkStart w:id="126"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w:t>
      </w:r>
      <w:ins w:id="127" w:author="Autor">
        <w:r w:rsidR="00B9341A">
          <w:rPr>
            <w:rFonts w:ascii="Arial" w:hAnsi="Arial" w:cs="Arial"/>
            <w:bCs/>
            <w:sz w:val="20"/>
            <w:szCs w:val="20"/>
            <w:u w:val="single"/>
          </w:rPr>
          <w:t>v</w:t>
        </w:r>
      </w:ins>
      <w:del w:id="128" w:author="Autor">
        <w:r w:rsidDel="00B9341A">
          <w:rPr>
            <w:rFonts w:ascii="Arial" w:hAnsi="Arial" w:cs="Arial"/>
            <w:bCs/>
            <w:sz w:val="20"/>
            <w:szCs w:val="20"/>
            <w:u w:val="single"/>
          </w:rPr>
          <w:delText>V</w:delText>
        </w:r>
      </w:del>
      <w:r>
        <w:rPr>
          <w:rFonts w:ascii="Arial" w:hAnsi="Arial" w:cs="Arial"/>
          <w:bCs/>
          <w:sz w:val="20"/>
          <w:szCs w:val="20"/>
          <w:u w:val="single"/>
        </w:rPr>
        <w:t xml:space="preserve">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79C3946A" w14:textId="77777777" w:rsidR="00833985" w:rsidRPr="00C37754" w:rsidRDefault="00833985" w:rsidP="00833985">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26"/>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4B84D166"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833985">
              <w:rPr>
                <w:rFonts w:ascii="Arial" w:hAnsi="Arial" w:cs="Arial"/>
                <w:bCs/>
                <w:sz w:val="20"/>
                <w:szCs w:val="20"/>
              </w:rPr>
              <w:t>.</w:t>
            </w:r>
            <w:r w:rsidRPr="002C3A60">
              <w:rPr>
                <w:rFonts w:ascii="Arial" w:hAnsi="Arial" w:cs="Arial"/>
                <w:bCs/>
                <w:sz w:val="20"/>
                <w:szCs w:val="20"/>
              </w:rPr>
              <w:t xml:space="preserve"> </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 xml:space="preserve">ámci tejto prílohy </w:t>
            </w:r>
            <w:proofErr w:type="spellStart"/>
            <w:r>
              <w:rPr>
                <w:rFonts w:ascii="Arial" w:hAnsi="Arial" w:cs="Arial"/>
                <w:bCs/>
                <w:sz w:val="20"/>
                <w:szCs w:val="20"/>
              </w:rPr>
              <w:t>Žo</w:t>
            </w:r>
            <w:r w:rsidRPr="008C100C">
              <w:rPr>
                <w:rFonts w:ascii="Arial" w:hAnsi="Arial" w:cs="Arial"/>
                <w:bCs/>
                <w:sz w:val="20"/>
                <w:szCs w:val="20"/>
              </w:rPr>
              <w:t>P</w:t>
            </w:r>
            <w:r>
              <w:rPr>
                <w:rFonts w:ascii="Arial" w:hAnsi="Arial" w:cs="Arial"/>
                <w:bCs/>
                <w:sz w:val="20"/>
                <w:szCs w:val="20"/>
              </w:rPr>
              <w:t>r</w:t>
            </w:r>
            <w:proofErr w:type="spellEnd"/>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9"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4126C993"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ins w:id="129" w:author="Autor">
              <w:r w:rsidR="004E479C">
                <w:rPr>
                  <w:rFonts w:ascii="Arial" w:hAnsi="Arial" w:cs="Arial"/>
                  <w:bCs/>
                  <w:sz w:val="20"/>
                  <w:szCs w:val="20"/>
                </w:rPr>
                <w:t xml:space="preserve"> </w:t>
              </w:r>
            </w:ins>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proofErr w:type="spellStart"/>
            <w:r>
              <w:rPr>
                <w:rFonts w:ascii="Arial" w:hAnsi="Arial" w:cs="Arial"/>
                <w:bCs/>
                <w:sz w:val="20"/>
                <w:szCs w:val="20"/>
              </w:rPr>
              <w:t>ŽoPr</w:t>
            </w:r>
            <w:proofErr w:type="spellEnd"/>
            <w:r>
              <w:rPr>
                <w:rFonts w:ascii="Arial" w:hAnsi="Arial" w:cs="Arial"/>
                <w:bCs/>
                <w:sz w:val="20"/>
                <w:szCs w:val="20"/>
              </w:rPr>
              <w:t>.</w:t>
            </w:r>
          </w:p>
          <w:p w14:paraId="6E0211F6"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lastRenderedPageBreak/>
              <w:t>Forma predloženia prílohy</w:t>
            </w:r>
          </w:p>
          <w:p w14:paraId="6077EB2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3F7E2E7" w14:textId="77777777" w:rsidR="00997F82" w:rsidRDefault="00997F82" w:rsidP="00066F24">
            <w:pPr>
              <w:spacing w:after="120" w:line="240" w:lineRule="auto"/>
              <w:ind w:left="85" w:right="85"/>
              <w:jc w:val="both"/>
              <w:rPr>
                <w:ins w:id="130" w:author="Auto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p w14:paraId="3D430515" w14:textId="77777777" w:rsidR="00B9341A" w:rsidRDefault="00B9341A" w:rsidP="00066F24">
            <w:pPr>
              <w:spacing w:after="120" w:line="240" w:lineRule="auto"/>
              <w:ind w:left="85" w:right="85"/>
              <w:jc w:val="both"/>
              <w:rPr>
                <w:ins w:id="131" w:author="Autor"/>
                <w:rFonts w:ascii="Arial" w:hAnsi="Arial" w:cs="Arial"/>
                <w:bCs/>
                <w:sz w:val="20"/>
                <w:szCs w:val="20"/>
              </w:rPr>
            </w:pPr>
          </w:p>
          <w:p w14:paraId="4DF03A29" w14:textId="1BAF20A0" w:rsidR="00B9341A" w:rsidRDefault="00B9341A" w:rsidP="00066F24">
            <w:pPr>
              <w:spacing w:after="120" w:line="240" w:lineRule="auto"/>
              <w:ind w:left="85" w:right="85"/>
              <w:jc w:val="both"/>
              <w:rPr>
                <w:ins w:id="132" w:author="Autor"/>
                <w:rFonts w:ascii="Arial" w:hAnsi="Arial" w:cs="Arial"/>
                <w:bCs/>
                <w:sz w:val="20"/>
                <w:szCs w:val="20"/>
              </w:rPr>
            </w:pPr>
            <w:ins w:id="133" w:author="Autor">
              <w:r w:rsidRPr="00C05D82">
                <w:rPr>
                  <w:rFonts w:ascii="Arial" w:hAnsi="Arial" w:cs="Arial"/>
                  <w:b/>
                  <w:sz w:val="20"/>
                  <w:szCs w:val="20"/>
                  <w:rPrChange w:id="134" w:author="Autor">
                    <w:rPr>
                      <w:rFonts w:ascii="Arial" w:hAnsi="Arial" w:cs="Arial"/>
                      <w:bCs/>
                      <w:sz w:val="20"/>
                      <w:szCs w:val="20"/>
                    </w:rPr>
                  </w:rPrChange>
                </w:rPr>
                <w:t>Účtovná závierka</w:t>
              </w:r>
              <w:r>
                <w:rPr>
                  <w:rFonts w:ascii="Arial" w:hAnsi="Arial" w:cs="Arial"/>
                  <w:bCs/>
                  <w:sz w:val="20"/>
                  <w:szCs w:val="20"/>
                </w:rPr>
                <w:t xml:space="preserve"> (ak sa neuvádza odkaz na jej zverejnenie v rámci registra účtovných závierok):</w:t>
              </w:r>
            </w:ins>
          </w:p>
          <w:p w14:paraId="28D96A3A" w14:textId="77777777" w:rsidR="00B9341A" w:rsidRDefault="00B9341A" w:rsidP="00066F24">
            <w:pPr>
              <w:spacing w:after="120" w:line="240" w:lineRule="auto"/>
              <w:ind w:left="85" w:right="85"/>
              <w:jc w:val="both"/>
              <w:rPr>
                <w:ins w:id="135" w:author="Autor"/>
                <w:rFonts w:ascii="Arial" w:hAnsi="Arial" w:cs="Arial"/>
                <w:bCs/>
                <w:sz w:val="20"/>
                <w:szCs w:val="20"/>
              </w:rPr>
            </w:pPr>
            <w:ins w:id="136" w:author="Autor">
              <w:r>
                <w:rPr>
                  <w:rFonts w:ascii="Arial" w:hAnsi="Arial" w:cs="Arial"/>
                  <w:bCs/>
                  <w:sz w:val="20"/>
                  <w:szCs w:val="20"/>
                </w:rPr>
                <w:t>Listinná: Originál</w:t>
              </w:r>
            </w:ins>
          </w:p>
          <w:p w14:paraId="21E5D96D" w14:textId="77777777" w:rsidR="00B9341A" w:rsidRDefault="00B9341A" w:rsidP="00066F24">
            <w:pPr>
              <w:spacing w:after="120" w:line="240" w:lineRule="auto"/>
              <w:ind w:left="85" w:right="85"/>
              <w:jc w:val="both"/>
              <w:rPr>
                <w:ins w:id="137" w:author="Autor"/>
                <w:rFonts w:ascii="Arial" w:hAnsi="Arial" w:cs="Arial"/>
                <w:bCs/>
                <w:sz w:val="20"/>
                <w:szCs w:val="20"/>
              </w:rPr>
            </w:pPr>
            <w:ins w:id="138" w:author="Autor">
              <w:r>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(vo formáte .</w:t>
              </w:r>
              <w:proofErr w:type="spellStart"/>
              <w:r>
                <w:rPr>
                  <w:rFonts w:ascii="Arial" w:hAnsi="Arial" w:cs="Arial"/>
                  <w:bCs/>
                  <w:sz w:val="20"/>
                  <w:szCs w:val="20"/>
                </w:rPr>
                <w:t>pdf</w:t>
              </w:r>
              <w:proofErr w:type="spellEnd"/>
              <w:r>
                <w:rPr>
                  <w:rFonts w:ascii="Arial" w:hAnsi="Arial" w:cs="Arial"/>
                  <w:bCs/>
                  <w:sz w:val="20"/>
                  <w:szCs w:val="20"/>
                </w:rPr>
                <w:t>) na CD/DVD</w:t>
              </w:r>
            </w:ins>
          </w:p>
          <w:p w14:paraId="0DC4A545" w14:textId="77777777" w:rsidR="00B9341A" w:rsidRDefault="00B9341A" w:rsidP="00066F24">
            <w:pPr>
              <w:spacing w:after="120" w:line="240" w:lineRule="auto"/>
              <w:ind w:left="85" w:right="85"/>
              <w:jc w:val="both"/>
              <w:rPr>
                <w:ins w:id="139" w:author="Autor"/>
                <w:rFonts w:ascii="Arial" w:hAnsi="Arial" w:cs="Arial"/>
                <w:bCs/>
                <w:sz w:val="20"/>
                <w:szCs w:val="20"/>
              </w:rPr>
            </w:pPr>
            <w:ins w:id="140" w:author="Autor">
              <w:r>
                <w:rPr>
                  <w:rFonts w:ascii="Arial" w:hAnsi="Arial" w:cs="Arial"/>
                  <w:bCs/>
                  <w:sz w:val="20"/>
                  <w:szCs w:val="20"/>
                </w:rPr>
                <w:t xml:space="preserve">Pokiaľ je účtovná závierka dostupná na </w:t>
              </w:r>
              <w:r>
                <w:rPr>
                  <w:rFonts w:ascii="Arial" w:hAnsi="Arial" w:cs="Arial"/>
                  <w:bCs/>
                  <w:sz w:val="20"/>
                  <w:szCs w:val="20"/>
                </w:rPr>
                <w:fldChar w:fldCharType="begin"/>
              </w:r>
              <w:r>
                <w:rPr>
                  <w:rFonts w:ascii="Arial" w:hAnsi="Arial" w:cs="Arial"/>
                  <w:bCs/>
                  <w:sz w:val="20"/>
                  <w:szCs w:val="20"/>
                </w:rPr>
                <w:instrText xml:space="preserve"> HYPERLINK "http://www.registeruz.sk" </w:instrText>
              </w:r>
              <w:r>
                <w:rPr>
                  <w:rFonts w:ascii="Arial" w:hAnsi="Arial" w:cs="Arial"/>
                  <w:bCs/>
                  <w:sz w:val="20"/>
                  <w:szCs w:val="20"/>
                </w:rPr>
                <w:fldChar w:fldCharType="separate"/>
              </w:r>
              <w:r w:rsidRPr="00914BEF">
                <w:rPr>
                  <w:rStyle w:val="Hypertextovprepojenie"/>
                  <w:rFonts w:cs="Arial"/>
                  <w:bCs/>
                  <w:sz w:val="20"/>
                  <w:szCs w:val="20"/>
                </w:rPr>
                <w:t>www.registeruz.sk</w:t>
              </w:r>
              <w:r>
                <w:rPr>
                  <w:rFonts w:ascii="Arial" w:hAnsi="Arial" w:cs="Arial"/>
                  <w:bCs/>
                  <w:sz w:val="20"/>
                  <w:szCs w:val="20"/>
                </w:rPr>
                <w:fldChar w:fldCharType="end"/>
              </w:r>
              <w:r>
                <w:rPr>
                  <w:rFonts w:ascii="Arial" w:hAnsi="Arial" w:cs="Arial"/>
                  <w:bCs/>
                  <w:sz w:val="20"/>
                  <w:szCs w:val="20"/>
                </w:rPr>
                <w:t xml:space="preserve">, uvedie žiadateľ v časti 10 Formulára </w:t>
              </w:r>
              <w:proofErr w:type="spellStart"/>
              <w:r>
                <w:rPr>
                  <w:rFonts w:ascii="Arial" w:hAnsi="Arial" w:cs="Arial"/>
                  <w:bCs/>
                  <w:sz w:val="20"/>
                  <w:szCs w:val="20"/>
                </w:rPr>
                <w:t>ŽoPr</w:t>
              </w:r>
              <w:proofErr w:type="spellEnd"/>
              <w:r>
                <w:rPr>
                  <w:rFonts w:ascii="Arial" w:hAnsi="Arial" w:cs="Arial"/>
                  <w:bCs/>
                  <w:sz w:val="20"/>
                  <w:szCs w:val="20"/>
                </w:rPr>
                <w:t xml:space="preserve"> jednoznačný odkaz (</w:t>
              </w:r>
              <w:proofErr w:type="spellStart"/>
              <w:r>
                <w:rPr>
                  <w:rFonts w:ascii="Arial" w:hAnsi="Arial" w:cs="Arial"/>
                  <w:bCs/>
                  <w:sz w:val="20"/>
                  <w:szCs w:val="20"/>
                </w:rPr>
                <w:t>link</w:t>
              </w:r>
              <w:proofErr w:type="spellEnd"/>
              <w:r>
                <w:rPr>
                  <w:rFonts w:ascii="Arial" w:hAnsi="Arial" w:cs="Arial"/>
                  <w:bCs/>
                  <w:sz w:val="20"/>
                  <w:szCs w:val="20"/>
                </w:rPr>
                <w:t xml:space="preserve"> resp. hypertextový odkaz) na túto závierku.</w:t>
              </w:r>
            </w:ins>
          </w:p>
          <w:p w14:paraId="3A86928A" w14:textId="77777777" w:rsidR="00B9341A" w:rsidRDefault="00B9341A" w:rsidP="00066F24">
            <w:pPr>
              <w:spacing w:after="120" w:line="240" w:lineRule="auto"/>
              <w:ind w:left="85" w:right="85"/>
              <w:jc w:val="both"/>
              <w:rPr>
                <w:ins w:id="141" w:author="Autor"/>
                <w:rFonts w:ascii="Arial" w:hAnsi="Arial" w:cs="Arial"/>
                <w:bCs/>
                <w:sz w:val="20"/>
                <w:szCs w:val="20"/>
              </w:rPr>
            </w:pPr>
            <w:ins w:id="142" w:author="Autor">
              <w:r>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Pr>
                  <w:rFonts w:ascii="Arial" w:hAnsi="Arial" w:cs="Arial"/>
                  <w:bCs/>
                  <w:sz w:val="20"/>
                  <w:szCs w:val="20"/>
                </w:rPr>
                <w:t>ŽoPr</w:t>
              </w:r>
              <w:proofErr w:type="spellEnd"/>
              <w:r>
                <w:rPr>
                  <w:rFonts w:ascii="Arial" w:hAnsi="Arial" w:cs="Arial"/>
                  <w:bCs/>
                  <w:sz w:val="20"/>
                  <w:szCs w:val="20"/>
                </w:rPr>
                <w:t>. Účtovná závierka musí byť v tomto prípade podpísaná štatutárnym zástupcom / splnomocnenou osobou (na úvodnej strane každého formulára, ktorý tvorí účtovnú závierku).</w:t>
              </w:r>
            </w:ins>
          </w:p>
          <w:p w14:paraId="2DB9F9AA" w14:textId="77777777" w:rsidR="00B9341A" w:rsidRDefault="00B9341A" w:rsidP="00066F24">
            <w:pPr>
              <w:spacing w:after="120" w:line="240" w:lineRule="auto"/>
              <w:ind w:left="85" w:right="85"/>
              <w:jc w:val="both"/>
              <w:rPr>
                <w:ins w:id="143" w:author="Autor"/>
                <w:rFonts w:ascii="Arial" w:hAnsi="Arial" w:cs="Arial"/>
                <w:bCs/>
                <w:sz w:val="20"/>
                <w:szCs w:val="20"/>
              </w:rPr>
            </w:pPr>
          </w:p>
          <w:p w14:paraId="2711CD12" w14:textId="77777777" w:rsidR="00B9341A" w:rsidRPr="00C05D82" w:rsidRDefault="00B9341A" w:rsidP="00066F24">
            <w:pPr>
              <w:spacing w:after="120" w:line="240" w:lineRule="auto"/>
              <w:ind w:left="85" w:right="85"/>
              <w:jc w:val="both"/>
              <w:rPr>
                <w:ins w:id="144" w:author="Autor"/>
                <w:rFonts w:ascii="Arial" w:hAnsi="Arial" w:cs="Arial"/>
                <w:b/>
                <w:sz w:val="20"/>
                <w:szCs w:val="20"/>
                <w:rPrChange w:id="145" w:author="Autor">
                  <w:rPr>
                    <w:ins w:id="146" w:author="Autor"/>
                    <w:rFonts w:ascii="Arial" w:hAnsi="Arial" w:cs="Arial"/>
                    <w:bCs/>
                    <w:sz w:val="20"/>
                    <w:szCs w:val="20"/>
                  </w:rPr>
                </w:rPrChange>
              </w:rPr>
            </w:pPr>
            <w:ins w:id="147" w:author="Autor">
              <w:r w:rsidRPr="00C05D82">
                <w:rPr>
                  <w:rFonts w:ascii="Arial" w:hAnsi="Arial" w:cs="Arial"/>
                  <w:b/>
                  <w:sz w:val="20"/>
                  <w:szCs w:val="20"/>
                  <w:rPrChange w:id="148" w:author="Autor">
                    <w:rPr>
                      <w:rFonts w:ascii="Arial" w:hAnsi="Arial" w:cs="Arial"/>
                      <w:bCs/>
                      <w:sz w:val="20"/>
                      <w:szCs w:val="20"/>
                    </w:rPr>
                  </w:rPrChange>
                </w:rPr>
                <w:t>Daňové priznania k dani z príjmu fyzickej osoby – typ B:</w:t>
              </w:r>
            </w:ins>
          </w:p>
          <w:p w14:paraId="1B8BD11E" w14:textId="77777777" w:rsidR="00B9341A" w:rsidRDefault="00B9341A" w:rsidP="00066F24">
            <w:pPr>
              <w:spacing w:after="120" w:line="240" w:lineRule="auto"/>
              <w:ind w:left="85" w:right="85"/>
              <w:jc w:val="both"/>
              <w:rPr>
                <w:ins w:id="149" w:author="Autor"/>
                <w:rFonts w:ascii="Arial" w:hAnsi="Arial" w:cs="Arial"/>
                <w:bCs/>
                <w:sz w:val="20"/>
                <w:szCs w:val="20"/>
              </w:rPr>
            </w:pPr>
            <w:ins w:id="150" w:author="Autor">
              <w:r>
                <w:rPr>
                  <w:rFonts w:ascii="Arial" w:hAnsi="Arial" w:cs="Arial"/>
                  <w:bCs/>
                  <w:sz w:val="20"/>
                  <w:szCs w:val="20"/>
                </w:rPr>
                <w:t>Listinná: Originál</w:t>
              </w:r>
            </w:ins>
          </w:p>
          <w:p w14:paraId="7FE28EF9" w14:textId="77777777" w:rsidR="00B9341A" w:rsidRDefault="00B9341A" w:rsidP="00066F24">
            <w:pPr>
              <w:spacing w:after="120" w:line="240" w:lineRule="auto"/>
              <w:ind w:left="85" w:right="85"/>
              <w:jc w:val="both"/>
              <w:rPr>
                <w:ins w:id="151" w:author="Autor"/>
                <w:rFonts w:ascii="Arial" w:hAnsi="Arial" w:cs="Arial"/>
                <w:bCs/>
                <w:sz w:val="20"/>
                <w:szCs w:val="20"/>
              </w:rPr>
            </w:pPr>
            <w:ins w:id="152" w:author="Autor">
              <w:r>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(vo formáte .</w:t>
              </w:r>
              <w:proofErr w:type="spellStart"/>
              <w:r>
                <w:rPr>
                  <w:rFonts w:ascii="Arial" w:hAnsi="Arial" w:cs="Arial"/>
                  <w:bCs/>
                  <w:sz w:val="20"/>
                  <w:szCs w:val="20"/>
                </w:rPr>
                <w:t>pdf</w:t>
              </w:r>
              <w:proofErr w:type="spellEnd"/>
              <w:r>
                <w:rPr>
                  <w:rFonts w:ascii="Arial" w:hAnsi="Arial" w:cs="Arial"/>
                  <w:bCs/>
                  <w:sz w:val="20"/>
                  <w:szCs w:val="20"/>
                </w:rPr>
                <w:t>) na CD / DVD</w:t>
              </w:r>
            </w:ins>
          </w:p>
          <w:p w14:paraId="7385EAE5" w14:textId="79ED397B" w:rsidR="00B9341A" w:rsidRPr="002C3A60" w:rsidRDefault="00B9341A" w:rsidP="00066F24">
            <w:pPr>
              <w:spacing w:after="120" w:line="240" w:lineRule="auto"/>
              <w:ind w:left="85" w:right="85"/>
              <w:jc w:val="both"/>
              <w:rPr>
                <w:rFonts w:ascii="Arial" w:hAnsi="Arial" w:cs="Arial"/>
                <w:bCs/>
                <w:sz w:val="20"/>
                <w:szCs w:val="20"/>
              </w:rPr>
            </w:pPr>
            <w:ins w:id="153" w:author="Autor">
              <w:r>
                <w:rPr>
                  <w:rFonts w:ascii="Arial" w:hAnsi="Arial" w:cs="Arial"/>
                  <w:bCs/>
                  <w:sz w:val="20"/>
                  <w:szCs w:val="20"/>
                </w:rPr>
                <w:t>Daňové priznanie predkladá žiadateľ podpísané štatutárnym zástupcom/splnomocnenou osobou  (na úvodnej strane priznania).</w:t>
              </w:r>
            </w:ins>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5C55DBCC" w:rsidR="00997F82" w:rsidRPr="002C3A60" w:rsidRDefault="00997F82">
            <w:pPr>
              <w:pStyle w:val="Odsekzoznamu"/>
              <w:spacing w:before="120" w:after="120" w:line="240" w:lineRule="auto"/>
              <w:ind w:left="933"/>
              <w:rPr>
                <w:rFonts w:ascii="Arial" w:hAnsi="Arial" w:cs="Arial"/>
                <w:b/>
                <w:color w:val="44546A" w:themeColor="text2"/>
                <w:szCs w:val="19"/>
              </w:rPr>
              <w:pPrChange w:id="154" w:author="Autor">
                <w:pPr>
                  <w:pStyle w:val="Odsekzoznamu"/>
                  <w:numPr>
                    <w:ilvl w:val="1"/>
                    <w:numId w:val="23"/>
                  </w:numPr>
                  <w:spacing w:before="120" w:after="120" w:line="240" w:lineRule="auto"/>
                  <w:ind w:left="933" w:hanging="709"/>
                </w:pPr>
              </w:pPrChange>
            </w:pPr>
            <w:del w:id="155" w:author="Autor">
              <w:r w:rsidDel="00B9341A">
                <w:rPr>
                  <w:rFonts w:ascii="Arial" w:hAnsi="Arial" w:cs="Arial"/>
                  <w:b/>
                  <w:color w:val="44546A" w:themeColor="text2"/>
                  <w:szCs w:val="19"/>
                </w:rPr>
                <w:lastRenderedPageBreak/>
                <w:delText>Test podniku v ťažkostiach a účtovná závierka</w:delText>
              </w:r>
              <w:r w:rsidR="00643184" w:rsidDel="00B9341A">
                <w:rPr>
                  <w:rFonts w:ascii="Arial" w:hAnsi="Arial" w:cs="Arial"/>
                  <w:b/>
                  <w:color w:val="44546A" w:themeColor="text2"/>
                  <w:szCs w:val="19"/>
                </w:rPr>
                <w:delText>/daňové priznanie</w:delText>
              </w:r>
            </w:del>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114EF552" w:rsidR="00643184" w:rsidDel="00B9341A" w:rsidRDefault="00997F82" w:rsidP="00066F24">
            <w:pPr>
              <w:spacing w:before="120" w:after="120" w:line="240" w:lineRule="auto"/>
              <w:ind w:left="85" w:right="85"/>
              <w:jc w:val="both"/>
              <w:rPr>
                <w:del w:id="156" w:author="Autor"/>
                <w:rFonts w:ascii="Arial" w:hAnsi="Arial" w:cs="Arial"/>
                <w:bCs/>
                <w:sz w:val="20"/>
                <w:szCs w:val="20"/>
              </w:rPr>
            </w:pPr>
            <w:del w:id="157" w:author="Autor">
              <w:r w:rsidDel="00B9341A">
                <w:rPr>
                  <w:rFonts w:ascii="Arial" w:hAnsi="Arial" w:cs="Arial"/>
                  <w:bCs/>
                  <w:sz w:val="20"/>
                  <w:szCs w:val="20"/>
                </w:rPr>
                <w:delText>V rámci tejto prílohy ŽoPr žiadateľ predkladá test podniku v</w:delText>
              </w:r>
              <w:r w:rsidR="00643184" w:rsidDel="00B9341A">
                <w:rPr>
                  <w:rFonts w:ascii="Arial" w:hAnsi="Arial" w:cs="Arial"/>
                  <w:bCs/>
                  <w:sz w:val="20"/>
                  <w:szCs w:val="20"/>
                </w:rPr>
                <w:delText> </w:delText>
              </w:r>
              <w:r w:rsidDel="00B9341A">
                <w:rPr>
                  <w:rFonts w:ascii="Arial" w:hAnsi="Arial" w:cs="Arial"/>
                  <w:bCs/>
                  <w:sz w:val="20"/>
                  <w:szCs w:val="20"/>
                </w:rPr>
                <w:delText>ťažkostiach a</w:delText>
              </w:r>
              <w:r w:rsidR="00643184" w:rsidDel="00B9341A">
                <w:rPr>
                  <w:rFonts w:ascii="Arial" w:hAnsi="Arial" w:cs="Arial"/>
                  <w:bCs/>
                  <w:sz w:val="20"/>
                  <w:szCs w:val="20"/>
                </w:rPr>
                <w:delText> k tomu:</w:delText>
              </w:r>
            </w:del>
          </w:p>
          <w:p w14:paraId="092C4F77" w14:textId="74A7BF14" w:rsidR="00643184" w:rsidDel="00B9341A" w:rsidRDefault="00997F82" w:rsidP="00374B3F">
            <w:pPr>
              <w:pStyle w:val="Odsekzoznamu"/>
              <w:numPr>
                <w:ilvl w:val="1"/>
                <w:numId w:val="5"/>
              </w:numPr>
              <w:spacing w:before="120" w:after="120" w:line="240" w:lineRule="auto"/>
              <w:ind w:left="942" w:right="85"/>
              <w:jc w:val="both"/>
              <w:rPr>
                <w:del w:id="158" w:author="Autor"/>
                <w:rFonts w:ascii="Arial" w:hAnsi="Arial" w:cs="Arial"/>
                <w:bCs/>
                <w:sz w:val="20"/>
                <w:szCs w:val="20"/>
              </w:rPr>
            </w:pPr>
            <w:del w:id="159" w:author="Autor">
              <w:r w:rsidRPr="00374B3F" w:rsidDel="00B9341A">
                <w:rPr>
                  <w:rFonts w:ascii="Arial" w:hAnsi="Arial" w:cs="Arial"/>
                  <w:bCs/>
                  <w:sz w:val="20"/>
                  <w:szCs w:val="20"/>
                </w:rPr>
                <w:delText>účtovnú závierku za posledné schválené účtovné obdobie (ak relevantné). Za posledné schválené účtovné obdobie sa považuje účtovné obdobie bezprostredne predchádzajúce podaniu ŽoPr, za ktoré žiadateľ disponuje schválenou účtovnou závierku.</w:delText>
              </w:r>
              <w:r w:rsidR="00643184" w:rsidRPr="00374B3F" w:rsidDel="00B9341A">
                <w:rPr>
                  <w:rFonts w:ascii="Arial" w:hAnsi="Arial" w:cs="Arial"/>
                  <w:bCs/>
                  <w:sz w:val="20"/>
                  <w:szCs w:val="20"/>
                </w:rPr>
                <w:delText xml:space="preserve"> </w:delText>
              </w:r>
            </w:del>
          </w:p>
          <w:p w14:paraId="72AD2805" w14:textId="618C5C8C" w:rsidR="00997F82" w:rsidRPr="00F413B2" w:rsidDel="00B9341A" w:rsidRDefault="00643184" w:rsidP="00374B3F">
            <w:pPr>
              <w:pStyle w:val="Odsekzoznamu"/>
              <w:numPr>
                <w:ilvl w:val="1"/>
                <w:numId w:val="5"/>
              </w:numPr>
              <w:spacing w:before="120" w:after="120" w:line="240" w:lineRule="auto"/>
              <w:ind w:left="942" w:right="85"/>
              <w:jc w:val="both"/>
              <w:rPr>
                <w:del w:id="160" w:author="Autor"/>
                <w:rFonts w:ascii="Arial" w:hAnsi="Arial" w:cs="Arial"/>
                <w:bCs/>
                <w:sz w:val="20"/>
                <w:szCs w:val="20"/>
              </w:rPr>
            </w:pPr>
            <w:del w:id="161" w:author="Autor">
              <w:r w:rsidDel="00B9341A">
                <w:rPr>
                  <w:rFonts w:ascii="Arial" w:hAnsi="Arial" w:cs="Arial"/>
                  <w:bCs/>
                  <w:sz w:val="20"/>
                  <w:szCs w:val="20"/>
                </w:rPr>
                <w:delText>v </w:delText>
              </w:r>
              <w:r w:rsidRPr="00374B3F" w:rsidDel="00B9341A">
                <w:rPr>
                  <w:rFonts w:ascii="Arial" w:hAnsi="Arial" w:cs="Arial"/>
                  <w:bCs/>
                  <w:sz w:val="20"/>
                  <w:szCs w:val="20"/>
                </w:rPr>
                <w:delText>prípade</w:delText>
              </w:r>
              <w:r w:rsidDel="00B9341A">
                <w:rPr>
                  <w:rFonts w:ascii="Arial" w:hAnsi="Arial" w:cs="Arial"/>
                  <w:bCs/>
                  <w:sz w:val="20"/>
                  <w:szCs w:val="20"/>
                </w:rPr>
                <w:delText>,</w:delText>
              </w:r>
              <w:r w:rsidRPr="00F413B2" w:rsidDel="00B9341A">
                <w:rPr>
                  <w:rFonts w:ascii="Arial" w:hAnsi="Arial" w:cs="Arial"/>
                  <w:bCs/>
                  <w:sz w:val="20"/>
                  <w:szCs w:val="20"/>
                </w:rPr>
                <w:delText xml:space="preserve"> </w:delText>
              </w:r>
              <w:r w:rsidDel="00B9341A">
                <w:rPr>
                  <w:rFonts w:ascii="Arial" w:hAnsi="Arial" w:cs="Arial"/>
                  <w:bCs/>
                  <w:sz w:val="20"/>
                  <w:szCs w:val="20"/>
                </w:rPr>
                <w:delText>ak</w:delText>
              </w:r>
              <w:r w:rsidRPr="00F413B2" w:rsidDel="00B9341A">
                <w:rPr>
                  <w:rFonts w:ascii="Arial" w:hAnsi="Arial" w:cs="Arial"/>
                  <w:bCs/>
                  <w:sz w:val="20"/>
                  <w:szCs w:val="20"/>
                </w:rPr>
                <w:delText xml:space="preserve"> nezostavuje účtovnú závierku (§6 ods. 11 a § 6 ods. 10 zákona č. 595/2003 o dani z príjmov), daňové priznanie k dani z príjmu fyzických osôb typ B za posledné obdobie, za ktorý podal daňové priznanie.</w:delText>
              </w:r>
            </w:del>
          </w:p>
          <w:p w14:paraId="77E53A14" w14:textId="5723C389" w:rsidR="00997F82" w:rsidRPr="00D01EF0" w:rsidDel="00B9341A" w:rsidRDefault="00997F82" w:rsidP="00066F24">
            <w:pPr>
              <w:spacing w:before="120" w:after="120" w:line="240" w:lineRule="auto"/>
              <w:ind w:left="85" w:right="85"/>
              <w:jc w:val="both"/>
              <w:rPr>
                <w:del w:id="162" w:author="Autor"/>
                <w:rFonts w:ascii="Arial" w:hAnsi="Arial" w:cs="Arial"/>
                <w:bCs/>
                <w:sz w:val="20"/>
                <w:szCs w:val="20"/>
              </w:rPr>
            </w:pPr>
            <w:del w:id="163" w:author="Autor">
              <w:r w:rsidRPr="00D01EF0" w:rsidDel="00B9341A">
                <w:rPr>
                  <w:rFonts w:ascii="Arial" w:hAnsi="Arial" w:cs="Arial"/>
                  <w:bCs/>
                  <w:sz w:val="20"/>
                  <w:szCs w:val="20"/>
                </w:rPr>
                <w:delText>Test podniku v ťažkostiach musí byť žiadateľom vypracovaný a predložený na záväznom formulári podľa dokumentu "Inštrukcia k určeniu podniku v ťažkostiach".</w:delText>
              </w:r>
            </w:del>
          </w:p>
          <w:p w14:paraId="2FF2119E" w14:textId="6F4CCD65" w:rsidR="00997F82" w:rsidRPr="00D01EF0" w:rsidDel="00B9341A" w:rsidRDefault="00997F82" w:rsidP="00066F24">
            <w:pPr>
              <w:spacing w:before="120" w:after="120" w:line="240" w:lineRule="auto"/>
              <w:ind w:left="85" w:right="85"/>
              <w:jc w:val="both"/>
              <w:rPr>
                <w:del w:id="164" w:author="Autor"/>
                <w:rFonts w:ascii="Arial" w:hAnsi="Arial" w:cs="Arial"/>
                <w:bCs/>
                <w:sz w:val="20"/>
                <w:szCs w:val="20"/>
              </w:rPr>
            </w:pPr>
            <w:del w:id="165" w:author="Autor">
              <w:r w:rsidRPr="00D01EF0" w:rsidDel="00B9341A">
                <w:rPr>
                  <w:rFonts w:ascii="Arial" w:hAnsi="Arial" w:cs="Arial"/>
                  <w:bCs/>
                  <w:sz w:val="20"/>
                  <w:szCs w:val="20"/>
                </w:rPr>
                <w:delText>Test podniku v ťažkostiach sa vypracováva na základe posledných schválených účtovných závierok žiadateľa</w:delText>
              </w:r>
              <w:r w:rsidR="00643184" w:rsidDel="00B9341A">
                <w:rPr>
                  <w:rFonts w:ascii="Arial" w:hAnsi="Arial" w:cs="Arial"/>
                  <w:bCs/>
                  <w:sz w:val="20"/>
                  <w:szCs w:val="20"/>
                </w:rPr>
                <w:delText>, resp. daňového priznania</w:delText>
              </w:r>
              <w:r w:rsidRPr="00D01EF0" w:rsidDel="00B9341A">
                <w:rPr>
                  <w:rFonts w:ascii="Arial" w:hAnsi="Arial" w:cs="Arial"/>
                  <w:bCs/>
                  <w:sz w:val="20"/>
                  <w:szCs w:val="20"/>
                </w:rPr>
                <w:delText xml:space="preserve"> </w:delText>
              </w:r>
            </w:del>
          </w:p>
          <w:p w14:paraId="749ABA14" w14:textId="0F061B68" w:rsidR="00997F82" w:rsidRPr="00D01EF0" w:rsidDel="00B9341A" w:rsidRDefault="00997F82" w:rsidP="00066F24">
            <w:pPr>
              <w:pStyle w:val="Odsekzoznamu"/>
              <w:spacing w:before="120" w:after="120" w:line="240" w:lineRule="auto"/>
              <w:ind w:left="85" w:right="85"/>
              <w:contextualSpacing w:val="0"/>
              <w:jc w:val="both"/>
              <w:rPr>
                <w:del w:id="166" w:author="Autor"/>
                <w:rFonts w:ascii="Arial" w:hAnsi="Arial" w:cs="Arial"/>
                <w:bCs/>
                <w:sz w:val="20"/>
                <w:szCs w:val="20"/>
              </w:rPr>
            </w:pPr>
            <w:del w:id="167" w:author="Autor">
              <w:r w:rsidRPr="00D01EF0" w:rsidDel="00B9341A">
                <w:rPr>
                  <w:rFonts w:ascii="Arial" w:hAnsi="Arial" w:cs="Arial"/>
                  <w:bCs/>
                  <w:sz w:val="20"/>
                  <w:szCs w:val="20"/>
                </w:rPr>
                <w:delText xml:space="preserve">Pokiaľ je účtovná závierka dostupná na </w:delText>
              </w:r>
              <w:r w:rsidR="00243012" w:rsidDel="00B9341A">
                <w:fldChar w:fldCharType="begin"/>
              </w:r>
              <w:r w:rsidR="00243012" w:rsidDel="00B9341A">
                <w:delInstrText xml:space="preserve"> HYPERLINK "http://www.registeruz.sk" </w:delInstrText>
              </w:r>
              <w:r w:rsidR="00243012" w:rsidDel="00B9341A">
                <w:fldChar w:fldCharType="separate"/>
              </w:r>
              <w:r w:rsidRPr="00D01EF0" w:rsidDel="00B9341A">
                <w:rPr>
                  <w:rStyle w:val="Hypertextovprepojenie"/>
                  <w:rFonts w:cs="Arial"/>
                  <w:bCs/>
                  <w:sz w:val="20"/>
                  <w:szCs w:val="20"/>
                </w:rPr>
                <w:delText>www.registeruz.sk</w:delText>
              </w:r>
              <w:r w:rsidR="00243012" w:rsidDel="00B9341A">
                <w:rPr>
                  <w:rStyle w:val="Hypertextovprepojenie"/>
                  <w:rFonts w:cs="Arial"/>
                  <w:bCs/>
                  <w:sz w:val="20"/>
                  <w:szCs w:val="20"/>
                </w:rPr>
                <w:fldChar w:fldCharType="end"/>
              </w:r>
              <w:r w:rsidRPr="00D01EF0" w:rsidDel="00B9341A">
                <w:rPr>
                  <w:rFonts w:ascii="Arial" w:hAnsi="Arial" w:cs="Arial"/>
                  <w:bCs/>
                  <w:sz w:val="20"/>
                  <w:szCs w:val="20"/>
                </w:rPr>
                <w:delText xml:space="preserve"> uvedie žiadateľ v časti 10 Formulára ŽoPr jednoznačný odkaz (link, resp. hypert</w:delText>
              </w:r>
              <w:r w:rsidDel="00B9341A">
                <w:rPr>
                  <w:rFonts w:ascii="Arial" w:hAnsi="Arial" w:cs="Arial"/>
                  <w:bCs/>
                  <w:sz w:val="20"/>
                  <w:szCs w:val="20"/>
                </w:rPr>
                <w:delText>e</w:delText>
              </w:r>
              <w:r w:rsidRPr="00D01EF0" w:rsidDel="00B9341A">
                <w:rPr>
                  <w:rFonts w:ascii="Arial" w:hAnsi="Arial" w:cs="Arial"/>
                  <w:bCs/>
                  <w:sz w:val="20"/>
                  <w:szCs w:val="20"/>
                </w:rPr>
                <w:delText>xtový odkaz) na túto závierku.</w:delText>
              </w:r>
            </w:del>
          </w:p>
          <w:p w14:paraId="6EE18FBE" w14:textId="159DF501" w:rsidR="00997F82" w:rsidDel="00B9341A" w:rsidRDefault="00997F82" w:rsidP="00066F24">
            <w:pPr>
              <w:pStyle w:val="Odsekzoznamu"/>
              <w:spacing w:before="120" w:after="120" w:line="240" w:lineRule="auto"/>
              <w:ind w:left="85" w:right="85"/>
              <w:contextualSpacing w:val="0"/>
              <w:jc w:val="both"/>
              <w:rPr>
                <w:del w:id="168" w:author="Autor"/>
                <w:rFonts w:ascii="Arial" w:hAnsi="Arial" w:cs="Arial"/>
                <w:bCs/>
                <w:sz w:val="20"/>
                <w:szCs w:val="20"/>
              </w:rPr>
            </w:pPr>
            <w:del w:id="169" w:author="Autor">
              <w:r w:rsidRPr="00D01EF0" w:rsidDel="00B9341A">
                <w:rPr>
                  <w:rFonts w:ascii="Arial" w:hAnsi="Arial" w:cs="Arial"/>
                  <w:bCs/>
                  <w:sz w:val="20"/>
                  <w:szCs w:val="20"/>
                </w:rPr>
                <w:delTex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delText>
              </w:r>
            </w:del>
          </w:p>
          <w:p w14:paraId="1425264D" w14:textId="776B11AE" w:rsidR="00F34153" w:rsidDel="00B9341A" w:rsidRDefault="00F34153" w:rsidP="00066F24">
            <w:pPr>
              <w:pStyle w:val="Odsekzoznamu"/>
              <w:spacing w:before="120" w:after="120" w:line="240" w:lineRule="auto"/>
              <w:ind w:left="85" w:right="85"/>
              <w:contextualSpacing w:val="0"/>
              <w:jc w:val="both"/>
              <w:rPr>
                <w:del w:id="170" w:author="Autor"/>
                <w:rFonts w:ascii="Arial" w:hAnsi="Arial" w:cs="Arial"/>
                <w:bCs/>
                <w:sz w:val="20"/>
                <w:szCs w:val="20"/>
              </w:rPr>
            </w:pPr>
            <w:del w:id="171" w:author="Autor">
              <w:r w:rsidDel="00B9341A">
                <w:rPr>
                  <w:rFonts w:ascii="Arial" w:hAnsi="Arial" w:cs="Arial"/>
                  <w:bCs/>
                  <w:sz w:val="20"/>
                  <w:szCs w:val="20"/>
                </w:rPr>
                <w:delText xml:space="preserve">Daňové priznanie v prípade podľa písm. b) vyššie predkladá žiadateľ podpísané </w:delText>
              </w:r>
              <w:r w:rsidRPr="00D01EF0" w:rsidDel="00B9341A">
                <w:rPr>
                  <w:rFonts w:ascii="Arial" w:hAnsi="Arial" w:cs="Arial"/>
                  <w:bCs/>
                  <w:sz w:val="20"/>
                  <w:szCs w:val="20"/>
                </w:rPr>
                <w:delText xml:space="preserve">štatutárnym zástupcom/splnomocnenou osobou (na úvodnej strane </w:delText>
              </w:r>
              <w:r w:rsidDel="00B9341A">
                <w:rPr>
                  <w:rFonts w:ascii="Arial" w:hAnsi="Arial" w:cs="Arial"/>
                  <w:bCs/>
                  <w:sz w:val="20"/>
                  <w:szCs w:val="20"/>
                </w:rPr>
                <w:delText>priznania</w:delText>
              </w:r>
              <w:r w:rsidRPr="00D01EF0" w:rsidDel="00B9341A">
                <w:rPr>
                  <w:rFonts w:ascii="Arial" w:hAnsi="Arial" w:cs="Arial"/>
                  <w:bCs/>
                  <w:sz w:val="20"/>
                  <w:szCs w:val="20"/>
                </w:rPr>
                <w:delText>).</w:delText>
              </w:r>
            </w:del>
          </w:p>
          <w:p w14:paraId="5E545D3D" w14:textId="2AFC8A01" w:rsidR="00997F82" w:rsidDel="00B9341A" w:rsidRDefault="00997F82" w:rsidP="00066F24">
            <w:pPr>
              <w:spacing w:before="120" w:after="120" w:line="240" w:lineRule="auto"/>
              <w:ind w:left="85" w:right="85"/>
              <w:jc w:val="both"/>
              <w:rPr>
                <w:del w:id="172" w:author="Autor"/>
                <w:rFonts w:ascii="Arial" w:hAnsi="Arial" w:cs="Arial"/>
                <w:bCs/>
                <w:sz w:val="20"/>
                <w:szCs w:val="20"/>
              </w:rPr>
            </w:pPr>
            <w:del w:id="173" w:author="Autor">
              <w:r w:rsidRPr="008C100C" w:rsidDel="00B9341A">
                <w:rPr>
                  <w:rFonts w:ascii="Arial" w:hAnsi="Arial" w:cs="Arial"/>
                  <w:bCs/>
                  <w:sz w:val="20"/>
                  <w:szCs w:val="20"/>
                </w:rPr>
                <w:delText>Záväzný formulár prílohy ŽoP</w:delText>
              </w:r>
              <w:r w:rsidDel="00B9341A">
                <w:rPr>
                  <w:rFonts w:ascii="Arial" w:hAnsi="Arial" w:cs="Arial"/>
                  <w:bCs/>
                  <w:sz w:val="20"/>
                  <w:szCs w:val="20"/>
                </w:rPr>
                <w:delText>r</w:delText>
              </w:r>
              <w:r w:rsidRPr="008C100C" w:rsidDel="00B9341A">
                <w:rPr>
                  <w:rFonts w:ascii="Arial" w:hAnsi="Arial" w:cs="Arial"/>
                  <w:bCs/>
                  <w:sz w:val="20"/>
                  <w:szCs w:val="20"/>
                </w:rPr>
                <w:delText xml:space="preserve"> </w:delText>
              </w:r>
              <w:r w:rsidDel="00B9341A">
                <w:rPr>
                  <w:rFonts w:ascii="Arial" w:hAnsi="Arial" w:cs="Arial"/>
                  <w:bCs/>
                  <w:sz w:val="20"/>
                  <w:szCs w:val="20"/>
                </w:rPr>
                <w:delText>vrátane bližšej inštrukcie k jeho vyplneniu tvorí súčasť príloh k ŽoPr.</w:delText>
              </w:r>
            </w:del>
          </w:p>
          <w:p w14:paraId="6589D8AE" w14:textId="03FB0D73" w:rsidR="00997F82" w:rsidDel="00B9341A" w:rsidRDefault="00997F82" w:rsidP="004461E5">
            <w:pPr>
              <w:keepNext/>
              <w:spacing w:before="240" w:after="120" w:line="240" w:lineRule="auto"/>
              <w:ind w:left="85" w:right="85"/>
              <w:jc w:val="both"/>
              <w:rPr>
                <w:del w:id="174" w:author="Autor"/>
                <w:rFonts w:ascii="Arial" w:hAnsi="Arial" w:cs="Arial"/>
                <w:b/>
                <w:bCs/>
                <w:sz w:val="20"/>
                <w:szCs w:val="20"/>
              </w:rPr>
            </w:pPr>
            <w:del w:id="175" w:author="Autor">
              <w:r w:rsidRPr="002C3A60" w:rsidDel="00B9341A">
                <w:rPr>
                  <w:rFonts w:ascii="Arial" w:hAnsi="Arial" w:cs="Arial"/>
                  <w:b/>
                  <w:bCs/>
                  <w:sz w:val="20"/>
                  <w:szCs w:val="20"/>
                </w:rPr>
                <w:delText>Forma predloženia prílohy</w:delText>
              </w:r>
            </w:del>
          </w:p>
          <w:p w14:paraId="744A7E26" w14:textId="112272FE" w:rsidR="00997F82" w:rsidRPr="001A21E5" w:rsidDel="00B9341A" w:rsidRDefault="00997F82" w:rsidP="00066F24">
            <w:pPr>
              <w:spacing w:before="120" w:after="120" w:line="240" w:lineRule="auto"/>
              <w:ind w:left="85" w:right="85"/>
              <w:jc w:val="both"/>
              <w:rPr>
                <w:del w:id="176" w:author="Autor"/>
                <w:rFonts w:ascii="Arial" w:hAnsi="Arial" w:cs="Arial"/>
                <w:bCs/>
                <w:sz w:val="20"/>
                <w:szCs w:val="20"/>
              </w:rPr>
            </w:pPr>
            <w:del w:id="177" w:author="Autor">
              <w:r w:rsidRPr="001A21E5" w:rsidDel="00B9341A">
                <w:rPr>
                  <w:rFonts w:ascii="Arial" w:hAnsi="Arial" w:cs="Arial"/>
                  <w:bCs/>
                  <w:sz w:val="20"/>
                  <w:szCs w:val="20"/>
                </w:rPr>
                <w:delText>Test podniku v ťažkostiach:</w:delText>
              </w:r>
            </w:del>
          </w:p>
          <w:p w14:paraId="68D66A11" w14:textId="76F58295" w:rsidR="00997F82" w:rsidRPr="002C3A60" w:rsidDel="00B9341A" w:rsidRDefault="00997F82" w:rsidP="00066F24">
            <w:pPr>
              <w:spacing w:before="120" w:after="0" w:line="240" w:lineRule="auto"/>
              <w:ind w:left="85" w:right="85"/>
              <w:jc w:val="both"/>
              <w:rPr>
                <w:del w:id="178" w:author="Autor"/>
                <w:rFonts w:ascii="Arial" w:hAnsi="Arial" w:cs="Arial"/>
                <w:bCs/>
                <w:sz w:val="20"/>
                <w:szCs w:val="20"/>
              </w:rPr>
            </w:pPr>
            <w:del w:id="179" w:author="Autor">
              <w:r w:rsidRPr="002C3A60" w:rsidDel="00B9341A">
                <w:rPr>
                  <w:rFonts w:ascii="Arial" w:hAnsi="Arial" w:cs="Arial"/>
                  <w:bCs/>
                  <w:sz w:val="20"/>
                  <w:szCs w:val="20"/>
                </w:rPr>
                <w:delText>Listinná: Originál</w:delText>
              </w:r>
            </w:del>
          </w:p>
          <w:p w14:paraId="04B00E88" w14:textId="06F36F14" w:rsidR="00997F82" w:rsidDel="00B9341A" w:rsidRDefault="00997F82" w:rsidP="00066F24">
            <w:pPr>
              <w:spacing w:line="240" w:lineRule="auto"/>
              <w:ind w:left="85" w:right="85"/>
              <w:jc w:val="both"/>
              <w:rPr>
                <w:del w:id="180" w:author="Autor"/>
                <w:rFonts w:ascii="Arial" w:hAnsi="Arial" w:cs="Arial"/>
                <w:bCs/>
                <w:sz w:val="20"/>
                <w:szCs w:val="20"/>
              </w:rPr>
            </w:pPr>
            <w:del w:id="181" w:author="Autor">
              <w:r w:rsidRPr="002C3A60" w:rsidDel="00B9341A">
                <w:rPr>
                  <w:rFonts w:ascii="Arial" w:hAnsi="Arial" w:cs="Arial"/>
                  <w:bCs/>
                  <w:sz w:val="20"/>
                  <w:szCs w:val="20"/>
                </w:rPr>
                <w:delText xml:space="preserve">Elektronická: </w:delText>
              </w:r>
              <w:r w:rsidDel="00B9341A">
                <w:rPr>
                  <w:rFonts w:ascii="Arial" w:hAnsi="Arial" w:cs="Arial"/>
                  <w:bCs/>
                  <w:sz w:val="20"/>
                  <w:szCs w:val="20"/>
                </w:rPr>
                <w:delText>Excel</w:delText>
              </w:r>
              <w:r w:rsidRPr="002C3A60" w:rsidDel="00B9341A">
                <w:rPr>
                  <w:rFonts w:ascii="Arial" w:hAnsi="Arial" w:cs="Arial"/>
                  <w:bCs/>
                  <w:sz w:val="20"/>
                  <w:szCs w:val="20"/>
                </w:rPr>
                <w:delText xml:space="preserve"> (vo formáte .</w:delText>
              </w:r>
              <w:r w:rsidDel="00B9341A">
                <w:rPr>
                  <w:rFonts w:ascii="Arial" w:hAnsi="Arial" w:cs="Arial"/>
                  <w:bCs/>
                  <w:sz w:val="20"/>
                  <w:szCs w:val="20"/>
                </w:rPr>
                <w:delText>xls</w:delText>
              </w:r>
              <w:r w:rsidRPr="002C3A60" w:rsidDel="00B9341A">
                <w:rPr>
                  <w:rFonts w:ascii="Arial" w:hAnsi="Arial" w:cs="Arial"/>
                  <w:bCs/>
                  <w:sz w:val="20"/>
                  <w:szCs w:val="20"/>
                </w:rPr>
                <w:delText>) na CD/DVD</w:delText>
              </w:r>
            </w:del>
          </w:p>
          <w:p w14:paraId="712A30A6" w14:textId="772F623A" w:rsidR="00997F82" w:rsidDel="00B9341A" w:rsidRDefault="00997F82" w:rsidP="00066F24">
            <w:pPr>
              <w:spacing w:before="120" w:after="120" w:line="240" w:lineRule="auto"/>
              <w:ind w:left="85" w:right="85"/>
              <w:jc w:val="both"/>
              <w:rPr>
                <w:del w:id="182" w:author="Autor"/>
                <w:rFonts w:ascii="Arial" w:hAnsi="Arial" w:cs="Arial"/>
                <w:bCs/>
                <w:sz w:val="20"/>
                <w:szCs w:val="20"/>
              </w:rPr>
            </w:pPr>
            <w:del w:id="183" w:author="Autor">
              <w:r w:rsidDel="00B9341A">
                <w:rPr>
                  <w:rFonts w:ascii="Arial" w:hAnsi="Arial" w:cs="Arial"/>
                  <w:bCs/>
                  <w:sz w:val="20"/>
                  <w:szCs w:val="20"/>
                </w:rPr>
                <w:delText>Účtovná závierka (ak sa neuvádza odkaz na jej zverejnenie v rámci registra účtovných závierok):</w:delText>
              </w:r>
            </w:del>
          </w:p>
          <w:p w14:paraId="7A9947D0" w14:textId="5445F6C9" w:rsidR="00997F82" w:rsidRPr="002C3A60" w:rsidDel="00B9341A" w:rsidRDefault="00997F82" w:rsidP="00066F24">
            <w:pPr>
              <w:spacing w:before="120" w:after="0" w:line="240" w:lineRule="auto"/>
              <w:ind w:left="85" w:right="85"/>
              <w:jc w:val="both"/>
              <w:rPr>
                <w:del w:id="184" w:author="Autor"/>
                <w:rFonts w:ascii="Arial" w:hAnsi="Arial" w:cs="Arial"/>
                <w:bCs/>
                <w:sz w:val="20"/>
                <w:szCs w:val="20"/>
              </w:rPr>
            </w:pPr>
            <w:del w:id="185" w:author="Autor">
              <w:r w:rsidRPr="002C3A60" w:rsidDel="00B9341A">
                <w:rPr>
                  <w:rFonts w:ascii="Arial" w:hAnsi="Arial" w:cs="Arial"/>
                  <w:bCs/>
                  <w:sz w:val="20"/>
                  <w:szCs w:val="20"/>
                </w:rPr>
                <w:delText>Listinná: Originál</w:delText>
              </w:r>
            </w:del>
          </w:p>
          <w:p w14:paraId="06B927E6" w14:textId="5129DD6E" w:rsidR="00997F82" w:rsidDel="00B9341A" w:rsidRDefault="00997F82" w:rsidP="00066F24">
            <w:pPr>
              <w:spacing w:after="120" w:line="240" w:lineRule="auto"/>
              <w:ind w:left="85" w:right="85"/>
              <w:jc w:val="both"/>
              <w:rPr>
                <w:del w:id="186" w:author="Autor"/>
                <w:rFonts w:ascii="Arial" w:hAnsi="Arial" w:cs="Arial"/>
                <w:bCs/>
                <w:sz w:val="20"/>
                <w:szCs w:val="20"/>
              </w:rPr>
            </w:pPr>
            <w:del w:id="187" w:author="Autor">
              <w:r w:rsidRPr="002C3A60" w:rsidDel="00B9341A">
                <w:rPr>
                  <w:rFonts w:ascii="Arial" w:hAnsi="Arial" w:cs="Arial"/>
                  <w:bCs/>
                  <w:sz w:val="20"/>
                  <w:szCs w:val="20"/>
                </w:rPr>
                <w:delText xml:space="preserve">Elektronická: </w:delText>
              </w:r>
              <w:r w:rsidDel="00B9341A">
                <w:rPr>
                  <w:rFonts w:ascii="Arial" w:hAnsi="Arial" w:cs="Arial"/>
                  <w:bCs/>
                  <w:sz w:val="20"/>
                  <w:szCs w:val="20"/>
                </w:rPr>
                <w:delText>Sken</w:delText>
              </w:r>
              <w:r w:rsidRPr="002C3A60" w:rsidDel="00B9341A">
                <w:rPr>
                  <w:rFonts w:ascii="Arial" w:hAnsi="Arial" w:cs="Arial"/>
                  <w:bCs/>
                  <w:sz w:val="20"/>
                  <w:szCs w:val="20"/>
                </w:rPr>
                <w:delText xml:space="preserve"> (vo formáte .</w:delText>
              </w:r>
              <w:r w:rsidDel="00B9341A">
                <w:rPr>
                  <w:rFonts w:ascii="Arial" w:hAnsi="Arial" w:cs="Arial"/>
                  <w:bCs/>
                  <w:sz w:val="20"/>
                  <w:szCs w:val="20"/>
                </w:rPr>
                <w:delText>pdf</w:delText>
              </w:r>
              <w:r w:rsidRPr="002C3A60" w:rsidDel="00B9341A">
                <w:rPr>
                  <w:rFonts w:ascii="Arial" w:hAnsi="Arial" w:cs="Arial"/>
                  <w:bCs/>
                  <w:sz w:val="20"/>
                  <w:szCs w:val="20"/>
                </w:rPr>
                <w:delText>) na CD/DVD</w:delText>
              </w:r>
            </w:del>
          </w:p>
          <w:p w14:paraId="737F04C6" w14:textId="5408D530" w:rsidR="00F34153" w:rsidDel="00B9341A" w:rsidRDefault="00F34153" w:rsidP="00066F24">
            <w:pPr>
              <w:spacing w:after="120" w:line="240" w:lineRule="auto"/>
              <w:ind w:left="85" w:right="85"/>
              <w:jc w:val="both"/>
              <w:rPr>
                <w:del w:id="188" w:author="Autor"/>
                <w:rFonts w:ascii="Arial" w:hAnsi="Arial" w:cs="Arial"/>
                <w:bCs/>
                <w:sz w:val="20"/>
                <w:szCs w:val="20"/>
              </w:rPr>
            </w:pPr>
            <w:del w:id="189" w:author="Autor">
              <w:r w:rsidDel="00B9341A">
                <w:rPr>
                  <w:rFonts w:ascii="Arial" w:hAnsi="Arial" w:cs="Arial"/>
                  <w:bCs/>
                  <w:sz w:val="20"/>
                  <w:szCs w:val="20"/>
                </w:rPr>
                <w:lastRenderedPageBreak/>
                <w:delText>Daňové priznania k dani z príjmu fyzickej osoby – typ B:</w:delText>
              </w:r>
            </w:del>
          </w:p>
          <w:p w14:paraId="4767B970" w14:textId="573745B2" w:rsidR="00F34153" w:rsidRPr="002C3A60" w:rsidDel="00B9341A" w:rsidRDefault="00F34153" w:rsidP="00F34153">
            <w:pPr>
              <w:spacing w:before="120" w:after="0" w:line="240" w:lineRule="auto"/>
              <w:ind w:left="85" w:right="85"/>
              <w:jc w:val="both"/>
              <w:rPr>
                <w:del w:id="190" w:author="Autor"/>
                <w:rFonts w:ascii="Arial" w:hAnsi="Arial" w:cs="Arial"/>
                <w:bCs/>
                <w:sz w:val="20"/>
                <w:szCs w:val="20"/>
              </w:rPr>
            </w:pPr>
            <w:del w:id="191" w:author="Autor">
              <w:r w:rsidRPr="002C3A60" w:rsidDel="00B9341A">
                <w:rPr>
                  <w:rFonts w:ascii="Arial" w:hAnsi="Arial" w:cs="Arial"/>
                  <w:bCs/>
                  <w:sz w:val="20"/>
                  <w:szCs w:val="20"/>
                </w:rPr>
                <w:delText>Listinná: Originál</w:delText>
              </w:r>
            </w:del>
          </w:p>
          <w:p w14:paraId="6564EBF9" w14:textId="15CEB324" w:rsidR="00F34153" w:rsidRPr="002C3A60" w:rsidRDefault="00F34153" w:rsidP="00F34153">
            <w:pPr>
              <w:spacing w:after="120" w:line="240" w:lineRule="auto"/>
              <w:ind w:left="85" w:right="85"/>
              <w:jc w:val="both"/>
              <w:rPr>
                <w:rFonts w:ascii="Arial" w:hAnsi="Arial" w:cs="Arial"/>
                <w:bCs/>
                <w:sz w:val="20"/>
                <w:szCs w:val="20"/>
              </w:rPr>
            </w:pPr>
            <w:del w:id="192" w:author="Autor">
              <w:r w:rsidRPr="002C3A60" w:rsidDel="00B9341A">
                <w:rPr>
                  <w:rFonts w:ascii="Arial" w:hAnsi="Arial" w:cs="Arial"/>
                  <w:bCs/>
                  <w:sz w:val="20"/>
                  <w:szCs w:val="20"/>
                </w:rPr>
                <w:delText xml:space="preserve">Elektronická: </w:delText>
              </w:r>
              <w:r w:rsidDel="00B9341A">
                <w:rPr>
                  <w:rFonts w:ascii="Arial" w:hAnsi="Arial" w:cs="Arial"/>
                  <w:bCs/>
                  <w:sz w:val="20"/>
                  <w:szCs w:val="20"/>
                </w:rPr>
                <w:delText>Sken</w:delText>
              </w:r>
              <w:r w:rsidRPr="002C3A60" w:rsidDel="00B9341A">
                <w:rPr>
                  <w:rFonts w:ascii="Arial" w:hAnsi="Arial" w:cs="Arial"/>
                  <w:bCs/>
                  <w:sz w:val="20"/>
                  <w:szCs w:val="20"/>
                </w:rPr>
                <w:delText xml:space="preserve"> (vo formáte .</w:delText>
              </w:r>
              <w:r w:rsidDel="00B9341A">
                <w:rPr>
                  <w:rFonts w:ascii="Arial" w:hAnsi="Arial" w:cs="Arial"/>
                  <w:bCs/>
                  <w:sz w:val="20"/>
                  <w:szCs w:val="20"/>
                </w:rPr>
                <w:delText>pdf</w:delText>
              </w:r>
              <w:r w:rsidRPr="002C3A60" w:rsidDel="00B9341A">
                <w:rPr>
                  <w:rFonts w:ascii="Arial" w:hAnsi="Arial" w:cs="Arial"/>
                  <w:bCs/>
                  <w:sz w:val="20"/>
                  <w:szCs w:val="20"/>
                </w:rPr>
                <w:delText>) na CD/DVD</w:delText>
              </w:r>
            </w:del>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6C30B22E" w:rsidR="00997F82" w:rsidRPr="002C3A60" w:rsidRDefault="00997F82">
            <w:pPr>
              <w:pStyle w:val="Odsekzoznamu"/>
              <w:spacing w:before="120" w:after="120" w:line="240" w:lineRule="auto"/>
              <w:ind w:left="933"/>
              <w:rPr>
                <w:rFonts w:ascii="Arial" w:hAnsi="Arial" w:cs="Arial"/>
                <w:b/>
                <w:color w:val="44546A" w:themeColor="text2"/>
                <w:szCs w:val="19"/>
              </w:rPr>
              <w:pPrChange w:id="193" w:author="Autor">
                <w:pPr>
                  <w:pStyle w:val="Odsekzoznamu"/>
                  <w:numPr>
                    <w:ilvl w:val="1"/>
                    <w:numId w:val="23"/>
                  </w:numPr>
                  <w:spacing w:before="120" w:after="120" w:line="240" w:lineRule="auto"/>
                  <w:ind w:left="933" w:hanging="709"/>
                </w:pPr>
              </w:pPrChange>
            </w:pPr>
            <w:del w:id="194" w:author="Autor">
              <w:r w:rsidDel="00CC3DD2">
                <w:rPr>
                  <w:rFonts w:ascii="Arial" w:hAnsi="Arial" w:cs="Arial"/>
                  <w:b/>
                  <w:color w:val="44546A" w:themeColor="text2"/>
                  <w:szCs w:val="19"/>
                </w:rPr>
                <w:lastRenderedPageBreak/>
                <w:delText>Dokumenty preukazujúce finančnú spôsobilosť žiadateľa</w:delText>
              </w:r>
            </w:del>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195A7396" w:rsidR="00997F82" w:rsidDel="00CC3DD2" w:rsidRDefault="00997F82" w:rsidP="00CD453C">
            <w:pPr>
              <w:widowControl w:val="0"/>
              <w:spacing w:before="120" w:after="120" w:line="240" w:lineRule="auto"/>
              <w:ind w:left="85" w:right="85"/>
              <w:jc w:val="both"/>
              <w:rPr>
                <w:del w:id="195" w:author="Autor"/>
                <w:rFonts w:ascii="Arial" w:hAnsi="Arial" w:cs="Arial"/>
                <w:bCs/>
                <w:sz w:val="20"/>
                <w:szCs w:val="20"/>
              </w:rPr>
            </w:pPr>
            <w:del w:id="196" w:author="Autor">
              <w:r w:rsidDel="00CC3DD2">
                <w:rPr>
                  <w:rFonts w:ascii="Arial" w:hAnsi="Arial" w:cs="Arial"/>
                  <w:bCs/>
                  <w:sz w:val="20"/>
                  <w:szCs w:val="20"/>
                </w:rPr>
                <w:delText>V rámci tejto prílohy ŽoPr predkladá žiadateľ dokumenty preukazujú finančnú spôsobilosť žiadateľa spolufinancovať projekt v zodpovedajúcej výške.</w:delText>
              </w:r>
            </w:del>
          </w:p>
          <w:p w14:paraId="573E9407" w14:textId="4AE5662E" w:rsidR="00997F82" w:rsidDel="00CC3DD2" w:rsidRDefault="009624C3" w:rsidP="00EA6566">
            <w:pPr>
              <w:widowControl w:val="0"/>
              <w:spacing w:before="120" w:after="120" w:line="240" w:lineRule="auto"/>
              <w:ind w:left="85" w:right="85"/>
              <w:jc w:val="both"/>
              <w:rPr>
                <w:del w:id="197" w:author="Autor"/>
                <w:rFonts w:ascii="Arial" w:hAnsi="Arial" w:cs="Arial"/>
                <w:bCs/>
                <w:sz w:val="20"/>
                <w:szCs w:val="20"/>
              </w:rPr>
            </w:pPr>
            <w:del w:id="198" w:author="Autor">
              <w:r w:rsidDel="00CC3DD2">
                <w:rPr>
                  <w:rFonts w:ascii="Arial" w:hAnsi="Arial" w:cs="Arial"/>
                  <w:bCs/>
                  <w:sz w:val="20"/>
                  <w:szCs w:val="20"/>
                </w:rPr>
                <w:delText>Ž</w:delText>
              </w:r>
              <w:r w:rsidR="00997F82" w:rsidRPr="0081541C" w:rsidDel="00CC3DD2">
                <w:rPr>
                  <w:rFonts w:ascii="Arial" w:hAnsi="Arial" w:cs="Arial"/>
                  <w:bCs/>
                  <w:sz w:val="20"/>
                  <w:szCs w:val="20"/>
                </w:rPr>
                <w:delText>iadatelia, v rámci tejto prílohy predkladajú dokument preukazujúci zabezpečené finančné prostriedky minimálne vo výške spolufinancovania projektu zo strany žiadateľa. Uvedeným dokumentom môže byť jeden alebo kombinácia nasledovných dokladov:</w:delText>
              </w:r>
            </w:del>
          </w:p>
          <w:p w14:paraId="16C1A2AB" w14:textId="3124BE08" w:rsidR="00997F82" w:rsidRPr="0081541C" w:rsidDel="00CC3DD2" w:rsidRDefault="00997F82" w:rsidP="00CD453C">
            <w:pPr>
              <w:pStyle w:val="Odsekzoznamu"/>
              <w:widowControl w:val="0"/>
              <w:numPr>
                <w:ilvl w:val="0"/>
                <w:numId w:val="25"/>
              </w:numPr>
              <w:spacing w:before="60" w:after="60" w:line="240" w:lineRule="auto"/>
              <w:ind w:left="731" w:right="85" w:hanging="357"/>
              <w:jc w:val="both"/>
              <w:rPr>
                <w:del w:id="199" w:author="Autor"/>
                <w:rFonts w:ascii="Arial" w:hAnsi="Arial" w:cs="Arial"/>
                <w:bCs/>
                <w:sz w:val="20"/>
                <w:szCs w:val="20"/>
              </w:rPr>
            </w:pPr>
            <w:bookmarkStart w:id="200" w:name="_Hlk34732547"/>
            <w:del w:id="201" w:author="Autor">
              <w:r w:rsidDel="00CC3DD2">
                <w:rPr>
                  <w:rFonts w:ascii="Arial" w:hAnsi="Arial" w:cs="Arial"/>
                  <w:bCs/>
                  <w:sz w:val="20"/>
                  <w:szCs w:val="20"/>
                </w:rPr>
                <w:delText>v</w:delText>
              </w:r>
              <w:r w:rsidRPr="0081541C" w:rsidDel="00CC3DD2">
                <w:rPr>
                  <w:rFonts w:ascii="Arial" w:hAnsi="Arial" w:cs="Arial"/>
                  <w:bCs/>
                  <w:sz w:val="20"/>
                  <w:szCs w:val="20"/>
                </w:rPr>
                <w:delText>ýpis z bankového účtu žiadateľa o disponibilnom zostatku na účte, nie starší ako 3 mesiace ku dňu predloženia ŽoP</w:delText>
              </w:r>
              <w:r w:rsidDel="00CC3DD2">
                <w:rPr>
                  <w:rFonts w:ascii="Arial" w:hAnsi="Arial" w:cs="Arial"/>
                  <w:bCs/>
                  <w:sz w:val="20"/>
                  <w:szCs w:val="20"/>
                </w:rPr>
                <w:delText>r,</w:delText>
              </w:r>
            </w:del>
          </w:p>
          <w:p w14:paraId="1D8A3099" w14:textId="1DE67427" w:rsidR="00997F82" w:rsidRPr="0081541C" w:rsidDel="00CC3DD2" w:rsidRDefault="00997F82" w:rsidP="00CD453C">
            <w:pPr>
              <w:pStyle w:val="Odsekzoznamu"/>
              <w:widowControl w:val="0"/>
              <w:numPr>
                <w:ilvl w:val="0"/>
                <w:numId w:val="25"/>
              </w:numPr>
              <w:spacing w:before="60" w:after="60" w:line="240" w:lineRule="auto"/>
              <w:ind w:left="731" w:right="85" w:hanging="357"/>
              <w:jc w:val="both"/>
              <w:rPr>
                <w:del w:id="202" w:author="Autor"/>
                <w:rFonts w:ascii="Arial" w:hAnsi="Arial" w:cs="Arial"/>
                <w:bCs/>
                <w:sz w:val="20"/>
                <w:szCs w:val="20"/>
              </w:rPr>
            </w:pPr>
            <w:del w:id="203" w:author="Autor">
              <w:r w:rsidDel="00CC3DD2">
                <w:rPr>
                  <w:rFonts w:ascii="Arial" w:hAnsi="Arial" w:cs="Arial"/>
                  <w:bCs/>
                  <w:sz w:val="20"/>
                  <w:szCs w:val="20"/>
                </w:rPr>
                <w:delText>p</w:delText>
              </w:r>
              <w:r w:rsidRPr="0081541C" w:rsidDel="00CC3DD2">
                <w:rPr>
                  <w:rFonts w:ascii="Arial" w:hAnsi="Arial" w:cs="Arial"/>
                  <w:bCs/>
                  <w:sz w:val="20"/>
                  <w:szCs w:val="20"/>
                </w:rPr>
                <w:delText>otvrdenie komerčnej banky o tom, že žiadateľ disponuje požadovanou výškou finančných prostriedkov, nie staršie ako 3 mesiace ku dňu predloženia ŽoP</w:delText>
              </w:r>
              <w:r w:rsidDel="00CC3DD2">
                <w:rPr>
                  <w:rFonts w:ascii="Arial" w:hAnsi="Arial" w:cs="Arial"/>
                  <w:bCs/>
                  <w:sz w:val="20"/>
                  <w:szCs w:val="20"/>
                </w:rPr>
                <w:delText>r,</w:delText>
              </w:r>
            </w:del>
          </w:p>
          <w:p w14:paraId="59771314" w14:textId="56594836" w:rsidR="00997F82" w:rsidRPr="0081541C" w:rsidDel="00CC3DD2" w:rsidRDefault="00997F82" w:rsidP="00CD453C">
            <w:pPr>
              <w:pStyle w:val="Odsekzoznamu"/>
              <w:widowControl w:val="0"/>
              <w:numPr>
                <w:ilvl w:val="0"/>
                <w:numId w:val="25"/>
              </w:numPr>
              <w:spacing w:before="60" w:after="60" w:line="240" w:lineRule="auto"/>
              <w:ind w:left="731" w:right="85" w:hanging="357"/>
              <w:jc w:val="both"/>
              <w:rPr>
                <w:del w:id="204" w:author="Autor"/>
                <w:rFonts w:ascii="Arial" w:hAnsi="Arial" w:cs="Arial"/>
                <w:bCs/>
                <w:sz w:val="20"/>
                <w:szCs w:val="20"/>
              </w:rPr>
            </w:pPr>
            <w:del w:id="205" w:author="Autor">
              <w:r w:rsidDel="00CC3DD2">
                <w:rPr>
                  <w:rFonts w:ascii="Arial" w:hAnsi="Arial" w:cs="Arial"/>
                  <w:bCs/>
                  <w:sz w:val="20"/>
                  <w:szCs w:val="20"/>
                </w:rPr>
                <w:delText>z</w:delText>
              </w:r>
              <w:r w:rsidRPr="0081541C" w:rsidDel="00CC3DD2">
                <w:rPr>
                  <w:rFonts w:ascii="Arial" w:hAnsi="Arial" w:cs="Arial"/>
                  <w:bCs/>
                  <w:sz w:val="20"/>
                  <w:szCs w:val="20"/>
                </w:rPr>
                <w:delText>áväzný úverový prísľub, nie starší ako 3 mesiace ku dňu predloženia ŽoP</w:delText>
              </w:r>
              <w:r w:rsidDel="00CC3DD2">
                <w:rPr>
                  <w:rFonts w:ascii="Arial" w:hAnsi="Arial" w:cs="Arial"/>
                  <w:bCs/>
                  <w:sz w:val="20"/>
                  <w:szCs w:val="20"/>
                </w:rPr>
                <w:delText>r</w:delText>
              </w:r>
              <w:r w:rsidRPr="0081541C" w:rsidDel="00CC3DD2">
                <w:rPr>
                  <w:rFonts w:ascii="Arial" w:hAnsi="Arial" w:cs="Arial"/>
                  <w:bCs/>
                  <w:sz w:val="20"/>
                  <w:szCs w:val="20"/>
                </w:rPr>
                <w:delText xml:space="preserve"> (ak nie je na vydanom úverom prísľube doba platnosti), resp. s dobou platnosti uvedenou na úverovom prísľube, ktorá nesmie byť kratšia ako 3 mesiace odo dňa predloženia ŽoP</w:delText>
              </w:r>
              <w:r w:rsidDel="00CC3DD2">
                <w:rPr>
                  <w:rFonts w:ascii="Arial" w:hAnsi="Arial" w:cs="Arial"/>
                  <w:bCs/>
                  <w:sz w:val="20"/>
                  <w:szCs w:val="20"/>
                </w:rPr>
                <w:delText>r,</w:delText>
              </w:r>
              <w:r w:rsidRPr="0081541C" w:rsidDel="00CC3DD2">
                <w:rPr>
                  <w:rFonts w:ascii="Arial" w:hAnsi="Arial" w:cs="Arial"/>
                  <w:bCs/>
                  <w:sz w:val="20"/>
                  <w:szCs w:val="20"/>
                </w:rPr>
                <w:delText xml:space="preserve"> z ktorého bude zrejmý prísľub banky spolufinancovať projekt zadefinovaný v ŽoP</w:delText>
              </w:r>
              <w:r w:rsidDel="00CC3DD2">
                <w:rPr>
                  <w:rFonts w:ascii="Arial" w:hAnsi="Arial" w:cs="Arial"/>
                  <w:bCs/>
                  <w:sz w:val="20"/>
                  <w:szCs w:val="20"/>
                </w:rPr>
                <w:delText>r</w:delText>
              </w:r>
              <w:r w:rsidRPr="0081541C" w:rsidDel="00CC3DD2">
                <w:rPr>
                  <w:rFonts w:ascii="Arial" w:hAnsi="Arial" w:cs="Arial"/>
                  <w:bCs/>
                  <w:sz w:val="20"/>
                  <w:szCs w:val="20"/>
                </w:rPr>
                <w:delText xml:space="preserve"> minimálne vo výške sumy spolufinancovania zo strany žiadateľa. </w:delText>
              </w:r>
            </w:del>
          </w:p>
          <w:p w14:paraId="4823DAA1" w14:textId="26F1D13A" w:rsidR="00997F82" w:rsidRPr="0081541C" w:rsidDel="00CC3DD2" w:rsidRDefault="00997F82" w:rsidP="00CD453C">
            <w:pPr>
              <w:pStyle w:val="Odsekzoznamu"/>
              <w:widowControl w:val="0"/>
              <w:numPr>
                <w:ilvl w:val="0"/>
                <w:numId w:val="25"/>
              </w:numPr>
              <w:spacing w:before="60" w:after="60" w:line="240" w:lineRule="auto"/>
              <w:ind w:left="731" w:right="85" w:hanging="357"/>
              <w:jc w:val="both"/>
              <w:rPr>
                <w:del w:id="206" w:author="Autor"/>
                <w:rFonts w:ascii="Arial" w:hAnsi="Arial" w:cs="Arial"/>
                <w:bCs/>
                <w:sz w:val="20"/>
                <w:szCs w:val="20"/>
              </w:rPr>
            </w:pPr>
            <w:del w:id="207" w:author="Autor">
              <w:r w:rsidDel="00CC3DD2">
                <w:rPr>
                  <w:rFonts w:ascii="Arial" w:hAnsi="Arial" w:cs="Arial"/>
                  <w:bCs/>
                  <w:sz w:val="20"/>
                  <w:szCs w:val="20"/>
                </w:rPr>
                <w:delText>ú</w:delText>
              </w:r>
              <w:r w:rsidRPr="0081541C" w:rsidDel="00CC3DD2">
                <w:rPr>
                  <w:rFonts w:ascii="Arial" w:hAnsi="Arial" w:cs="Arial"/>
                  <w:bCs/>
                  <w:sz w:val="20"/>
                  <w:szCs w:val="20"/>
                </w:rPr>
                <w:delText>verová zmluva s komerčnou bankou, z ktorej bude zrejmé, že úver bude slúžiť na financovanie projektu zadefinovaného v ŽoP</w:delText>
              </w:r>
              <w:r w:rsidDel="00CC3DD2">
                <w:rPr>
                  <w:rFonts w:ascii="Arial" w:hAnsi="Arial" w:cs="Arial"/>
                  <w:bCs/>
                  <w:sz w:val="20"/>
                  <w:szCs w:val="20"/>
                </w:rPr>
                <w:delText>r</w:delText>
              </w:r>
              <w:r w:rsidRPr="0081541C" w:rsidDel="00CC3DD2">
                <w:rPr>
                  <w:rFonts w:ascii="Arial" w:hAnsi="Arial" w:cs="Arial"/>
                  <w:bCs/>
                  <w:sz w:val="20"/>
                  <w:szCs w:val="20"/>
                </w:rPr>
                <w:delText>.</w:delText>
              </w:r>
            </w:del>
          </w:p>
          <w:bookmarkEnd w:id="200"/>
          <w:p w14:paraId="373DBE5E" w14:textId="40242E83" w:rsidR="00997F82" w:rsidDel="00CC3DD2" w:rsidRDefault="00997F82" w:rsidP="00CD453C">
            <w:pPr>
              <w:widowControl w:val="0"/>
              <w:spacing w:before="120" w:after="120" w:line="240" w:lineRule="auto"/>
              <w:ind w:left="85" w:right="85"/>
              <w:jc w:val="both"/>
              <w:rPr>
                <w:del w:id="208" w:author="Autor"/>
                <w:rFonts w:ascii="Arial" w:hAnsi="Arial" w:cs="Arial"/>
                <w:bCs/>
                <w:sz w:val="20"/>
                <w:szCs w:val="20"/>
              </w:rPr>
            </w:pPr>
            <w:del w:id="209" w:author="Autor">
              <w:r w:rsidDel="00CC3DD2">
                <w:rPr>
                  <w:rFonts w:ascii="Arial" w:hAnsi="Arial" w:cs="Arial"/>
                  <w:bCs/>
                  <w:sz w:val="20"/>
                  <w:szCs w:val="20"/>
                </w:rPr>
                <w:delText>Vzor záväzného úverového prísľubu tvorí súčasť príloh k ŽoPr.</w:delText>
              </w:r>
            </w:del>
          </w:p>
          <w:p w14:paraId="56BCFBE8" w14:textId="29F7D840" w:rsidR="00997F82" w:rsidDel="00CC3DD2" w:rsidRDefault="00997F82" w:rsidP="00CD453C">
            <w:pPr>
              <w:widowControl w:val="0"/>
              <w:spacing w:before="240" w:after="120" w:line="240" w:lineRule="auto"/>
              <w:ind w:left="85" w:right="85"/>
              <w:jc w:val="both"/>
              <w:rPr>
                <w:del w:id="210" w:author="Autor"/>
                <w:rFonts w:ascii="Arial" w:hAnsi="Arial" w:cs="Arial"/>
                <w:b/>
                <w:bCs/>
                <w:sz w:val="20"/>
                <w:szCs w:val="20"/>
              </w:rPr>
            </w:pPr>
            <w:del w:id="211" w:author="Autor">
              <w:r w:rsidRPr="002C3A60" w:rsidDel="00CC3DD2">
                <w:rPr>
                  <w:rFonts w:ascii="Arial" w:hAnsi="Arial" w:cs="Arial"/>
                  <w:b/>
                  <w:bCs/>
                  <w:sz w:val="20"/>
                  <w:szCs w:val="20"/>
                </w:rPr>
                <w:delText>Forma predloženia prílohy</w:delText>
              </w:r>
            </w:del>
          </w:p>
          <w:p w14:paraId="2B18D25E" w14:textId="5AAF6450" w:rsidR="00997F82" w:rsidRPr="002C3A60" w:rsidDel="00CC3DD2" w:rsidRDefault="00997F82" w:rsidP="00CD453C">
            <w:pPr>
              <w:widowControl w:val="0"/>
              <w:spacing w:before="120" w:after="0" w:line="240" w:lineRule="auto"/>
              <w:ind w:left="85" w:right="85"/>
              <w:jc w:val="both"/>
              <w:rPr>
                <w:del w:id="212" w:author="Autor"/>
                <w:rFonts w:ascii="Arial" w:hAnsi="Arial" w:cs="Arial"/>
                <w:bCs/>
                <w:sz w:val="20"/>
                <w:szCs w:val="20"/>
              </w:rPr>
            </w:pPr>
            <w:del w:id="213" w:author="Autor">
              <w:r w:rsidRPr="002C3A60" w:rsidDel="00CC3DD2">
                <w:rPr>
                  <w:rFonts w:ascii="Arial" w:hAnsi="Arial" w:cs="Arial"/>
                  <w:bCs/>
                  <w:sz w:val="20"/>
                  <w:szCs w:val="20"/>
                </w:rPr>
                <w:delText>Listinná: Originál, alebo úradne overená kópia.</w:delText>
              </w:r>
            </w:del>
          </w:p>
          <w:p w14:paraId="724B26E1" w14:textId="1CBC1AE7" w:rsidR="00997F82" w:rsidRPr="002C3A60" w:rsidRDefault="00997F82" w:rsidP="00CD453C">
            <w:pPr>
              <w:widowControl w:val="0"/>
              <w:spacing w:after="120" w:line="240" w:lineRule="auto"/>
              <w:ind w:left="85" w:right="85"/>
              <w:jc w:val="both"/>
              <w:rPr>
                <w:rFonts w:ascii="Arial" w:hAnsi="Arial" w:cs="Arial"/>
                <w:bCs/>
                <w:sz w:val="20"/>
                <w:szCs w:val="20"/>
              </w:rPr>
            </w:pPr>
            <w:del w:id="214" w:author="Autor">
              <w:r w:rsidRPr="002C3A60" w:rsidDel="00CC3DD2">
                <w:rPr>
                  <w:rFonts w:ascii="Arial" w:hAnsi="Arial" w:cs="Arial"/>
                  <w:bCs/>
                  <w:sz w:val="20"/>
                  <w:szCs w:val="20"/>
                </w:rPr>
                <w:delText xml:space="preserve">Elektronická: </w:delText>
              </w:r>
              <w:r w:rsidDel="00CC3DD2">
                <w:rPr>
                  <w:rFonts w:ascii="Arial" w:hAnsi="Arial" w:cs="Arial"/>
                  <w:bCs/>
                  <w:sz w:val="20"/>
                  <w:szCs w:val="20"/>
                </w:rPr>
                <w:delText>Sken</w:delText>
              </w:r>
              <w:r w:rsidRPr="002C3A60" w:rsidDel="00CC3DD2">
                <w:rPr>
                  <w:rFonts w:ascii="Arial" w:hAnsi="Arial" w:cs="Arial"/>
                  <w:bCs/>
                  <w:sz w:val="20"/>
                  <w:szCs w:val="20"/>
                </w:rPr>
                <w:delText xml:space="preserve"> (vo formáte .</w:delText>
              </w:r>
              <w:r w:rsidDel="00CC3DD2">
                <w:rPr>
                  <w:rFonts w:ascii="Arial" w:hAnsi="Arial" w:cs="Arial"/>
                  <w:bCs/>
                  <w:sz w:val="20"/>
                  <w:szCs w:val="20"/>
                </w:rPr>
                <w:delText>pdf</w:delText>
              </w:r>
              <w:r w:rsidRPr="002C3A60" w:rsidDel="00CC3DD2">
                <w:rPr>
                  <w:rFonts w:ascii="Arial" w:hAnsi="Arial" w:cs="Arial"/>
                  <w:bCs/>
                  <w:sz w:val="20"/>
                  <w:szCs w:val="20"/>
                </w:rPr>
                <w:delText>) na CD/DVD</w:delText>
              </w:r>
            </w:del>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0C9994E6" w:rsidR="00997F82" w:rsidRPr="002C3A60" w:rsidRDefault="00CC3DD2" w:rsidP="00E17626">
            <w:pPr>
              <w:pStyle w:val="Odsekzoznamu"/>
              <w:keepNext/>
              <w:spacing w:before="120" w:after="120" w:line="240" w:lineRule="auto"/>
              <w:ind w:left="792"/>
              <w:jc w:val="both"/>
              <w:rPr>
                <w:rFonts w:ascii="Arial" w:hAnsi="Arial" w:cs="Arial"/>
                <w:b/>
                <w:color w:val="44546A" w:themeColor="text2"/>
                <w:szCs w:val="19"/>
              </w:rPr>
            </w:pPr>
            <w:ins w:id="215" w:author="Autor">
              <w:r>
                <w:rPr>
                  <w:rFonts w:ascii="Arial" w:hAnsi="Arial" w:cs="Arial"/>
                  <w:b/>
                  <w:color w:val="44546A" w:themeColor="text2"/>
                  <w:szCs w:val="19"/>
                </w:rPr>
                <w:t xml:space="preserve">3.3 </w:t>
              </w:r>
            </w:ins>
            <w:r w:rsidR="00997F82"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41622373"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p>
          <w:p w14:paraId="37B661D4" w14:textId="3E608A52" w:rsidR="00997F82" w:rsidRPr="00F413B2" w:rsidRDefault="00997F82" w:rsidP="00EA6566">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097DBCEB" w:rsidR="00997F82" w:rsidRPr="00976FE3" w:rsidRDefault="00CC3DD2" w:rsidP="00E17626">
            <w:pPr>
              <w:pStyle w:val="Odsekzoznamu"/>
              <w:keepNext/>
              <w:spacing w:before="120" w:after="120" w:line="240" w:lineRule="auto"/>
              <w:ind w:left="936"/>
              <w:rPr>
                <w:rFonts w:ascii="Arial" w:hAnsi="Arial" w:cs="Arial"/>
                <w:b/>
                <w:color w:val="44546A" w:themeColor="text2"/>
                <w:szCs w:val="19"/>
              </w:rPr>
            </w:pPr>
            <w:ins w:id="216" w:author="Autor">
              <w:r>
                <w:rPr>
                  <w:rFonts w:ascii="Arial" w:hAnsi="Arial" w:cs="Arial"/>
                  <w:b/>
                  <w:color w:val="44546A" w:themeColor="text2"/>
                  <w:szCs w:val="19"/>
                </w:rPr>
                <w:t xml:space="preserve">3.4 </w:t>
              </w:r>
            </w:ins>
            <w:r w:rsidR="00997F82"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bookmarkStart w:id="217" w:name="_Hlk34732690"/>
            <w:r w:rsidRPr="00B24E47">
              <w:rPr>
                <w:rFonts w:ascii="Arial" w:hAnsi="Arial" w:cs="Arial"/>
                <w:bCs/>
                <w:sz w:val="20"/>
                <w:szCs w:val="20"/>
              </w:rPr>
              <w:t>Rozpočet stavby ocenený stavebným rozpočtárom</w:t>
            </w:r>
          </w:p>
          <w:bookmarkEnd w:id="217"/>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w:t>
            </w:r>
            <w:r w:rsidRPr="00B24E47">
              <w:rPr>
                <w:rFonts w:ascii="Arial" w:hAnsi="Arial" w:cs="Arial"/>
                <w:bCs/>
                <w:sz w:val="20"/>
                <w:szCs w:val="20"/>
              </w:rPr>
              <w:lastRenderedPageBreak/>
              <w:t>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bookmarkStart w:id="218" w:name="_Hlk34732729"/>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bookmarkStart w:id="219" w:name="_Hlk34732756"/>
            <w:bookmarkEnd w:id="218"/>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bookmarkEnd w:id="219"/>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7AB9D86A"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9624C3" w:rsidRPr="005C5821">
              <w:rPr>
                <w:rFonts w:ascii="Arial" w:hAnsi="Arial" w:cs="Arial"/>
                <w:bCs/>
                <w:sz w:val="20"/>
                <w:szCs w:val="20"/>
              </w:rPr>
              <w:t xml:space="preserve">7 </w:t>
            </w:r>
            <w:r w:rsidRPr="005C5821">
              <w:rPr>
                <w:rFonts w:ascii="Arial" w:hAnsi="Arial" w:cs="Arial"/>
                <w:bCs/>
                <w:sz w:val="20"/>
                <w:szCs w:val="20"/>
              </w:rPr>
              <w:t>(Podmienka</w:t>
            </w:r>
            <w:r>
              <w:rPr>
                <w:rFonts w:ascii="Arial" w:hAnsi="Arial" w:cs="Arial"/>
                <w:bCs/>
                <w:sz w:val="20"/>
                <w:szCs w:val="20"/>
              </w:rPr>
              <w:t xml:space="preserve">,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w:t>
            </w:r>
            <w:del w:id="220" w:author="Autor">
              <w:r w:rsidRPr="00835223" w:rsidDel="00CC3DD2">
                <w:rPr>
                  <w:rFonts w:ascii="Arial" w:hAnsi="Arial" w:cs="Arial"/>
                  <w:bCs/>
                  <w:sz w:val="20"/>
                  <w:szCs w:val="20"/>
                </w:rPr>
                <w:delText xml:space="preserve"> nadobudnutím účinnosti zmluvy o </w:delText>
              </w:r>
            </w:del>
            <w:ins w:id="221" w:author="Autor">
              <w:r w:rsidR="00CC3DD2">
                <w:rPr>
                  <w:rFonts w:ascii="Arial" w:hAnsi="Arial" w:cs="Arial"/>
                  <w:bCs/>
                  <w:sz w:val="20"/>
                  <w:szCs w:val="20"/>
                </w:rPr>
                <w:t> </w:t>
              </w:r>
            </w:ins>
            <w:del w:id="222" w:author="Autor">
              <w:r w:rsidRPr="00835223" w:rsidDel="00CC3DD2">
                <w:rPr>
                  <w:rFonts w:ascii="Arial" w:hAnsi="Arial" w:cs="Arial"/>
                  <w:bCs/>
                  <w:sz w:val="20"/>
                  <w:szCs w:val="20"/>
                </w:rPr>
                <w:delText>príspevku</w:delText>
              </w:r>
            </w:del>
            <w:ins w:id="223" w:author="Autor">
              <w:r w:rsidR="00CC3DD2">
                <w:rPr>
                  <w:rFonts w:ascii="Arial" w:hAnsi="Arial" w:cs="Arial"/>
                  <w:bCs/>
                  <w:sz w:val="20"/>
                  <w:szCs w:val="20"/>
                </w:rPr>
                <w:t xml:space="preserve">predložením </w:t>
              </w:r>
              <w:proofErr w:type="spellStart"/>
              <w:r w:rsidR="00CC3DD2">
                <w:rPr>
                  <w:rFonts w:ascii="Arial" w:hAnsi="Arial" w:cs="Arial"/>
                  <w:bCs/>
                  <w:sz w:val="20"/>
                  <w:szCs w:val="20"/>
                </w:rPr>
                <w:t>ŽoPr</w:t>
              </w:r>
              <w:proofErr w:type="spellEnd"/>
              <w:r w:rsidR="00CC3DD2">
                <w:rPr>
                  <w:rFonts w:ascii="Arial" w:hAnsi="Arial" w:cs="Arial"/>
                  <w:bCs/>
                  <w:sz w:val="20"/>
                  <w:szCs w:val="20"/>
                </w:rPr>
                <w:t xml:space="preserve"> na MAS</w:t>
              </w:r>
            </w:ins>
            <w:r w:rsidRPr="00835223">
              <w:rPr>
                <w:rFonts w:ascii="Arial" w:hAnsi="Arial" w:cs="Arial"/>
                <w:bCs/>
                <w:sz w:val="20"/>
                <w:szCs w:val="20"/>
              </w:rPr>
              <w:t xml:space="preserve">), je potrebné, aby zmluvy s dodávateľom nenadobudli účinnosť pred </w:t>
            </w:r>
            <w:del w:id="224" w:author="Autor">
              <w:r w:rsidRPr="00835223" w:rsidDel="00CC3DD2">
                <w:rPr>
                  <w:rFonts w:ascii="Arial" w:hAnsi="Arial" w:cs="Arial"/>
                  <w:bCs/>
                  <w:sz w:val="20"/>
                  <w:szCs w:val="20"/>
                </w:rPr>
                <w:delText xml:space="preserve">účinnosťou zmluvy o príspevku </w:delText>
              </w:r>
            </w:del>
            <w:ins w:id="225" w:author="Autor">
              <w:r w:rsidR="00CC3DD2">
                <w:rPr>
                  <w:rFonts w:ascii="Arial" w:hAnsi="Arial" w:cs="Arial"/>
                  <w:bCs/>
                  <w:sz w:val="20"/>
                  <w:szCs w:val="20"/>
                </w:rPr>
                <w:t xml:space="preserve">predložením </w:t>
              </w:r>
              <w:proofErr w:type="spellStart"/>
              <w:r w:rsidR="00CC3DD2">
                <w:rPr>
                  <w:rFonts w:ascii="Arial" w:hAnsi="Arial" w:cs="Arial"/>
                  <w:bCs/>
                  <w:sz w:val="20"/>
                  <w:szCs w:val="20"/>
                </w:rPr>
                <w:t>ŽoPr</w:t>
              </w:r>
              <w:proofErr w:type="spellEnd"/>
              <w:r w:rsidR="00CC3DD2">
                <w:rPr>
                  <w:rFonts w:ascii="Arial" w:hAnsi="Arial" w:cs="Arial"/>
                  <w:bCs/>
                  <w:sz w:val="20"/>
                  <w:szCs w:val="20"/>
                </w:rPr>
                <w:t xml:space="preserve"> na MAS</w:t>
              </w:r>
            </w:ins>
            <w:r w:rsidRPr="00835223">
              <w:rPr>
                <w:rFonts w:ascii="Arial" w:hAnsi="Arial" w:cs="Arial"/>
                <w:bCs/>
                <w:sz w:val="20"/>
                <w:szCs w:val="20"/>
              </w:rPr>
              <w:t xml:space="preserve">(preto odporúčame naviazať účinnosť zmluvy s dodávateľom napr. </w:t>
            </w:r>
            <w:del w:id="226" w:author="Autor">
              <w:r w:rsidRPr="00835223" w:rsidDel="00CC3DD2">
                <w:rPr>
                  <w:rFonts w:ascii="Arial" w:hAnsi="Arial" w:cs="Arial"/>
                  <w:bCs/>
                  <w:sz w:val="20"/>
                  <w:szCs w:val="20"/>
                </w:rPr>
                <w:delText xml:space="preserve">na účinnosť zmluvy o príspevku </w:delText>
              </w:r>
            </w:del>
            <w:ins w:id="227" w:author="Autor">
              <w:r w:rsidR="00CC3DD2">
                <w:rPr>
                  <w:rFonts w:ascii="Arial" w:hAnsi="Arial" w:cs="Arial"/>
                  <w:bCs/>
                  <w:sz w:val="20"/>
                  <w:szCs w:val="20"/>
                </w:rPr>
                <w:t xml:space="preserve"> na predloženie </w:t>
              </w:r>
              <w:proofErr w:type="spellStart"/>
              <w:r w:rsidR="00CC3DD2">
                <w:rPr>
                  <w:rFonts w:ascii="Arial" w:hAnsi="Arial" w:cs="Arial"/>
                  <w:bCs/>
                  <w:sz w:val="20"/>
                  <w:szCs w:val="20"/>
                </w:rPr>
                <w:t>ŽoPr</w:t>
              </w:r>
              <w:proofErr w:type="spellEnd"/>
              <w:r w:rsidR="00CC3DD2">
                <w:rPr>
                  <w:rFonts w:ascii="Arial" w:hAnsi="Arial" w:cs="Arial"/>
                  <w:bCs/>
                  <w:sz w:val="20"/>
                  <w:szCs w:val="20"/>
                </w:rPr>
                <w:t xml:space="preserve"> na MAS </w:t>
              </w:r>
            </w:ins>
            <w:r w:rsidRPr="00835223">
              <w:rPr>
                <w:rFonts w:ascii="Arial" w:hAnsi="Arial" w:cs="Arial"/>
                <w:bCs/>
                <w:sz w:val="20"/>
                <w:szCs w:val="20"/>
              </w:rPr>
              <w:t>alebo na výsledok kontroly verejného obstarávania/obstarávania bez identifikácie nedostatkov vo verejnom obstarávaní/obstarávaní) alebo zmluvy s dodávateľom umožňovali plnenie zmluvy až na základe písomnej objednávky žiadateľa (vystavenej po</w:t>
            </w:r>
            <w:del w:id="228" w:author="Autor">
              <w:r w:rsidRPr="00835223" w:rsidDel="00CC3DD2">
                <w:rPr>
                  <w:rFonts w:ascii="Arial" w:hAnsi="Arial" w:cs="Arial"/>
                  <w:bCs/>
                  <w:sz w:val="20"/>
                  <w:szCs w:val="20"/>
                </w:rPr>
                <w:delText xml:space="preserve"> nadobudnutí účinnosti zmluvy o </w:delText>
              </w:r>
            </w:del>
            <w:ins w:id="229" w:author="Autor">
              <w:r w:rsidR="00CC3DD2">
                <w:rPr>
                  <w:rFonts w:ascii="Arial" w:hAnsi="Arial" w:cs="Arial"/>
                  <w:bCs/>
                  <w:sz w:val="20"/>
                  <w:szCs w:val="20"/>
                </w:rPr>
                <w:t> </w:t>
              </w:r>
            </w:ins>
            <w:del w:id="230" w:author="Autor">
              <w:r w:rsidRPr="00835223" w:rsidDel="00CC3DD2">
                <w:rPr>
                  <w:rFonts w:ascii="Arial" w:hAnsi="Arial" w:cs="Arial"/>
                  <w:bCs/>
                  <w:sz w:val="20"/>
                  <w:szCs w:val="20"/>
                </w:rPr>
                <w:delText>príspevku</w:delText>
              </w:r>
            </w:del>
            <w:ins w:id="231" w:author="Autor">
              <w:r w:rsidR="00CC3DD2">
                <w:rPr>
                  <w:rFonts w:ascii="Arial" w:hAnsi="Arial" w:cs="Arial"/>
                  <w:bCs/>
                  <w:sz w:val="20"/>
                  <w:szCs w:val="20"/>
                </w:rPr>
                <w:t xml:space="preserve"> predložení </w:t>
              </w:r>
              <w:proofErr w:type="spellStart"/>
              <w:r w:rsidR="00CC3DD2">
                <w:rPr>
                  <w:rFonts w:ascii="Arial" w:hAnsi="Arial" w:cs="Arial"/>
                  <w:bCs/>
                  <w:sz w:val="20"/>
                  <w:szCs w:val="20"/>
                </w:rPr>
                <w:t>ŽoPr</w:t>
              </w:r>
              <w:proofErr w:type="spellEnd"/>
              <w:r w:rsidR="00CC3DD2">
                <w:rPr>
                  <w:rFonts w:ascii="Arial" w:hAnsi="Arial" w:cs="Arial"/>
                  <w:bCs/>
                  <w:sz w:val="20"/>
                  <w:szCs w:val="20"/>
                </w:rPr>
                <w:t xml:space="preserve"> na MAS</w:t>
              </w:r>
            </w:ins>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bookmarkStart w:id="232" w:name="_Hlk34732817"/>
            <w:r w:rsidRPr="00B24E47">
              <w:rPr>
                <w:rFonts w:ascii="Arial" w:hAnsi="Arial" w:cs="Arial"/>
                <w:bCs/>
                <w:sz w:val="20"/>
                <w:szCs w:val="20"/>
              </w:rPr>
              <w:t>Záznam z prieskumu trhu</w:t>
            </w:r>
          </w:p>
          <w:p w14:paraId="5CABC774" w14:textId="690B923F"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bookmarkEnd w:id="232"/>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0"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7BF66E20"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1"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lastRenderedPageBreak/>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61C5061B" w:rsidR="00997F82" w:rsidRPr="002C3A60" w:rsidRDefault="00CC3DD2" w:rsidP="00E17626">
            <w:pPr>
              <w:pStyle w:val="Odsekzoznamu"/>
              <w:keepNext/>
              <w:spacing w:before="120" w:after="120" w:line="240" w:lineRule="auto"/>
              <w:ind w:left="936"/>
              <w:rPr>
                <w:rFonts w:ascii="Arial" w:hAnsi="Arial" w:cs="Arial"/>
                <w:b/>
                <w:color w:val="44546A" w:themeColor="text2"/>
                <w:szCs w:val="19"/>
              </w:rPr>
            </w:pPr>
            <w:ins w:id="233" w:author="Autor">
              <w:r>
                <w:rPr>
                  <w:rFonts w:ascii="Arial" w:hAnsi="Arial" w:cs="Arial"/>
                  <w:b/>
                  <w:color w:val="44546A" w:themeColor="text2"/>
                  <w:szCs w:val="19"/>
                </w:rPr>
                <w:lastRenderedPageBreak/>
                <w:t xml:space="preserve">3.5 </w:t>
              </w:r>
            </w:ins>
            <w:r w:rsidR="00997F82">
              <w:rPr>
                <w:rFonts w:ascii="Arial" w:hAnsi="Arial" w:cs="Arial"/>
                <w:b/>
                <w:color w:val="44546A" w:themeColor="text2"/>
                <w:szCs w:val="19"/>
              </w:rPr>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1F8D47D8"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1B430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604ACDC5" w:rsidR="00997F82" w:rsidRDefault="00997F82" w:rsidP="00946FAA">
            <w:pPr>
              <w:spacing w:before="120" w:after="120" w:line="240" w:lineRule="auto"/>
              <w:ind w:left="85" w:right="85"/>
              <w:jc w:val="both"/>
              <w:rPr>
                <w:rFonts w:ascii="Arial" w:hAnsi="Arial" w:cs="Arial"/>
                <w:bCs/>
                <w:sz w:val="20"/>
                <w:szCs w:val="20"/>
              </w:rPr>
            </w:pPr>
            <w:del w:id="234" w:author="Autor">
              <w:r w:rsidDel="00CC3DD2">
                <w:rPr>
                  <w:rFonts w:ascii="Arial" w:hAnsi="Arial" w:cs="Arial"/>
                  <w:bCs/>
                  <w:sz w:val="20"/>
                  <w:szCs w:val="20"/>
                </w:rPr>
                <w:delText xml:space="preserve">MAS overí údaje uvedené v prílohe na základe údajov účtovnej závierky dostupnej na </w:delText>
              </w:r>
              <w:r w:rsidR="00243012" w:rsidDel="00CC3DD2">
                <w:fldChar w:fldCharType="begin"/>
              </w:r>
              <w:r w:rsidR="00243012" w:rsidDel="00CC3DD2">
                <w:delInstrText xml:space="preserve"> HYPERLINK "http://www.registeruz.sk" </w:delInstrText>
              </w:r>
              <w:r w:rsidR="00243012" w:rsidDel="00CC3DD2">
                <w:fldChar w:fldCharType="separate"/>
              </w:r>
              <w:r w:rsidRPr="00D01EF0" w:rsidDel="00CC3DD2">
                <w:rPr>
                  <w:rStyle w:val="Hypertextovprepojenie"/>
                  <w:rFonts w:cs="Arial"/>
                  <w:bCs/>
                  <w:sz w:val="20"/>
                  <w:szCs w:val="20"/>
                </w:rPr>
                <w:delText>www.registeruz.sk</w:delText>
              </w:r>
              <w:r w:rsidR="00243012" w:rsidDel="00CC3DD2">
                <w:rPr>
                  <w:rStyle w:val="Hypertextovprepojenie"/>
                  <w:rFonts w:cs="Arial"/>
                  <w:bCs/>
                  <w:sz w:val="20"/>
                  <w:szCs w:val="20"/>
                </w:rPr>
                <w:fldChar w:fldCharType="end"/>
              </w:r>
              <w:r w:rsidDel="00CC3DD2">
                <w:rPr>
                  <w:rStyle w:val="Hypertextovprepojenie"/>
                  <w:rFonts w:cs="Arial"/>
                  <w:bCs/>
                  <w:sz w:val="20"/>
                  <w:szCs w:val="20"/>
                </w:rPr>
                <w:delText xml:space="preserve"> </w:delText>
              </w:r>
              <w:r w:rsidRPr="00EA6566" w:rsidDel="00CC3DD2">
                <w:delText>alebo tej</w:delText>
              </w:r>
              <w:r w:rsidDel="00CC3DD2">
                <w:rPr>
                  <w:rFonts w:ascii="Arial" w:hAnsi="Arial" w:cs="Arial"/>
                  <w:bCs/>
                  <w:sz w:val="20"/>
                  <w:szCs w:val="20"/>
                </w:rPr>
                <w:delText>, ktorú žiadateľ predložil ako súčasť testu podniku v</w:delText>
              </w:r>
              <w:r w:rsidR="00643184" w:rsidDel="00CC3DD2">
                <w:rPr>
                  <w:rFonts w:ascii="Arial" w:hAnsi="Arial" w:cs="Arial"/>
                  <w:bCs/>
                  <w:sz w:val="20"/>
                  <w:szCs w:val="20"/>
                </w:rPr>
                <w:delText> </w:delText>
              </w:r>
              <w:r w:rsidDel="00CC3DD2">
                <w:rPr>
                  <w:rFonts w:ascii="Arial" w:hAnsi="Arial" w:cs="Arial"/>
                  <w:bCs/>
                  <w:sz w:val="20"/>
                  <w:szCs w:val="20"/>
                </w:rPr>
                <w:delText>ťažkostiach</w:delText>
              </w:r>
            </w:del>
            <w:ins w:id="235" w:author="Autor">
              <w:r w:rsidR="00CC3DD2">
                <w:rPr>
                  <w:rFonts w:ascii="Arial" w:hAnsi="Arial" w:cs="Arial"/>
                  <w:bCs/>
                  <w:sz w:val="20"/>
                  <w:szCs w:val="20"/>
                </w:rPr>
                <w:t xml:space="preserve">MAS overí údaje uvedené v prílohe na základe údajov účtovnej závierky dostupnej na </w:t>
              </w:r>
              <w:r w:rsidR="00CC3DD2">
                <w:rPr>
                  <w:rFonts w:ascii="Arial" w:hAnsi="Arial" w:cs="Arial"/>
                  <w:bCs/>
                  <w:sz w:val="20"/>
                  <w:szCs w:val="20"/>
                </w:rPr>
                <w:fldChar w:fldCharType="begin"/>
              </w:r>
              <w:r w:rsidR="00CC3DD2">
                <w:rPr>
                  <w:rFonts w:ascii="Arial" w:hAnsi="Arial" w:cs="Arial"/>
                  <w:bCs/>
                  <w:sz w:val="20"/>
                  <w:szCs w:val="20"/>
                </w:rPr>
                <w:instrText xml:space="preserve"> HYPERLINK "http://www.registeruz,sk" </w:instrText>
              </w:r>
              <w:r w:rsidR="00CC3DD2">
                <w:rPr>
                  <w:rFonts w:ascii="Arial" w:hAnsi="Arial" w:cs="Arial"/>
                  <w:bCs/>
                  <w:sz w:val="20"/>
                  <w:szCs w:val="20"/>
                </w:rPr>
                <w:fldChar w:fldCharType="separate"/>
              </w:r>
              <w:r w:rsidR="00CC3DD2" w:rsidRPr="00914BEF">
                <w:rPr>
                  <w:rStyle w:val="Hypertextovprepojenie"/>
                  <w:rFonts w:cs="Arial"/>
                  <w:bCs/>
                  <w:sz w:val="20"/>
                  <w:szCs w:val="20"/>
                </w:rPr>
                <w:t>www.registeruz,sk</w:t>
              </w:r>
              <w:r w:rsidR="00CC3DD2">
                <w:rPr>
                  <w:rFonts w:ascii="Arial" w:hAnsi="Arial" w:cs="Arial"/>
                  <w:bCs/>
                  <w:sz w:val="20"/>
                  <w:szCs w:val="20"/>
                </w:rPr>
                <w:fldChar w:fldCharType="end"/>
              </w:r>
              <w:r w:rsidR="00CC3DD2">
                <w:rPr>
                  <w:rFonts w:ascii="Arial" w:hAnsi="Arial" w:cs="Arial"/>
                  <w:bCs/>
                  <w:sz w:val="20"/>
                  <w:szCs w:val="20"/>
                </w:rPr>
                <w:t xml:space="preserve"> alebo tej, ktorú žiadateľ predkladá k prílohe Vyhlásenie o veľkosti podniku.</w:t>
              </w:r>
            </w:ins>
            <w:r w:rsidR="00643184">
              <w:rPr>
                <w:rFonts w:ascii="Arial" w:hAnsi="Arial" w:cs="Arial"/>
                <w:bCs/>
                <w:sz w:val="20"/>
                <w:szCs w:val="20"/>
              </w:rPr>
              <w:t xml:space="preserve"> MAS overí údaje v prípade žiadateľa, ktorý nezostavuje účtovnú závierku údaje na základe daňového priznania.</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0422EC3E" w:rsidR="00997F82" w:rsidRPr="00E62D39" w:rsidRDefault="00CC3DD2" w:rsidP="00E17626">
            <w:pPr>
              <w:pStyle w:val="Odsekzoznamu"/>
              <w:keepNext/>
              <w:spacing w:before="120" w:after="120" w:line="240" w:lineRule="auto"/>
              <w:ind w:left="936"/>
              <w:rPr>
                <w:rFonts w:ascii="Arial" w:hAnsi="Arial" w:cs="Arial"/>
                <w:b/>
                <w:color w:val="44546A" w:themeColor="text2"/>
                <w:szCs w:val="19"/>
              </w:rPr>
            </w:pPr>
            <w:ins w:id="236" w:author="Autor">
              <w:r>
                <w:rPr>
                  <w:rFonts w:ascii="Arial" w:hAnsi="Arial" w:cs="Arial"/>
                  <w:b/>
                  <w:color w:val="44546A" w:themeColor="text2"/>
                  <w:szCs w:val="19"/>
                </w:rPr>
                <w:t xml:space="preserve">3.6 </w:t>
              </w:r>
            </w:ins>
            <w:r w:rsidR="00997F82">
              <w:rPr>
                <w:rFonts w:ascii="Arial" w:hAnsi="Arial" w:cs="Arial"/>
                <w:b/>
                <w:color w:val="44546A" w:themeColor="text2"/>
                <w:szCs w:val="19"/>
              </w:rPr>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0A09EC88"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 xml:space="preserve">vrátane inštrukcií k jej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1E690F1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24E07B85" w:rsidR="00997F82" w:rsidRPr="00E62D39" w:rsidRDefault="00CC3DD2" w:rsidP="004506C7">
            <w:pPr>
              <w:pStyle w:val="Odsekzoznamu"/>
              <w:keepNext/>
              <w:spacing w:before="120" w:after="120" w:line="240" w:lineRule="auto"/>
              <w:ind w:left="936"/>
              <w:rPr>
                <w:rFonts w:ascii="Arial" w:hAnsi="Arial" w:cs="Arial"/>
                <w:b/>
                <w:color w:val="44546A" w:themeColor="text2"/>
                <w:szCs w:val="19"/>
              </w:rPr>
            </w:pPr>
            <w:ins w:id="237" w:author="Autor">
              <w:r>
                <w:rPr>
                  <w:rFonts w:ascii="Arial" w:hAnsi="Arial" w:cs="Arial"/>
                  <w:b/>
                  <w:color w:val="44546A" w:themeColor="text2"/>
                  <w:szCs w:val="19"/>
                </w:rPr>
                <w:t xml:space="preserve">3.7 </w:t>
              </w:r>
            </w:ins>
            <w:r w:rsidR="00997F82">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lastRenderedPageBreak/>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0D169767" w:rsidR="00997F82" w:rsidRPr="00A12177" w:rsidRDefault="00CC3DD2" w:rsidP="004506C7">
            <w:pPr>
              <w:pStyle w:val="Odsekzoznamu"/>
              <w:keepNext/>
              <w:spacing w:before="120" w:after="120" w:line="240" w:lineRule="auto"/>
              <w:ind w:left="936"/>
              <w:rPr>
                <w:rFonts w:ascii="Arial" w:hAnsi="Arial" w:cs="Arial"/>
                <w:b/>
                <w:color w:val="44546A" w:themeColor="text2"/>
                <w:szCs w:val="19"/>
              </w:rPr>
            </w:pPr>
            <w:ins w:id="238" w:author="Autor">
              <w:r>
                <w:rPr>
                  <w:rFonts w:ascii="Arial" w:hAnsi="Arial" w:cs="Arial"/>
                  <w:b/>
                  <w:color w:val="44546A" w:themeColor="text2"/>
                  <w:szCs w:val="19"/>
                </w:rPr>
                <w:lastRenderedPageBreak/>
                <w:t xml:space="preserve">3.8 </w:t>
              </w:r>
            </w:ins>
            <w:r w:rsidR="00997F82">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278843B9" w:rsidR="00997F82" w:rsidRPr="00E62D39" w:rsidRDefault="00CC3DD2" w:rsidP="004506C7">
            <w:pPr>
              <w:pStyle w:val="Odsekzoznamu"/>
              <w:keepNext/>
              <w:spacing w:before="120" w:after="120" w:line="240" w:lineRule="auto"/>
              <w:ind w:left="936"/>
              <w:rPr>
                <w:rFonts w:ascii="Arial" w:hAnsi="Arial" w:cs="Arial"/>
                <w:b/>
                <w:color w:val="44546A" w:themeColor="text2"/>
                <w:szCs w:val="19"/>
              </w:rPr>
            </w:pPr>
            <w:ins w:id="239" w:author="Autor">
              <w:r>
                <w:rPr>
                  <w:rFonts w:ascii="Arial" w:hAnsi="Arial" w:cs="Arial"/>
                  <w:b/>
                  <w:color w:val="44546A" w:themeColor="text2"/>
                  <w:szCs w:val="19"/>
                </w:rPr>
                <w:t xml:space="preserve">3.9 </w:t>
              </w:r>
            </w:ins>
            <w:r w:rsidR="00997F82"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58519595"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w:t>
            </w:r>
            <w:r w:rsidR="001B45E7">
              <w:rPr>
                <w:rFonts w:ascii="Arial" w:hAnsi="Arial" w:cs="Arial"/>
                <w:sz w:val="20"/>
                <w:szCs w:val="20"/>
                <w:lang w:eastAsia="en-US"/>
              </w:rPr>
              <w:t xml:space="preserve"> 3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lastRenderedPageBreak/>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CBEBA51" w:rsidR="00997F82" w:rsidRPr="00D01EF0" w:rsidDel="00CC3DD2" w:rsidRDefault="00997F82" w:rsidP="00CD453C">
            <w:pPr>
              <w:pStyle w:val="Odsekzoznamu"/>
              <w:widowControl w:val="0"/>
              <w:numPr>
                <w:ilvl w:val="0"/>
                <w:numId w:val="21"/>
              </w:numPr>
              <w:spacing w:before="120" w:after="120" w:line="240" w:lineRule="auto"/>
              <w:ind w:right="85"/>
              <w:contextualSpacing w:val="0"/>
              <w:jc w:val="both"/>
              <w:rPr>
                <w:del w:id="240" w:author="Autor"/>
                <w:rFonts w:ascii="Arial" w:hAnsi="Arial" w:cs="Arial"/>
                <w:bCs/>
                <w:sz w:val="20"/>
                <w:szCs w:val="20"/>
              </w:rPr>
            </w:pPr>
            <w:del w:id="241" w:author="Autor">
              <w:r w:rsidRPr="00D01EF0" w:rsidDel="00CC3DD2">
                <w:rPr>
                  <w:rFonts w:ascii="Arial" w:hAnsi="Arial" w:cs="Arial"/>
                  <w:bCs/>
                  <w:sz w:val="20"/>
                  <w:szCs w:val="20"/>
                </w:rPr>
                <w:delText xml:space="preserve">V prípade existujúcich líniových stavieb (kanalizácia, vodovod) žiadateľ v časti 10 Formulára ŽoPr čestne vyhlási, že: </w:delText>
              </w:r>
            </w:del>
          </w:p>
          <w:p w14:paraId="664A2750" w14:textId="31EFFCD3" w:rsidR="00997F82" w:rsidRPr="00D01EF0" w:rsidDel="00CC3DD2" w:rsidRDefault="00997F82" w:rsidP="00CD453C">
            <w:pPr>
              <w:pStyle w:val="Odsekzoznamu"/>
              <w:widowControl w:val="0"/>
              <w:numPr>
                <w:ilvl w:val="0"/>
                <w:numId w:val="16"/>
              </w:numPr>
              <w:spacing w:before="60" w:after="60" w:line="240" w:lineRule="auto"/>
              <w:ind w:left="1214" w:right="85"/>
              <w:contextualSpacing w:val="0"/>
              <w:jc w:val="both"/>
              <w:rPr>
                <w:del w:id="242" w:author="Autor"/>
                <w:rFonts w:ascii="Arial" w:hAnsi="Arial" w:cs="Arial"/>
                <w:bCs/>
                <w:sz w:val="20"/>
                <w:szCs w:val="20"/>
              </w:rPr>
            </w:pPr>
            <w:del w:id="243" w:author="Autor">
              <w:r w:rsidRPr="00D01EF0" w:rsidDel="00CC3DD2">
                <w:rPr>
                  <w:rFonts w:ascii="Arial" w:hAnsi="Arial" w:cs="Arial"/>
                  <w:bCs/>
                  <w:sz w:val="20"/>
                  <w:szCs w:val="20"/>
                </w:rPr>
                <w:delText xml:space="preserve">je oprávnený realizovať projekt; </w:delText>
              </w:r>
            </w:del>
          </w:p>
          <w:p w14:paraId="45D3215F" w14:textId="40170B6C" w:rsidR="00997F82" w:rsidRPr="00D01EF0" w:rsidDel="00CC3DD2" w:rsidRDefault="00997F82" w:rsidP="00CD453C">
            <w:pPr>
              <w:pStyle w:val="Odsekzoznamu"/>
              <w:widowControl w:val="0"/>
              <w:numPr>
                <w:ilvl w:val="0"/>
                <w:numId w:val="16"/>
              </w:numPr>
              <w:spacing w:before="60" w:after="60" w:line="240" w:lineRule="auto"/>
              <w:ind w:left="1214" w:right="85"/>
              <w:contextualSpacing w:val="0"/>
              <w:jc w:val="both"/>
              <w:rPr>
                <w:del w:id="244" w:author="Autor"/>
                <w:rFonts w:ascii="Arial" w:hAnsi="Arial" w:cs="Arial"/>
                <w:bCs/>
                <w:sz w:val="20"/>
                <w:szCs w:val="20"/>
              </w:rPr>
            </w:pPr>
            <w:del w:id="245" w:author="Autor">
              <w:r w:rsidRPr="00D01EF0" w:rsidDel="00CC3DD2">
                <w:rPr>
                  <w:rFonts w:ascii="Arial" w:hAnsi="Arial" w:cs="Arial"/>
                  <w:bCs/>
                  <w:sz w:val="20"/>
                  <w:szCs w:val="20"/>
                </w:rPr>
                <w:delText>nie sú známe žiadne okolnosti súvisiace s vlastníckymi a užívacími právami k</w:delText>
              </w:r>
              <w:r w:rsidDel="00CC3DD2">
                <w:rPr>
                  <w:rFonts w:ascii="Arial" w:hAnsi="Arial" w:cs="Arial"/>
                  <w:bCs/>
                  <w:sz w:val="20"/>
                  <w:szCs w:val="20"/>
                </w:rPr>
                <w:delText> </w:delText>
              </w:r>
              <w:r w:rsidRPr="00D01EF0" w:rsidDel="00CC3DD2">
                <w:rPr>
                  <w:rFonts w:ascii="Arial" w:hAnsi="Arial" w:cs="Arial"/>
                  <w:bCs/>
                  <w:sz w:val="20"/>
                  <w:szCs w:val="20"/>
                </w:rPr>
                <w:delText>predmetným nehnuteľnostiam, ktoré by mohli predstavovať riziko z hľadiska realizácie projektu a</w:delText>
              </w:r>
              <w:r w:rsidDel="00CC3DD2">
                <w:rPr>
                  <w:rFonts w:ascii="Arial" w:hAnsi="Arial" w:cs="Arial"/>
                  <w:bCs/>
                  <w:sz w:val="20"/>
                  <w:szCs w:val="20"/>
                </w:rPr>
                <w:delText> </w:delText>
              </w:r>
              <w:r w:rsidRPr="00D01EF0" w:rsidDel="00CC3DD2">
                <w:rPr>
                  <w:rFonts w:ascii="Arial" w:hAnsi="Arial" w:cs="Arial"/>
                  <w:bCs/>
                  <w:sz w:val="20"/>
                  <w:szCs w:val="20"/>
                </w:rPr>
                <w:delText>udržateľnosti výsledkov projektu.</w:delText>
              </w:r>
            </w:del>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bookmarkStart w:id="246" w:name="_Hlk34732476"/>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0845E286"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Pr>
                <w:rFonts w:ascii="Arial" w:hAnsi="Arial" w:cs="Arial"/>
                <w:bCs/>
                <w:sz w:val="20"/>
                <w:szCs w:val="20"/>
              </w:rPr>
              <w:t>3</w:t>
            </w:r>
            <w:r w:rsidRPr="00D01EF0">
              <w:rPr>
                <w:rFonts w:ascii="Arial" w:hAnsi="Arial" w:cs="Arial"/>
                <w:bCs/>
                <w:sz w:val="20"/>
                <w:szCs w:val="20"/>
              </w:rPr>
              <w:t xml:space="preserve"> rokov, po finančnom ukončení projektu. </w:t>
            </w:r>
          </w:p>
          <w:bookmarkEnd w:id="246"/>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2"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8C2B397" w:rsidR="00997F82" w:rsidRPr="00476864" w:rsidRDefault="00CC3DD2" w:rsidP="004506C7">
            <w:pPr>
              <w:pStyle w:val="Odsekzoznamu"/>
              <w:keepNext/>
              <w:spacing w:before="120" w:after="120" w:line="240" w:lineRule="auto"/>
              <w:ind w:left="936"/>
              <w:rPr>
                <w:rFonts w:ascii="Arial" w:hAnsi="Arial" w:cs="Arial"/>
                <w:b/>
                <w:color w:val="44546A" w:themeColor="text2"/>
                <w:szCs w:val="19"/>
              </w:rPr>
            </w:pPr>
            <w:ins w:id="247" w:author="Autor">
              <w:r>
                <w:rPr>
                  <w:rFonts w:ascii="Arial" w:hAnsi="Arial" w:cs="Arial"/>
                  <w:b/>
                  <w:color w:val="44546A" w:themeColor="text2"/>
                  <w:szCs w:val="19"/>
                </w:rPr>
                <w:lastRenderedPageBreak/>
                <w:t xml:space="preserve">3.10 </w:t>
              </w:r>
            </w:ins>
            <w:r w:rsidR="00997F82">
              <w:rPr>
                <w:rFonts w:ascii="Arial" w:hAnsi="Arial" w:cs="Arial"/>
                <w:b/>
                <w:color w:val="44546A" w:themeColor="text2"/>
                <w:szCs w:val="19"/>
              </w:rPr>
              <w:t xml:space="preserve">Prehľad minimálnej </w:t>
            </w:r>
            <w:r w:rsidR="00997F82"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5BD72B8A"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p>
          <w:p w14:paraId="68AE28D8"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7C61CCE4"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p>
          <w:p w14:paraId="4EFE52A5"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21017E37"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 xml:space="preserve">Záväzný formulár prílohy </w:t>
            </w:r>
            <w:proofErr w:type="spellStart"/>
            <w:r w:rsidRPr="00017B59">
              <w:rPr>
                <w:rFonts w:ascii="Arial" w:hAnsi="Arial" w:cs="Arial"/>
                <w:bCs/>
                <w:sz w:val="20"/>
                <w:szCs w:val="20"/>
              </w:rPr>
              <w:t>ŽoPr</w:t>
            </w:r>
            <w:proofErr w:type="spellEnd"/>
            <w:r w:rsidRPr="00017B59">
              <w:rPr>
                <w:rFonts w:ascii="Arial" w:hAnsi="Arial" w:cs="Arial"/>
                <w:bCs/>
                <w:sz w:val="20"/>
                <w:szCs w:val="20"/>
              </w:rPr>
              <w:t xml:space="preserve"> vrátane inštrukcií k jeho vyplneniu tvorí súčasť príloh k </w:t>
            </w:r>
            <w:proofErr w:type="spellStart"/>
            <w:r w:rsidRPr="00017B59">
              <w:rPr>
                <w:rFonts w:ascii="Arial" w:hAnsi="Arial" w:cs="Arial"/>
                <w:bCs/>
                <w:sz w:val="20"/>
                <w:szCs w:val="20"/>
              </w:rPr>
              <w:t>ŽoPr</w:t>
            </w:r>
            <w:proofErr w:type="spellEnd"/>
            <w:r w:rsidRPr="00017B59">
              <w:rPr>
                <w:rFonts w:ascii="Arial" w:hAnsi="Arial" w:cs="Arial"/>
                <w:bCs/>
                <w:sz w:val="20"/>
                <w:szCs w:val="20"/>
              </w:rPr>
              <w:t>.</w:t>
            </w:r>
          </w:p>
          <w:p w14:paraId="17358CB3"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77777777"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Word (vo formáte .</w:t>
            </w:r>
            <w:proofErr w:type="spellStart"/>
            <w:r w:rsidRPr="00D01EF0">
              <w:rPr>
                <w:rFonts w:ascii="Arial" w:hAnsi="Arial" w:cs="Arial"/>
                <w:bCs/>
                <w:sz w:val="20"/>
                <w:szCs w:val="20"/>
              </w:rPr>
              <w:t>doc</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4D0D9785" w:rsidR="007D58CE" w:rsidRPr="00603E9E" w:rsidRDefault="00C05D82" w:rsidP="004506C7">
            <w:pPr>
              <w:pStyle w:val="Odsekzoznamu"/>
              <w:keepNext/>
              <w:spacing w:before="120" w:after="120" w:line="240" w:lineRule="auto"/>
              <w:ind w:left="936"/>
              <w:rPr>
                <w:rFonts w:ascii="Arial" w:hAnsi="Arial" w:cs="Arial"/>
                <w:b/>
                <w:color w:val="44546A" w:themeColor="text2"/>
                <w:szCs w:val="19"/>
              </w:rPr>
            </w:pPr>
            <w:ins w:id="248" w:author="Autor">
              <w:r>
                <w:rPr>
                  <w:rFonts w:ascii="Arial" w:hAnsi="Arial" w:cs="Arial"/>
                  <w:b/>
                  <w:color w:val="44546A" w:themeColor="text2"/>
                  <w:szCs w:val="19"/>
                </w:rPr>
                <w:t xml:space="preserve">3.11 </w:t>
              </w:r>
            </w:ins>
            <w:r w:rsidR="007D58CE" w:rsidRPr="00A22728">
              <w:rPr>
                <w:rFonts w:ascii="Arial" w:hAnsi="Arial" w:cs="Arial"/>
                <w:b/>
                <w:color w:val="44546A" w:themeColor="text2"/>
                <w:szCs w:val="19"/>
              </w:rPr>
              <w:t xml:space="preserve">Doklady preukazujúce </w:t>
            </w:r>
            <w:r w:rsidR="007D58CE">
              <w:rPr>
                <w:rFonts w:ascii="Arial" w:hAnsi="Arial" w:cs="Arial"/>
                <w:b/>
                <w:color w:val="44546A" w:themeColor="text2"/>
                <w:szCs w:val="19"/>
              </w:rPr>
              <w:t>s</w:t>
            </w:r>
            <w:r w:rsidR="007D58CE"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bookmarkStart w:id="249" w:name="_Hlk34733098"/>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bookmarkEnd w:id="249"/>
          <w:p w14:paraId="188EBB2A"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 xml:space="preserve">parametre) navrhovanej činnosti (príp. </w:t>
            </w:r>
            <w:r w:rsidRPr="003B72B2">
              <w:rPr>
                <w:rFonts w:ascii="Arial" w:hAnsi="Arial" w:cs="Arial"/>
                <w:bCs/>
                <w:sz w:val="20"/>
                <w:szCs w:val="20"/>
              </w:rPr>
              <w:lastRenderedPageBreak/>
              <w:t>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0CA11401" w:rsidR="00997F82" w:rsidRPr="00603E9E" w:rsidRDefault="00C05D82" w:rsidP="004506C7">
            <w:pPr>
              <w:pStyle w:val="Odsekzoznamu"/>
              <w:keepNext/>
              <w:spacing w:before="120" w:after="120" w:line="240" w:lineRule="auto"/>
              <w:ind w:left="936"/>
              <w:rPr>
                <w:rFonts w:ascii="Arial" w:hAnsi="Arial" w:cs="Arial"/>
                <w:b/>
                <w:color w:val="44546A" w:themeColor="text2"/>
                <w:szCs w:val="19"/>
              </w:rPr>
            </w:pPr>
            <w:bookmarkStart w:id="250" w:name="_Hlk34733168"/>
            <w:ins w:id="251" w:author="Autor">
              <w:r>
                <w:rPr>
                  <w:rFonts w:ascii="Arial" w:hAnsi="Arial" w:cs="Arial"/>
                  <w:b/>
                  <w:color w:val="44546A" w:themeColor="text2"/>
                  <w:szCs w:val="19"/>
                </w:rPr>
                <w:lastRenderedPageBreak/>
                <w:t xml:space="preserve">3.12 </w:t>
              </w:r>
            </w:ins>
            <w:r w:rsidR="00997F82" w:rsidRPr="00A22728">
              <w:rPr>
                <w:rFonts w:ascii="Arial" w:hAnsi="Arial" w:cs="Arial"/>
                <w:b/>
                <w:color w:val="44546A" w:themeColor="text2"/>
                <w:szCs w:val="19"/>
              </w:rPr>
              <w:t>Doklady preukazujúce plnenie požiadaviek v oblasti posudzovania vplyvov na životné prostredie</w:t>
            </w:r>
            <w:bookmarkEnd w:id="250"/>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bookmarkStart w:id="252" w:name="_Hlk34733152"/>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bookmarkEnd w:id="252"/>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lastRenderedPageBreak/>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2E3D880C"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63538579" w14:textId="745C8073" w:rsidR="00997F82" w:rsidRPr="003F3414" w:rsidRDefault="001B45E7" w:rsidP="00C04A44">
      <w:pPr>
        <w:spacing w:before="120" w:after="120" w:line="240" w:lineRule="auto"/>
        <w:jc w:val="both"/>
        <w:rPr>
          <w:rFonts w:ascii="Arial" w:hAnsi="Arial" w:cs="Arial"/>
          <w:sz w:val="20"/>
          <w:szCs w:val="20"/>
        </w:rPr>
      </w:pPr>
      <w:r>
        <w:rPr>
          <w:rFonts w:ascii="Arial" w:hAnsi="Arial" w:cs="Arial"/>
          <w:sz w:val="20"/>
          <w:szCs w:val="20"/>
        </w:rPr>
        <w:t>Podpoľanie, Obrancov mieru 871/1, 962 12 Detva</w:t>
      </w:r>
      <w:r w:rsidR="00BA0F55">
        <w:rPr>
          <w:rFonts w:ascii="Arial" w:hAnsi="Arial" w:cs="Arial"/>
          <w:sz w:val="20"/>
          <w:szCs w:val="20"/>
        </w:rPr>
        <w:t xml:space="preserve"> </w:t>
      </w:r>
      <w:proofErr w:type="spellStart"/>
      <w:r w:rsidR="00997F82" w:rsidRPr="003F3414">
        <w:rPr>
          <w:rFonts w:ascii="Arial" w:hAnsi="Arial" w:cs="Arial"/>
          <w:sz w:val="20"/>
          <w:szCs w:val="20"/>
        </w:rPr>
        <w:t>ŽoPr</w:t>
      </w:r>
      <w:proofErr w:type="spellEnd"/>
      <w:r w:rsidR="00997F82" w:rsidRPr="003F3414">
        <w:rPr>
          <w:rFonts w:ascii="Arial" w:hAnsi="Arial" w:cs="Arial"/>
          <w:sz w:val="20"/>
          <w:szCs w:val="20"/>
        </w:rPr>
        <w:t xml:space="preserve"> je možné predložiť na vyššie uvedenú adresu jedným z nasledovných spôsobov: </w:t>
      </w:r>
    </w:p>
    <w:p w14:paraId="163462AE" w14:textId="5E534B3B"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w:t>
      </w:r>
      <w:r w:rsidR="009249CF">
        <w:rPr>
          <w:rFonts w:ascii="Arial" w:hAnsi="Arial" w:cs="Arial"/>
          <w:sz w:val="20"/>
          <w:szCs w:val="20"/>
        </w:rPr>
        <w:t xml:space="preserve"> </w:t>
      </w:r>
      <w:r w:rsidR="001B45E7">
        <w:rPr>
          <w:rFonts w:ascii="Arial" w:hAnsi="Arial" w:cs="Arial"/>
          <w:sz w:val="20"/>
          <w:szCs w:val="20"/>
        </w:rPr>
        <w:t>(v pracovných dňoch od 08.00-15.00 hod.)</w:t>
      </w:r>
      <w:r w:rsidR="001B45E7" w:rsidRPr="003F3414" w:rsidDel="001B45E7">
        <w:rPr>
          <w:rFonts w:ascii="Arial" w:hAnsi="Arial" w:cs="Arial"/>
          <w:sz w:val="20"/>
          <w:szCs w:val="20"/>
        </w:rPr>
        <w:t xml:space="preserve"> </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1A89213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w:t>
      </w:r>
      <w:del w:id="253" w:author="Autor">
        <w:r w:rsidRPr="003F3414" w:rsidDel="00C05D82">
          <w:rPr>
            <w:rFonts w:ascii="Arial" w:eastAsiaTheme="minorHAnsi" w:hAnsi="Arial" w:cs="Arial"/>
            <w:color w:val="000000"/>
            <w:sz w:val="20"/>
            <w:lang w:eastAsia="en-US"/>
          </w:rPr>
          <w:delText>NF</w:delText>
        </w:r>
      </w:del>
      <w:r w:rsidRPr="003F3414">
        <w:rPr>
          <w:rFonts w:ascii="Arial" w:eastAsiaTheme="minorHAnsi" w:hAnsi="Arial" w:cs="Arial"/>
          <w:color w:val="000000"/>
          <w:sz w:val="20"/>
          <w:lang w:eastAsia="en-US"/>
        </w:rPr>
        <w:t>P</w:t>
      </w:r>
      <w:ins w:id="254" w:author="Autor">
        <w:r w:rsidR="00C05D82">
          <w:rPr>
            <w:rFonts w:ascii="Arial" w:eastAsiaTheme="minorHAnsi" w:hAnsi="Arial" w:cs="Arial"/>
            <w:color w:val="000000"/>
            <w:sz w:val="20"/>
            <w:lang w:eastAsia="en-US"/>
          </w:rPr>
          <w:t>r</w:t>
        </w:r>
      </w:ins>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19CBECF6"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w:t>
      </w:r>
      <w:del w:id="255" w:author="Autor">
        <w:r w:rsidRPr="003F3414" w:rsidDel="00C05D82">
          <w:rPr>
            <w:rFonts w:ascii="Arial" w:eastAsiaTheme="minorHAnsi" w:hAnsi="Arial" w:cs="Arial"/>
            <w:color w:val="000000"/>
            <w:sz w:val="20"/>
            <w:lang w:eastAsia="en-US"/>
          </w:rPr>
          <w:delText>NF</w:delText>
        </w:r>
      </w:del>
      <w:r w:rsidRPr="003F3414">
        <w:rPr>
          <w:rFonts w:ascii="Arial" w:eastAsiaTheme="minorHAnsi" w:hAnsi="Arial" w:cs="Arial"/>
          <w:color w:val="000000"/>
          <w:sz w:val="20"/>
          <w:lang w:eastAsia="en-US"/>
        </w:rPr>
        <w:t>P</w:t>
      </w:r>
      <w:ins w:id="256" w:author="Autor">
        <w:r w:rsidR="00C05D82">
          <w:rPr>
            <w:rFonts w:ascii="Arial" w:eastAsiaTheme="minorHAnsi" w:hAnsi="Arial" w:cs="Arial"/>
            <w:color w:val="000000"/>
            <w:sz w:val="20"/>
            <w:lang w:eastAsia="en-US"/>
          </w:rPr>
          <w:t>r</w:t>
        </w:r>
      </w:ins>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w:t>
      </w:r>
      <w:r w:rsidRPr="003F3414">
        <w:rPr>
          <w:rFonts w:ascii="Arial" w:eastAsiaTheme="minorHAnsi" w:hAnsi="Arial" w:cs="Arial"/>
          <w:color w:val="000000"/>
          <w:sz w:val="20"/>
          <w:lang w:eastAsia="en-US"/>
        </w:rPr>
        <w:lastRenderedPageBreak/>
        <w:t xml:space="preserve">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3AC9E1ED"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w:t>
      </w:r>
      <w:del w:id="257" w:author="Autor">
        <w:r w:rsidRPr="003F3414" w:rsidDel="00C05D82">
          <w:rPr>
            <w:rFonts w:ascii="Arial" w:eastAsiaTheme="minorHAnsi" w:hAnsi="Arial" w:cs="Arial"/>
            <w:color w:val="000000"/>
            <w:sz w:val="20"/>
            <w:lang w:eastAsia="en-US"/>
          </w:rPr>
          <w:delText>NF</w:delText>
        </w:r>
      </w:del>
      <w:r w:rsidRPr="003F3414">
        <w:rPr>
          <w:rFonts w:ascii="Arial" w:eastAsiaTheme="minorHAnsi" w:hAnsi="Arial" w:cs="Arial"/>
          <w:color w:val="000000"/>
          <w:sz w:val="20"/>
          <w:lang w:eastAsia="en-US"/>
        </w:rPr>
        <w:t>P</w:t>
      </w:r>
      <w:ins w:id="258" w:author="Autor">
        <w:r w:rsidR="00C05D82">
          <w:rPr>
            <w:rFonts w:ascii="Arial" w:eastAsiaTheme="minorHAnsi" w:hAnsi="Arial" w:cs="Arial"/>
            <w:color w:val="000000"/>
            <w:sz w:val="20"/>
            <w:lang w:eastAsia="en-US"/>
          </w:rPr>
          <w:t>r</w:t>
        </w:r>
      </w:ins>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C543B9">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C543B9">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6DED07D4"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w:t>
      </w:r>
      <w:del w:id="259" w:author="Autor">
        <w:r w:rsidRPr="003F3414" w:rsidDel="00C05D82">
          <w:rPr>
            <w:rFonts w:ascii="Arial" w:eastAsia="Calibri" w:hAnsi="Arial" w:cs="Arial"/>
            <w:sz w:val="20"/>
          </w:rPr>
          <w:delText>NF</w:delText>
        </w:r>
      </w:del>
      <w:r w:rsidRPr="003F3414">
        <w:rPr>
          <w:rFonts w:ascii="Arial" w:eastAsia="Calibri" w:hAnsi="Arial" w:cs="Arial"/>
          <w:sz w:val="20"/>
        </w:rPr>
        <w:t>P</w:t>
      </w:r>
      <w:ins w:id="260" w:author="Autor">
        <w:r w:rsidR="00C05D82">
          <w:rPr>
            <w:rFonts w:ascii="Arial" w:eastAsia="Calibri" w:hAnsi="Arial" w:cs="Arial"/>
            <w:sz w:val="20"/>
          </w:rPr>
          <w:t>r</w:t>
        </w:r>
      </w:ins>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w:t>
      </w:r>
      <w:r w:rsidRPr="003F3414">
        <w:rPr>
          <w:rFonts w:ascii="Arial" w:eastAsia="Calibri" w:hAnsi="Arial" w:cs="Arial"/>
          <w:sz w:val="20"/>
        </w:rPr>
        <w:lastRenderedPageBreak/>
        <w:t xml:space="preserve">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6CF6D41B"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5"/>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705A9F4B"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C543B9">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F9DFE6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0297A31F"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3" w:history="1">
        <w:r w:rsidR="00A42351" w:rsidRPr="00E674B0">
          <w:rPr>
            <w:rStyle w:val="Hypertextovprepojenie"/>
          </w:rPr>
          <w:t>http://www.mpsr.sk/</w:t>
        </w:r>
      </w:hyperlink>
      <w:r w:rsidR="00A42351">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lastRenderedPageBreak/>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EA6566">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6C0F3824"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4" w:history="1">
        <w:r w:rsidR="00A42351">
          <w:rPr>
            <w:rStyle w:val="Hypertextovprepojenie"/>
          </w:rPr>
          <w:t>http://www.podpolanou.sk/sk/Category/142/MAS%20Podpo%C4%BEanie.proxia</w:t>
        </w:r>
      </w:hyperlink>
      <w:r w:rsidR="00A42351" w:rsidRPr="003F3414" w:rsidDel="00A42351">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39D6DC20" w:rsidR="00997F82" w:rsidRPr="00281D93"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b/>
          <w:bCs/>
          <w:spacing w:val="-3"/>
          <w:sz w:val="20"/>
          <w:szCs w:val="20"/>
        </w:rPr>
      </w:pPr>
      <w:r w:rsidRPr="003F3414">
        <w:rPr>
          <w:rFonts w:ascii="Arial" w:hAnsi="Arial" w:cs="Arial"/>
          <w:spacing w:val="-3"/>
          <w:sz w:val="20"/>
          <w:szCs w:val="20"/>
        </w:rPr>
        <w:t>Elektronickou formou na e-mailovú adresu MAS:</w:t>
      </w:r>
      <w:r w:rsidR="005C5821">
        <w:rPr>
          <w:rFonts w:ascii="Arial" w:hAnsi="Arial" w:cs="Arial"/>
          <w:spacing w:val="-3"/>
          <w:sz w:val="20"/>
          <w:szCs w:val="20"/>
        </w:rPr>
        <w:t xml:space="preserve"> </w:t>
      </w:r>
      <w:r w:rsidR="00A42351" w:rsidRPr="00281D93">
        <w:rPr>
          <w:rFonts w:ascii="Arial" w:hAnsi="Arial" w:cs="Arial"/>
          <w:b/>
          <w:bCs/>
          <w:spacing w:val="-3"/>
          <w:sz w:val="20"/>
          <w:szCs w:val="20"/>
        </w:rPr>
        <w:t>mas@podpolanou.sk</w:t>
      </w:r>
      <w:r w:rsidRPr="00281D93">
        <w:rPr>
          <w:rFonts w:ascii="Arial" w:hAnsi="Arial" w:cs="Arial"/>
          <w:b/>
          <w:bCs/>
          <w:spacing w:val="-3"/>
          <w:sz w:val="20"/>
          <w:szCs w:val="20"/>
        </w:rPr>
        <w:t xml:space="preserve">.  </w:t>
      </w:r>
    </w:p>
    <w:p w14:paraId="1C5D0239" w14:textId="1EE9BEB5"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B48AB">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EA6566">
        <w:tc>
          <w:tcPr>
            <w:tcW w:w="9639"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EA6566">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headerReference w:type="even" r:id="rId25"/>
      <w:headerReference w:type="default" r:id="rId26"/>
      <w:footerReference w:type="even" r:id="rId27"/>
      <w:footerReference w:type="default" r:id="rId28"/>
      <w:headerReference w:type="first" r:id="rId29"/>
      <w:footerReference w:type="first" r:id="rId30"/>
      <w:pgSz w:w="11906" w:h="16838"/>
      <w:pgMar w:top="1134" w:right="1133" w:bottom="1134" w:left="1134" w:header="709"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6" w:author="Autor" w:initials="A">
    <w:p w14:paraId="3B8FC2DA" w14:textId="4A374A0B" w:rsidR="00C00093" w:rsidRDefault="00C00093">
      <w:pPr>
        <w:pStyle w:val="Textkomentra"/>
      </w:pPr>
      <w:r>
        <w:rPr>
          <w:rStyle w:val="Odkaznakomentr"/>
        </w:rPr>
        <w:annotationRef/>
      </w:r>
      <w:r>
        <w:t>Upravte prosim podla vzoru.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8FC2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8FC2DA" w16cid:durableId="23FAE6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9E0D3" w14:textId="77777777" w:rsidR="0076175B" w:rsidRDefault="0076175B" w:rsidP="00997F82">
      <w:pPr>
        <w:spacing w:after="0" w:line="240" w:lineRule="auto"/>
      </w:pPr>
      <w:r>
        <w:separator/>
      </w:r>
    </w:p>
  </w:endnote>
  <w:endnote w:type="continuationSeparator" w:id="0">
    <w:p w14:paraId="5399615D" w14:textId="77777777" w:rsidR="0076175B" w:rsidRDefault="0076175B"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16317" w14:textId="77777777" w:rsidR="00C00093" w:rsidRDefault="00C0009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6DCAE89D" w:rsidR="00C00093" w:rsidRPr="000B630C" w:rsidRDefault="00C00093">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790BF9">
          <w:rPr>
            <w:rFonts w:ascii="Arial" w:hAnsi="Arial" w:cs="Arial"/>
            <w:noProof/>
            <w:sz w:val="20"/>
            <w:szCs w:val="20"/>
          </w:rPr>
          <w:t>3</w:t>
        </w:r>
        <w:r w:rsidRPr="000B630C">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C00093" w:rsidRDefault="00C00093"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C00093" w:rsidRDefault="00C0009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4AAF3" w14:textId="77777777" w:rsidR="0076175B" w:rsidRDefault="0076175B" w:rsidP="00997F82">
      <w:pPr>
        <w:spacing w:after="0" w:line="240" w:lineRule="auto"/>
      </w:pPr>
      <w:r>
        <w:separator/>
      </w:r>
    </w:p>
  </w:footnote>
  <w:footnote w:type="continuationSeparator" w:id="0">
    <w:p w14:paraId="211018F4" w14:textId="77777777" w:rsidR="0076175B" w:rsidRDefault="0076175B" w:rsidP="00997F82">
      <w:pPr>
        <w:spacing w:after="0" w:line="240" w:lineRule="auto"/>
      </w:pPr>
      <w:r>
        <w:continuationSeparator/>
      </w:r>
    </w:p>
  </w:footnote>
  <w:footnote w:id="1">
    <w:p w14:paraId="2D71C0E7" w14:textId="7675BE7E" w:rsidR="00C00093" w:rsidRPr="00B33449" w:rsidRDefault="00C00093"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C00093" w:rsidRPr="008D12FA" w:rsidRDefault="00C00093"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 xml:space="preserve">fungovaní Európskej únie na pomoc de </w:t>
      </w:r>
      <w:r w:rsidRPr="008D12FA">
        <w:rPr>
          <w:rFonts w:ascii="Arial" w:hAnsi="Arial" w:cs="Arial"/>
          <w:i/>
          <w:sz w:val="16"/>
          <w:szCs w:val="16"/>
        </w:rPr>
        <w:t>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C00093" w:rsidRPr="008D12FA" w:rsidRDefault="00C00093"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C00093" w:rsidRPr="008D12FA" w:rsidRDefault="00C00093"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C00093" w:rsidRPr="008D12FA" w:rsidRDefault="00C00093"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C00093" w:rsidRDefault="00C00093"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14D2888B" w14:textId="0BAC9EEC" w:rsidR="00C00093" w:rsidRDefault="00C00093">
      <w:pPr>
        <w:pStyle w:val="Textpoznmkypodiarou"/>
        <w:rPr>
          <w:ins w:id="116" w:author="Autor"/>
        </w:rPr>
      </w:pPr>
      <w:ins w:id="117" w:author="Autor">
        <w:r>
          <w:rPr>
            <w:rStyle w:val="Odkaznapoznmkupodiarou"/>
          </w:rPr>
          <w:footnoteRef/>
        </w:r>
        <w:r>
          <w:t xml:space="preserve"> Ukončenie realizácie aktivity projektu – predstavuje ukončenie tzv. fyzickej realizácie projektu. Realizácia aktivít projektu sa považuje za ukončenú v kalendárny deň, kedy Užívateľ kumulatívne splní nižšie uvedené podmienky:</w:t>
        </w:r>
      </w:ins>
    </w:p>
    <w:p w14:paraId="78598DD6" w14:textId="47662BC3" w:rsidR="00C00093" w:rsidRDefault="00C00093" w:rsidP="00C05D82">
      <w:pPr>
        <w:pStyle w:val="Textpoznmkypodiarou"/>
        <w:numPr>
          <w:ilvl w:val="0"/>
          <w:numId w:val="65"/>
        </w:numPr>
        <w:rPr>
          <w:ins w:id="118" w:author="Autor"/>
        </w:rPr>
      </w:pPr>
      <w:ins w:id="119" w:author="Autor">
        <w:r>
          <w:t>fyzicky sa zrealizovali všetky Aktivity Projektu,</w:t>
        </w:r>
      </w:ins>
    </w:p>
    <w:p w14:paraId="35A9A35E" w14:textId="4DFE5CD1" w:rsidR="00C00093" w:rsidRDefault="00C00093" w:rsidP="004A4555">
      <w:pPr>
        <w:pStyle w:val="Textpoznmkypodiarou"/>
        <w:numPr>
          <w:ilvl w:val="0"/>
          <w:numId w:val="65"/>
        </w:numPr>
      </w:pPr>
      <w:ins w:id="120" w:author="Autor">
        <w:r>
          <w:t>predmet Projektu bol riadne dodaný Užívateľovi, Užívateľ ho prevzal a ak to vyplýva z charakteru plnenia je prevádzkyschopný, resp. sa sfunkčnil a/alebo aplikoval tak, ako sa to predpokladalo v Schválenej žiadosti o príspevok</w:t>
        </w:r>
      </w:ins>
    </w:p>
  </w:footnote>
  <w:footnote w:id="4">
    <w:p w14:paraId="4C52345F" w14:textId="77777777" w:rsidR="00C00093" w:rsidRPr="003F3414" w:rsidRDefault="00C00093"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 xml:space="preserve">Nariadenie komisie (EÚ) č. 1407/2013. z 18. decembra 2013. o uplatňovaní článkov 107 a 108 Zmluvy o fungovaní Európskej únie na pomoc de </w:t>
      </w:r>
      <w:r w:rsidRPr="003F3414">
        <w:rPr>
          <w:rFonts w:ascii="Arial" w:hAnsi="Arial" w:cs="Arial"/>
          <w:sz w:val="16"/>
          <w:szCs w:val="16"/>
        </w:rPr>
        <w:t>minimis</w:t>
      </w:r>
    </w:p>
  </w:footnote>
  <w:footnote w:id="5">
    <w:p w14:paraId="6499A40B" w14:textId="4A9FB79A" w:rsidR="00C00093" w:rsidRDefault="00C00093"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09003B">
        <w:rPr>
          <w:rFonts w:ascii="Arial" w:hAnsi="Arial" w:cs="Arial"/>
          <w:b/>
          <w:bCs/>
          <w:sz w:val="16"/>
          <w:szCs w:val="16"/>
        </w:rPr>
        <w:t>A104 Počet vytvorených pracovných miest</w:t>
      </w:r>
      <w:r w:rsidRPr="0044680B" w:rsidDel="00A44BB9">
        <w:rPr>
          <w:rFonts w:ascii="Arial" w:hAnsi="Arial" w:cs="Arial"/>
          <w:sz w:val="16"/>
          <w:szCs w:val="16"/>
          <w:highlight w:val="yellow"/>
        </w:rPr>
        <w:t xml:space="preserve"> </w:t>
      </w:r>
    </w:p>
  </w:footnote>
  <w:footnote w:id="6">
    <w:p w14:paraId="75372597" w14:textId="58F7A4E1" w:rsidR="00C00093" w:rsidRPr="003F3414" w:rsidRDefault="00C00093"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6C8B9" w14:textId="77777777" w:rsidR="00C00093" w:rsidRDefault="00C0009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61E82" w14:textId="77777777" w:rsidR="00C00093" w:rsidRDefault="00C00093">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197B0B43" w:rsidR="00C00093" w:rsidRPr="001F013A" w:rsidRDefault="00C00093" w:rsidP="00DD3EE2">
    <w:pPr>
      <w:pStyle w:val="Hlavika"/>
      <w:rPr>
        <w:rFonts w:ascii="Arial Narrow" w:hAnsi="Arial Narrow"/>
        <w:sz w:val="20"/>
      </w:rPr>
    </w:pPr>
    <w:r>
      <w:rPr>
        <w:noProof/>
      </w:rPr>
      <w:drawing>
        <wp:anchor distT="0" distB="0" distL="114300" distR="114300" simplePos="0" relativeHeight="251665408" behindDoc="1" locked="0" layoutInCell="1" allowOverlap="1" wp14:anchorId="1F4EA3A6" wp14:editId="69CB16E7">
          <wp:simplePos x="0" y="0"/>
          <wp:positionH relativeFrom="column">
            <wp:posOffset>2670810</wp:posOffset>
          </wp:positionH>
          <wp:positionV relativeFrom="paragraph">
            <wp:posOffset>-78740</wp:posOffset>
          </wp:positionV>
          <wp:extent cx="1495425" cy="343952"/>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3439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60F1EDCB">
          <wp:simplePos x="0" y="0"/>
          <wp:positionH relativeFrom="column">
            <wp:posOffset>4358005</wp:posOffset>
          </wp:positionH>
          <wp:positionV relativeFrom="paragraph">
            <wp:posOffset>-96520</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sidRPr="00B83C28">
      <w:rPr>
        <w:noProof/>
      </w:rPr>
      <w:drawing>
        <wp:anchor distT="0" distB="0" distL="114300" distR="114300" simplePos="0" relativeHeight="251664384" behindDoc="0" locked="0" layoutInCell="1" allowOverlap="1" wp14:anchorId="53B0846E" wp14:editId="449DA4DE">
          <wp:simplePos x="0" y="0"/>
          <wp:positionH relativeFrom="margin">
            <wp:align>left</wp:align>
          </wp:positionH>
          <wp:positionV relativeFrom="paragraph">
            <wp:posOffset>-95373</wp:posOffset>
          </wp:positionV>
          <wp:extent cx="653962" cy="498143"/>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2861" cy="5049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2EADE87C">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p>
  <w:p w14:paraId="4E4AC70A" w14:textId="4F8F376F" w:rsidR="00C00093" w:rsidRDefault="00C00093" w:rsidP="00DD3EE2">
    <w:pPr>
      <w:pStyle w:val="Hlavika"/>
    </w:pPr>
  </w:p>
  <w:p w14:paraId="25C2BAF4" w14:textId="77777777" w:rsidR="00C00093" w:rsidRPr="00FC401E" w:rsidRDefault="00C00093"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1172380"/>
    <w:multiLevelType w:val="hybridMultilevel"/>
    <w:tmpl w:val="F8FC789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5"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7"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8"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0"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7"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8"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0"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2"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5"/>
  </w:num>
  <w:num w:numId="2">
    <w:abstractNumId w:val="57"/>
  </w:num>
  <w:num w:numId="3">
    <w:abstractNumId w:val="26"/>
  </w:num>
  <w:num w:numId="4">
    <w:abstractNumId w:val="33"/>
  </w:num>
  <w:num w:numId="5">
    <w:abstractNumId w:val="64"/>
  </w:num>
  <w:num w:numId="6">
    <w:abstractNumId w:val="0"/>
  </w:num>
  <w:num w:numId="7">
    <w:abstractNumId w:val="15"/>
  </w:num>
  <w:num w:numId="8">
    <w:abstractNumId w:val="53"/>
  </w:num>
  <w:num w:numId="9">
    <w:abstractNumId w:val="20"/>
  </w:num>
  <w:num w:numId="10">
    <w:abstractNumId w:val="5"/>
  </w:num>
  <w:num w:numId="11">
    <w:abstractNumId w:val="23"/>
  </w:num>
  <w:num w:numId="12">
    <w:abstractNumId w:val="24"/>
  </w:num>
  <w:num w:numId="13">
    <w:abstractNumId w:val="6"/>
  </w:num>
  <w:num w:numId="14">
    <w:abstractNumId w:val="10"/>
  </w:num>
  <w:num w:numId="15">
    <w:abstractNumId w:val="54"/>
  </w:num>
  <w:num w:numId="16">
    <w:abstractNumId w:val="1"/>
  </w:num>
  <w:num w:numId="17">
    <w:abstractNumId w:val="61"/>
  </w:num>
  <w:num w:numId="18">
    <w:abstractNumId w:val="27"/>
  </w:num>
  <w:num w:numId="19">
    <w:abstractNumId w:val="42"/>
  </w:num>
  <w:num w:numId="20">
    <w:abstractNumId w:val="55"/>
  </w:num>
  <w:num w:numId="21">
    <w:abstractNumId w:val="49"/>
  </w:num>
  <w:num w:numId="22">
    <w:abstractNumId w:val="43"/>
  </w:num>
  <w:num w:numId="23">
    <w:abstractNumId w:val="7"/>
  </w:num>
  <w:num w:numId="24">
    <w:abstractNumId w:val="36"/>
  </w:num>
  <w:num w:numId="25">
    <w:abstractNumId w:val="44"/>
  </w:num>
  <w:num w:numId="26">
    <w:abstractNumId w:val="46"/>
  </w:num>
  <w:num w:numId="27">
    <w:abstractNumId w:val="63"/>
  </w:num>
  <w:num w:numId="28">
    <w:abstractNumId w:val="19"/>
  </w:num>
  <w:num w:numId="29">
    <w:abstractNumId w:val="14"/>
  </w:num>
  <w:num w:numId="30">
    <w:abstractNumId w:val="32"/>
  </w:num>
  <w:num w:numId="31">
    <w:abstractNumId w:val="8"/>
  </w:num>
  <w:num w:numId="32">
    <w:abstractNumId w:val="11"/>
  </w:num>
  <w:num w:numId="33">
    <w:abstractNumId w:val="21"/>
  </w:num>
  <w:num w:numId="34">
    <w:abstractNumId w:val="4"/>
  </w:num>
  <w:num w:numId="35">
    <w:abstractNumId w:val="51"/>
  </w:num>
  <w:num w:numId="36">
    <w:abstractNumId w:val="52"/>
  </w:num>
  <w:num w:numId="37">
    <w:abstractNumId w:val="58"/>
  </w:num>
  <w:num w:numId="38">
    <w:abstractNumId w:val="48"/>
  </w:num>
  <w:num w:numId="39">
    <w:abstractNumId w:val="39"/>
  </w:num>
  <w:num w:numId="40">
    <w:abstractNumId w:val="40"/>
  </w:num>
  <w:num w:numId="41">
    <w:abstractNumId w:val="2"/>
  </w:num>
  <w:num w:numId="42">
    <w:abstractNumId w:val="17"/>
  </w:num>
  <w:num w:numId="43">
    <w:abstractNumId w:val="28"/>
  </w:num>
  <w:num w:numId="44">
    <w:abstractNumId w:val="50"/>
  </w:num>
  <w:num w:numId="45">
    <w:abstractNumId w:val="34"/>
  </w:num>
  <w:num w:numId="46">
    <w:abstractNumId w:val="47"/>
  </w:num>
  <w:num w:numId="47">
    <w:abstractNumId w:val="38"/>
  </w:num>
  <w:num w:numId="48">
    <w:abstractNumId w:val="41"/>
  </w:num>
  <w:num w:numId="49">
    <w:abstractNumId w:val="22"/>
  </w:num>
  <w:num w:numId="50">
    <w:abstractNumId w:val="60"/>
  </w:num>
  <w:num w:numId="51">
    <w:abstractNumId w:val="59"/>
  </w:num>
  <w:num w:numId="52">
    <w:abstractNumId w:val="35"/>
  </w:num>
  <w:num w:numId="53">
    <w:abstractNumId w:val="29"/>
  </w:num>
  <w:num w:numId="54">
    <w:abstractNumId w:val="3"/>
  </w:num>
  <w:num w:numId="55">
    <w:abstractNumId w:val="16"/>
  </w:num>
  <w:num w:numId="56">
    <w:abstractNumId w:val="9"/>
  </w:num>
  <w:num w:numId="57">
    <w:abstractNumId w:val="31"/>
  </w:num>
  <w:num w:numId="58">
    <w:abstractNumId w:val="56"/>
  </w:num>
  <w:num w:numId="59">
    <w:abstractNumId w:val="37"/>
  </w:num>
  <w:num w:numId="60">
    <w:abstractNumId w:val="25"/>
  </w:num>
  <w:num w:numId="61">
    <w:abstractNumId w:val="30"/>
  </w:num>
  <w:num w:numId="62">
    <w:abstractNumId w:val="13"/>
  </w:num>
  <w:num w:numId="63">
    <w:abstractNumId w:val="62"/>
  </w:num>
  <w:num w:numId="64">
    <w:abstractNumId w:val="12"/>
  </w:num>
  <w:num w:numId="65">
    <w:abstractNumId w:val="1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0274"/>
    <w:rsid w:val="00016DEA"/>
    <w:rsid w:val="000250DD"/>
    <w:rsid w:val="00043202"/>
    <w:rsid w:val="000569D6"/>
    <w:rsid w:val="00066F24"/>
    <w:rsid w:val="0007610E"/>
    <w:rsid w:val="00081FA8"/>
    <w:rsid w:val="0008289A"/>
    <w:rsid w:val="000856E1"/>
    <w:rsid w:val="00091B6E"/>
    <w:rsid w:val="000B19BE"/>
    <w:rsid w:val="000C70A1"/>
    <w:rsid w:val="000D47CA"/>
    <w:rsid w:val="000D5504"/>
    <w:rsid w:val="000E1177"/>
    <w:rsid w:val="000E6588"/>
    <w:rsid w:val="000E6FF9"/>
    <w:rsid w:val="000F221D"/>
    <w:rsid w:val="000F55AF"/>
    <w:rsid w:val="00116361"/>
    <w:rsid w:val="00147E09"/>
    <w:rsid w:val="00182D10"/>
    <w:rsid w:val="00183589"/>
    <w:rsid w:val="001B45E7"/>
    <w:rsid w:val="001B7788"/>
    <w:rsid w:val="001C2252"/>
    <w:rsid w:val="001C383A"/>
    <w:rsid w:val="00200A91"/>
    <w:rsid w:val="0021257E"/>
    <w:rsid w:val="0022015F"/>
    <w:rsid w:val="002319F5"/>
    <w:rsid w:val="00236E5C"/>
    <w:rsid w:val="00240AF5"/>
    <w:rsid w:val="00241F63"/>
    <w:rsid w:val="00243012"/>
    <w:rsid w:val="00253953"/>
    <w:rsid w:val="00257130"/>
    <w:rsid w:val="002644F7"/>
    <w:rsid w:val="00281D93"/>
    <w:rsid w:val="002950D4"/>
    <w:rsid w:val="002A5340"/>
    <w:rsid w:val="002E1ED1"/>
    <w:rsid w:val="002F165E"/>
    <w:rsid w:val="00304AD9"/>
    <w:rsid w:val="00305762"/>
    <w:rsid w:val="00310133"/>
    <w:rsid w:val="00316374"/>
    <w:rsid w:val="00330781"/>
    <w:rsid w:val="003357FD"/>
    <w:rsid w:val="00364372"/>
    <w:rsid w:val="00374B3F"/>
    <w:rsid w:val="00377989"/>
    <w:rsid w:val="00392626"/>
    <w:rsid w:val="003A4993"/>
    <w:rsid w:val="003B05C3"/>
    <w:rsid w:val="003C1560"/>
    <w:rsid w:val="003D39D0"/>
    <w:rsid w:val="003E6697"/>
    <w:rsid w:val="003F1701"/>
    <w:rsid w:val="004176C0"/>
    <w:rsid w:val="00421F08"/>
    <w:rsid w:val="004461E5"/>
    <w:rsid w:val="004506C7"/>
    <w:rsid w:val="004530CF"/>
    <w:rsid w:val="00463F92"/>
    <w:rsid w:val="00481344"/>
    <w:rsid w:val="004A4555"/>
    <w:rsid w:val="004B48AB"/>
    <w:rsid w:val="004C09DA"/>
    <w:rsid w:val="004D750A"/>
    <w:rsid w:val="004E479C"/>
    <w:rsid w:val="004F2ED1"/>
    <w:rsid w:val="004F7821"/>
    <w:rsid w:val="00531ECE"/>
    <w:rsid w:val="00535638"/>
    <w:rsid w:val="00543C90"/>
    <w:rsid w:val="00556E68"/>
    <w:rsid w:val="005609FD"/>
    <w:rsid w:val="005760CC"/>
    <w:rsid w:val="00595B92"/>
    <w:rsid w:val="00597A23"/>
    <w:rsid w:val="005B2068"/>
    <w:rsid w:val="005B3A2C"/>
    <w:rsid w:val="005C5821"/>
    <w:rsid w:val="005C790C"/>
    <w:rsid w:val="00643184"/>
    <w:rsid w:val="00661A23"/>
    <w:rsid w:val="0068722F"/>
    <w:rsid w:val="00687273"/>
    <w:rsid w:val="00693C31"/>
    <w:rsid w:val="00696061"/>
    <w:rsid w:val="006972CD"/>
    <w:rsid w:val="006A048B"/>
    <w:rsid w:val="006A27D3"/>
    <w:rsid w:val="006A2B96"/>
    <w:rsid w:val="006C54ED"/>
    <w:rsid w:val="006D0AAF"/>
    <w:rsid w:val="006E01AB"/>
    <w:rsid w:val="00701A7A"/>
    <w:rsid w:val="00733FAA"/>
    <w:rsid w:val="007418F9"/>
    <w:rsid w:val="00754D3C"/>
    <w:rsid w:val="0076175B"/>
    <w:rsid w:val="00774C45"/>
    <w:rsid w:val="00780F81"/>
    <w:rsid w:val="00790BF9"/>
    <w:rsid w:val="007A1761"/>
    <w:rsid w:val="007A32A1"/>
    <w:rsid w:val="007D53C4"/>
    <w:rsid w:val="007D58CE"/>
    <w:rsid w:val="007D58F5"/>
    <w:rsid w:val="007F398E"/>
    <w:rsid w:val="00802379"/>
    <w:rsid w:val="00803FFD"/>
    <w:rsid w:val="00833985"/>
    <w:rsid w:val="0083548F"/>
    <w:rsid w:val="00843399"/>
    <w:rsid w:val="00843C6F"/>
    <w:rsid w:val="00843E3C"/>
    <w:rsid w:val="008644F8"/>
    <w:rsid w:val="00882C9E"/>
    <w:rsid w:val="008A442C"/>
    <w:rsid w:val="008C1276"/>
    <w:rsid w:val="008E4E7C"/>
    <w:rsid w:val="00902407"/>
    <w:rsid w:val="0090412C"/>
    <w:rsid w:val="00905190"/>
    <w:rsid w:val="009249CF"/>
    <w:rsid w:val="00946FAA"/>
    <w:rsid w:val="009624C3"/>
    <w:rsid w:val="00970E8C"/>
    <w:rsid w:val="009852EB"/>
    <w:rsid w:val="00991762"/>
    <w:rsid w:val="00997F7B"/>
    <w:rsid w:val="00997F82"/>
    <w:rsid w:val="009A09B1"/>
    <w:rsid w:val="009A1878"/>
    <w:rsid w:val="009A4A69"/>
    <w:rsid w:val="009A65F5"/>
    <w:rsid w:val="009B1C10"/>
    <w:rsid w:val="009B1F17"/>
    <w:rsid w:val="009B47E3"/>
    <w:rsid w:val="009C105A"/>
    <w:rsid w:val="009C38CB"/>
    <w:rsid w:val="009D7EA2"/>
    <w:rsid w:val="009E7770"/>
    <w:rsid w:val="009F608A"/>
    <w:rsid w:val="00A1391D"/>
    <w:rsid w:val="00A42351"/>
    <w:rsid w:val="00A44BB9"/>
    <w:rsid w:val="00A55D6C"/>
    <w:rsid w:val="00A57C24"/>
    <w:rsid w:val="00A63270"/>
    <w:rsid w:val="00A70A2A"/>
    <w:rsid w:val="00A87A6F"/>
    <w:rsid w:val="00A90A85"/>
    <w:rsid w:val="00AA39B6"/>
    <w:rsid w:val="00AB07F9"/>
    <w:rsid w:val="00AD4007"/>
    <w:rsid w:val="00AD790A"/>
    <w:rsid w:val="00AD7FDE"/>
    <w:rsid w:val="00AE641C"/>
    <w:rsid w:val="00B12C25"/>
    <w:rsid w:val="00B30B7E"/>
    <w:rsid w:val="00B336CA"/>
    <w:rsid w:val="00B43666"/>
    <w:rsid w:val="00B43B53"/>
    <w:rsid w:val="00B673F2"/>
    <w:rsid w:val="00B830C6"/>
    <w:rsid w:val="00B8659A"/>
    <w:rsid w:val="00B9341A"/>
    <w:rsid w:val="00BA06BB"/>
    <w:rsid w:val="00BA0F55"/>
    <w:rsid w:val="00BF6C3A"/>
    <w:rsid w:val="00C00093"/>
    <w:rsid w:val="00C04A44"/>
    <w:rsid w:val="00C05D82"/>
    <w:rsid w:val="00C473E6"/>
    <w:rsid w:val="00C543B9"/>
    <w:rsid w:val="00C544B0"/>
    <w:rsid w:val="00C72A19"/>
    <w:rsid w:val="00C739DD"/>
    <w:rsid w:val="00C74CBB"/>
    <w:rsid w:val="00C94378"/>
    <w:rsid w:val="00CA18C8"/>
    <w:rsid w:val="00CB28CC"/>
    <w:rsid w:val="00CC3DD2"/>
    <w:rsid w:val="00CD453C"/>
    <w:rsid w:val="00D017F7"/>
    <w:rsid w:val="00D57F69"/>
    <w:rsid w:val="00D70253"/>
    <w:rsid w:val="00D820A6"/>
    <w:rsid w:val="00D82CE8"/>
    <w:rsid w:val="00D83861"/>
    <w:rsid w:val="00DA6230"/>
    <w:rsid w:val="00DC246F"/>
    <w:rsid w:val="00DC6A7D"/>
    <w:rsid w:val="00DD26C9"/>
    <w:rsid w:val="00DD3EE2"/>
    <w:rsid w:val="00DF0742"/>
    <w:rsid w:val="00DF122D"/>
    <w:rsid w:val="00E0368D"/>
    <w:rsid w:val="00E04AC7"/>
    <w:rsid w:val="00E101C8"/>
    <w:rsid w:val="00E17626"/>
    <w:rsid w:val="00E30379"/>
    <w:rsid w:val="00E341DC"/>
    <w:rsid w:val="00E42AD1"/>
    <w:rsid w:val="00E54353"/>
    <w:rsid w:val="00E54587"/>
    <w:rsid w:val="00E60334"/>
    <w:rsid w:val="00E65EF9"/>
    <w:rsid w:val="00EA155E"/>
    <w:rsid w:val="00EA6566"/>
    <w:rsid w:val="00EB0709"/>
    <w:rsid w:val="00EB65C0"/>
    <w:rsid w:val="00EE0748"/>
    <w:rsid w:val="00EF12F0"/>
    <w:rsid w:val="00EF2E95"/>
    <w:rsid w:val="00EF7D6D"/>
    <w:rsid w:val="00F23F27"/>
    <w:rsid w:val="00F34153"/>
    <w:rsid w:val="00F413B2"/>
    <w:rsid w:val="00F61F89"/>
    <w:rsid w:val="00F8335C"/>
    <w:rsid w:val="00FA5B22"/>
    <w:rsid w:val="00FA772F"/>
    <w:rsid w:val="00FB0591"/>
    <w:rsid w:val="00FB4919"/>
    <w:rsid w:val="00FB755C"/>
    <w:rsid w:val="00FD07A2"/>
    <w:rsid w:val="00FD406E"/>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B93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polanou.sk/sk/Category/142/MAS%20Podpo%C4%BEanie.proxia" TargetMode="External"/><Relationship Id="rId13" Type="http://schemas.openxmlformats.org/officeDocument/2006/relationships/hyperlink" Target="https://rpo.statistics.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ec.europa.eu/competition/state_aid/studies_reports/recovery.html"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www.podpolanou.sk/sk/Category/142/MAS%20Podpo%C4%BEanie.proxia"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crz.gov.sk/" TargetMode="External"/><Relationship Id="rId23" Type="http://schemas.openxmlformats.org/officeDocument/2006/relationships/hyperlink" Target="http://www.mpsr.sk/" TargetMode="External"/><Relationship Id="rId28"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hyperlink" Target="http://www.statnapomoc.sk/wp-content/uploads/2016/03/Prirucka-EK2015SK1.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esluzby.genpro.gov.sk/zoznam-odsudenych-pravnickych-osob" TargetMode="External"/><Relationship Id="rId22" Type="http://schemas.openxmlformats.org/officeDocument/2006/relationships/hyperlink" Target="http://www.katasterportal.sk"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101625"/>
    <w:rsid w:val="00194BB6"/>
    <w:rsid w:val="00220EC0"/>
    <w:rsid w:val="00261F37"/>
    <w:rsid w:val="002B5536"/>
    <w:rsid w:val="00301556"/>
    <w:rsid w:val="00352CF3"/>
    <w:rsid w:val="00375A98"/>
    <w:rsid w:val="003C5B56"/>
    <w:rsid w:val="003E1232"/>
    <w:rsid w:val="003F03A5"/>
    <w:rsid w:val="003F7258"/>
    <w:rsid w:val="00424257"/>
    <w:rsid w:val="004B348D"/>
    <w:rsid w:val="004E2BCA"/>
    <w:rsid w:val="004F2CDE"/>
    <w:rsid w:val="00504897"/>
    <w:rsid w:val="00562C21"/>
    <w:rsid w:val="006125E1"/>
    <w:rsid w:val="007B6EE2"/>
    <w:rsid w:val="008842BA"/>
    <w:rsid w:val="00956837"/>
    <w:rsid w:val="00A30B05"/>
    <w:rsid w:val="00A46377"/>
    <w:rsid w:val="00AC04BF"/>
    <w:rsid w:val="00B05E4E"/>
    <w:rsid w:val="00B350D2"/>
    <w:rsid w:val="00B973B3"/>
    <w:rsid w:val="00BE6557"/>
    <w:rsid w:val="00C976B8"/>
    <w:rsid w:val="00D12478"/>
    <w:rsid w:val="00D77E8B"/>
    <w:rsid w:val="00DD0724"/>
    <w:rsid w:val="00E50248"/>
    <w:rsid w:val="00F75E48"/>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CFF1D-5474-47DC-B9D2-8CD32CA81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14237</Words>
  <Characters>81157</Characters>
  <Application>Microsoft Office Word</Application>
  <DocSecurity>0</DocSecurity>
  <Lines>676</Lines>
  <Paragraphs>190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2021-02-09T13:25:00Z</dcterms:created>
  <dcterms:modified xsi:type="dcterms:W3CDTF">2021-03-30T08:24:00Z</dcterms:modified>
</cp:coreProperties>
</file>