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C457" w14:textId="77777777" w:rsidR="009662C0" w:rsidRPr="001D7BCC" w:rsidRDefault="009662C0" w:rsidP="00951271">
      <w:pPr>
        <w:pStyle w:val="Bezriadkovania"/>
      </w:pPr>
    </w:p>
    <w:p w14:paraId="6F16F50D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5EC3DD72" w14:textId="77777777" w:rsidR="002B4BB6" w:rsidRPr="00CE315D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</w:pPr>
      <w:r w:rsidRPr="00CE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t>KRITÉRIÁ PRE VÝBER PROJEKTOV - HODNOTIACE KRITÉRIÁ</w:t>
      </w:r>
    </w:p>
    <w:p w14:paraId="1B1343A5" w14:textId="77777777" w:rsidR="002B4BB6" w:rsidRPr="00CE315D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CE315D"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  <w:t xml:space="preserve">pre hodnotenie žiadostí o </w:t>
      </w:r>
      <w:r w:rsidR="005210F1" w:rsidRPr="00CE315D"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  <w:t>príspevok</w:t>
      </w:r>
    </w:p>
    <w:p w14:paraId="4D16D3A1" w14:textId="77777777" w:rsidR="00334C9E" w:rsidRPr="00CE315D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CE315D" w14:paraId="26C742DA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FC19449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4062BBB1" w14:textId="77777777" w:rsidR="00334C9E" w:rsidRPr="00CE315D" w:rsidRDefault="00334C9E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CE315D" w14:paraId="1BAE860D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55C7EF6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087F6E13" w14:textId="77777777" w:rsidR="00334C9E" w:rsidRPr="00CE315D" w:rsidRDefault="00334C9E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CE315D" w14:paraId="59FFE96E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596E94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EF3CCAE" w14:textId="77777777" w:rsidR="00334C9E" w:rsidRPr="00CE315D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CE315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CE315D" w14:paraId="412A5B4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AFFF8" w14:textId="77777777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02AB339" w14:textId="77777777" w:rsidR="00AD4FD2" w:rsidRPr="00CE315D" w:rsidRDefault="003E5859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7032D" w:rsidRPr="00CE315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CE315D" w14:paraId="28BAB95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0FCE799" w14:textId="77777777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14D9785" w14:textId="77777777" w:rsidR="00AD4FD2" w:rsidRPr="00CE315D" w:rsidRDefault="00A7032D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i/>
                <w:sz w:val="18"/>
                <w:szCs w:val="18"/>
              </w:rPr>
              <w:t>Podpoľanie</w:t>
            </w:r>
          </w:p>
        </w:tc>
      </w:tr>
      <w:tr w:rsidR="00AD4FD2" w:rsidRPr="00CE315D" w14:paraId="1B7E6767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E64E0ED" w14:textId="052BB95B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 xml:space="preserve">Hlavná aktivita </w:t>
            </w:r>
            <w:proofErr w:type="spellStart"/>
            <w:r w:rsidRPr="00CE315D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104D5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Chyba</w:t>
            </w:r>
            <w:proofErr w:type="spellEnd"/>
            <w:r w:rsidR="00104D5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! Záložka nie je definovaná.</w:t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F159EEB" w14:textId="77777777" w:rsidR="00AD4FD2" w:rsidRPr="00CE315D" w:rsidRDefault="003E5859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032D" w:rsidRPr="00CE315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5B519F93" w14:textId="77777777" w:rsidR="00334C9E" w:rsidRPr="00CE315D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563BD57" w14:textId="77777777" w:rsidR="00AD4FD2" w:rsidRPr="00CE315D" w:rsidRDefault="00AD4FD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CE315D"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tbl>
      <w:tblPr>
        <w:tblStyle w:val="TableGrid1"/>
        <w:tblW w:w="4974" w:type="pct"/>
        <w:tblLook w:val="04A0" w:firstRow="1" w:lastRow="0" w:firstColumn="1" w:lastColumn="0" w:noHBand="0" w:noVBand="1"/>
      </w:tblPr>
      <w:tblGrid>
        <w:gridCol w:w="566"/>
        <w:gridCol w:w="2370"/>
        <w:gridCol w:w="4691"/>
        <w:gridCol w:w="1432"/>
        <w:gridCol w:w="1451"/>
        <w:gridCol w:w="5023"/>
      </w:tblGrid>
      <w:tr w:rsidR="005F0560" w:rsidRPr="00334C9E" w14:paraId="314F11BC" w14:textId="77777777" w:rsidTr="00502E41">
        <w:trPr>
          <w:trHeight w:val="39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63A4DF" w14:textId="77777777" w:rsidR="00025CCA" w:rsidRPr="00334C9E" w:rsidRDefault="00025CCA" w:rsidP="005F056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B8D8EE" w14:textId="77777777" w:rsidR="00025CCA" w:rsidRPr="00334C9E" w:rsidRDefault="00025CCA" w:rsidP="005F056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66D4BD" w14:textId="77777777" w:rsidR="00025CCA" w:rsidRPr="00334C9E" w:rsidRDefault="00025CCA" w:rsidP="005F0560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FC2BEE" w14:textId="77777777" w:rsidR="00025CCA" w:rsidRPr="00334C9E" w:rsidRDefault="00025CCA" w:rsidP="005F0560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2E1811" w14:textId="77777777" w:rsidR="00025CCA" w:rsidRPr="00334C9E" w:rsidRDefault="00025CCA" w:rsidP="005F0560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5DE60B" w14:textId="77777777" w:rsidR="00025CCA" w:rsidRPr="00334C9E" w:rsidRDefault="00025CCA" w:rsidP="005F0560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025CCA" w:rsidRPr="00334C9E" w14:paraId="2A69FB53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6815B0" w14:textId="77777777" w:rsidR="00025CCA" w:rsidRPr="00334C9E" w:rsidRDefault="00025CCA" w:rsidP="005F056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14EA36" w14:textId="130C29FF" w:rsidR="00025CCA" w:rsidRPr="00334C9E" w:rsidRDefault="00025CCA" w:rsidP="005F056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r w:rsidR="002A51F4">
              <w:rPr>
                <w:rFonts w:asciiTheme="minorHAnsi" w:hAnsiTheme="minorHAnsi" w:cs="Arial"/>
                <w:b/>
                <w:bCs/>
                <w:color w:val="000000" w:themeColor="text1"/>
              </w:rPr>
              <w:t> 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F0560" w:rsidRPr="006B2EB6" w14:paraId="4CDED9C7" w14:textId="77777777" w:rsidTr="00502E41">
        <w:trPr>
          <w:trHeight w:val="57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7399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343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A2C" w14:textId="77777777" w:rsidR="00025CCA" w:rsidRPr="00502E41" w:rsidRDefault="00025CCA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  <w:r w:rsidR="00E7728E"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3AE079F6" w14:textId="77777777" w:rsidR="00025CCA" w:rsidRPr="00502E41" w:rsidRDefault="00025CCA" w:rsidP="005F0560">
            <w:p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57F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EE4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DEE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F0560" w:rsidRPr="006B2EB6" w14:paraId="22225857" w14:textId="77777777" w:rsidTr="00502E41">
        <w:trPr>
          <w:trHeight w:val="4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ABA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679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C93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B38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8AF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D81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F0560" w:rsidRPr="00CE315D" w14:paraId="7B8D5040" w14:textId="77777777" w:rsidTr="00502E41">
        <w:trPr>
          <w:trHeight w:val="49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3B96E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70CD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3906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158C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633E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E06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5F0560" w:rsidRPr="00CE315D" w14:paraId="440A32A0" w14:textId="77777777" w:rsidTr="00502E41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0AA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F0E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B52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D7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3516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FE7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F0560" w:rsidRPr="006B2EB6" w14:paraId="4E657A3F" w14:textId="77777777" w:rsidTr="00502E41">
        <w:trPr>
          <w:trHeight w:val="49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F891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0C7B7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86AE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9AD3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3C8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56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F0560" w:rsidRPr="00CE315D" w14:paraId="1E832F27" w14:textId="77777777" w:rsidTr="00502E41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993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352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C0E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1B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8E35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C9A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5F0560" w:rsidRPr="006B2EB6" w14:paraId="59CE10DE" w14:textId="77777777" w:rsidTr="00502E41">
        <w:trPr>
          <w:trHeight w:val="3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AF48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14E8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502E4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C12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C9D7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A53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4FE" w14:textId="77777777" w:rsidR="00025CCA" w:rsidRPr="00502E41" w:rsidRDefault="00025CCA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31438A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5F0560" w:rsidRPr="00CE315D" w14:paraId="7A45FA7F" w14:textId="77777777" w:rsidTr="00502E41">
        <w:trPr>
          <w:trHeight w:val="24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950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4C8" w14:textId="77777777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AE1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4B5" w14:textId="77777777" w:rsidR="00025CCA" w:rsidRPr="00502E41" w:rsidRDefault="00025CCA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5BB8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8521" w14:textId="77777777" w:rsidR="00025CCA" w:rsidRPr="00502E41" w:rsidRDefault="00025CCA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5632E9F3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5F0560" w:rsidRPr="006B2EB6" w14:paraId="689DCAD6" w14:textId="77777777" w:rsidTr="00502E41">
        <w:trPr>
          <w:trHeight w:val="31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D791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5B236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502E4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A7F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502E4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B393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07B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4FEC0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5F0560" w:rsidRPr="006B2EB6" w14:paraId="231BBC71" w14:textId="77777777" w:rsidTr="00502E41">
        <w:trPr>
          <w:trHeight w:val="40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71B3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A078" w14:textId="77777777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D729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293E" w14:textId="77777777" w:rsidR="00025CCA" w:rsidRPr="00502E41" w:rsidRDefault="00025CCA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F47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1851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5F0560" w:rsidRPr="00CE315D" w14:paraId="2D80DC2E" w14:textId="77777777" w:rsidTr="00502E41">
        <w:trPr>
          <w:trHeight w:val="29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02E7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F8A" w14:textId="77777777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24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322" w14:textId="77777777" w:rsidR="00025CCA" w:rsidRPr="00502E41" w:rsidRDefault="00025CCA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40F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2F2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5F0560" w:rsidRPr="006B2EB6" w14:paraId="401810D9" w14:textId="77777777" w:rsidTr="00502E41">
        <w:trPr>
          <w:trHeight w:val="50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A861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8FC0" w14:textId="04EEB829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0E130" w14:textId="551BA175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E56D" w14:textId="200DF7EC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AE33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68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F0560" w:rsidRPr="00CE315D" w14:paraId="27E7D941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ED1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DE6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1B4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55D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021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B73A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F0560" w:rsidRPr="006B2EB6" w14:paraId="2D13643E" w14:textId="77777777" w:rsidTr="00502E41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5A66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AEFB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A84C" w14:textId="73C24402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preukázanej garancie užívateľa, že projektom vytvorené pracovné miesto obsadí zamestnancom zo znevýhodnených skupín </w:t>
            </w:r>
            <w:r w:rsidR="004F2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sú tieto definované vo výzve.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7900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58C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6FD0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5F0560" w:rsidRPr="00CE315D" w14:paraId="0AFAF0B5" w14:textId="77777777" w:rsidTr="00502E41">
        <w:trPr>
          <w:trHeight w:val="40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4A8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B79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DA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81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B94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2B5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5F0560" w:rsidRPr="00F03727" w14:paraId="35353DA4" w14:textId="77777777" w:rsidTr="00502E41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11942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DA15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410F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7F5E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D1F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66B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5F0560" w:rsidRPr="00CE315D" w14:paraId="21C6D45C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D17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442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D6D7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F27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E5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73C4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5F0560" w:rsidRPr="00F03727" w14:paraId="61CB915A" w14:textId="77777777" w:rsidTr="00502E41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A310" w14:textId="77777777" w:rsidR="008C5191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8E41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2D9B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4C8E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4BC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502E4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ABD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5F0560" w:rsidRPr="00F03727" w14:paraId="6BAD3AD1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087A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27E8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C53A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02A8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6E7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16A9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5F0560" w:rsidRPr="00CE315D" w14:paraId="6DA61A83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5391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464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DC3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F17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264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02C" w14:textId="43ED1B21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000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5F0560" w:rsidRPr="00F03727" w14:paraId="670F4203" w14:textId="77777777" w:rsidTr="00502E41">
        <w:trPr>
          <w:trHeight w:val="163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0E53" w14:textId="77777777" w:rsidR="008C5191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4E02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83FC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BB2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AA3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CA49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5F0560" w:rsidRPr="00F03727" w14:paraId="23916BBB" w14:textId="77777777" w:rsidTr="00502E41">
        <w:trPr>
          <w:trHeight w:val="9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51B8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D782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83FF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AB73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E24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9DE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5F0560" w:rsidRPr="00F03727" w14:paraId="26CD3734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B5DC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72FE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4B58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5D56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9B71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071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5F0560" w:rsidRPr="00CE315D" w14:paraId="647856E1" w14:textId="77777777" w:rsidTr="00502E41">
        <w:trPr>
          <w:trHeight w:val="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BF3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CC0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291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CB9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574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602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E320E6" w:rsidRPr="00CE315D" w14:paraId="5FFE34BC" w14:textId="77777777" w:rsidTr="004F2764">
        <w:trPr>
          <w:trHeight w:val="780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ECCA" w14:textId="2B2B219C" w:rsidR="00E320E6" w:rsidRPr="00502E41" w:rsidRDefault="00E320E6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E386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1E25813F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7BB7B335" w14:textId="51230A38" w:rsidR="00E320E6" w:rsidRPr="00502E41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4EA7" w14:textId="1B6E9A39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ukazovateľa A101 Počet produktov, ktoré sú pre firmu</w:t>
            </w:r>
          </w:p>
          <w:p w14:paraId="15017BF9" w14:textId="3E73EE96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Nové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A51F4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74FDB960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44BD8160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2A51F4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2A51F4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35191020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nový pre firmu, zníži plánovanú hodnotu merateľného</w:t>
            </w:r>
          </w:p>
          <w:p w14:paraId="5162F070" w14:textId="1D8C63B5" w:rsidR="00E320E6" w:rsidRPr="00502E41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ukazovateľa na úroveň nula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E003" w14:textId="7DF02AAA" w:rsidR="00E320E6" w:rsidRPr="00502E41" w:rsidRDefault="00E320E6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3283" w14:textId="1BECF659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 bodov </w:t>
            </w:r>
          </w:p>
          <w:p w14:paraId="5ED4BF6F" w14:textId="18814BB8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F831" w14:textId="7F604E59" w:rsidR="00E320E6" w:rsidRPr="00502E41" w:rsidRDefault="006758DD" w:rsidP="00E320E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</w:p>
        </w:tc>
      </w:tr>
      <w:tr w:rsidR="00E320E6" w:rsidRPr="00CE315D" w14:paraId="56CE63BC" w14:textId="77777777" w:rsidTr="00502E41">
        <w:trPr>
          <w:trHeight w:val="864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A8DE" w14:textId="77777777" w:rsidR="00E320E6" w:rsidRDefault="00E320E6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C1D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89B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481" w14:textId="77777777" w:rsidR="00E320E6" w:rsidRPr="00502E41" w:rsidRDefault="00E320E6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D0E" w14:textId="7F882627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 </w:t>
            </w:r>
          </w:p>
          <w:p w14:paraId="6B015CAA" w14:textId="78BA2DA5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3DD" w14:textId="6B19B3A3" w:rsidR="00E320E6" w:rsidRPr="00502E41" w:rsidRDefault="00E320E6" w:rsidP="00E320E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 pre</w:t>
            </w:r>
            <w:r w:rsidR="006758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firmu.</w:t>
            </w:r>
          </w:p>
        </w:tc>
      </w:tr>
      <w:tr w:rsidR="006758DD" w:rsidRPr="00CE315D" w14:paraId="7A733E2E" w14:textId="77777777" w:rsidTr="004F2764">
        <w:trPr>
          <w:trHeight w:val="86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EE55" w14:textId="309B8B3B" w:rsidR="006758DD" w:rsidRPr="00502E41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074A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469F7E45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67790B24" w14:textId="6FBBF57B" w:rsidR="006758DD" w:rsidRPr="00502E41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AFF2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</w:p>
          <w:p w14:paraId="689EBA6B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A102 Počet produktov, ktoré sú pre trh</w:t>
            </w:r>
          </w:p>
          <w:p w14:paraId="2C627D1B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nové.</w:t>
            </w:r>
          </w:p>
          <w:p w14:paraId="59662D4E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3FE4E187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4AACC9DD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E320E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E320E6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61C90A9C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nový pre trh, zníži plánovanú hodnotu merateľného</w:t>
            </w:r>
          </w:p>
          <w:p w14:paraId="29AD633C" w14:textId="78A8EF04" w:rsidR="006758DD" w:rsidRPr="00502E41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na úroveň nula.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B1A3" w14:textId="305D241D" w:rsidR="006758DD" w:rsidRPr="00E320E6" w:rsidRDefault="006758DD" w:rsidP="005F05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6F0" w14:textId="21731D5E" w:rsidR="006758DD" w:rsidRPr="00502E41" w:rsidRDefault="006758DD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E3D" w14:textId="580C4E03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6758DD" w:rsidRPr="00CE315D" w14:paraId="44742DFC" w14:textId="77777777" w:rsidTr="00502E41">
        <w:trPr>
          <w:trHeight w:val="98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4F5" w14:textId="77777777" w:rsidR="006758DD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D77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0CF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FF9" w14:textId="77777777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E4C" w14:textId="58A120EF" w:rsidR="006758DD" w:rsidRPr="00502E41" w:rsidRDefault="006758DD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49C7" w14:textId="697EDFF9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6758DD" w:rsidRPr="00CE315D" w14:paraId="3A95E054" w14:textId="77777777" w:rsidTr="004F2764">
        <w:trPr>
          <w:trHeight w:val="8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6D03" w14:textId="5F487BBD" w:rsidR="006758DD" w:rsidRPr="00502E41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A16A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</w:p>
          <w:p w14:paraId="1E265EF7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</w:p>
          <w:p w14:paraId="4115DC28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</w:p>
          <w:p w14:paraId="7EABCDBC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</w:p>
          <w:p w14:paraId="20009205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</w:p>
          <w:p w14:paraId="50EE92DF" w14:textId="1F6355A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 w:rsidR="004F2764">
              <w:rPr>
                <w:rFonts w:ascii="Arial" w:hAnsi="Arial" w:cs="Arial"/>
                <w:sz w:val="18"/>
                <w:szCs w:val="18"/>
              </w:rPr>
              <w:t xml:space="preserve"> pôvodu.</w:t>
            </w:r>
          </w:p>
          <w:p w14:paraId="6B8552AB" w14:textId="583759A6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3E122" w14:textId="2C554E32" w:rsidR="006758DD" w:rsidRPr="00502E41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40007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lastRenderedPageBreak/>
              <w:t>Posudzuje sa, či žiadateľ realizáciou projektu podporí</w:t>
            </w:r>
          </w:p>
          <w:p w14:paraId="33D2046E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 značku kvality, regionálnu</w:t>
            </w:r>
          </w:p>
          <w:p w14:paraId="1B00BB6B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registrovanú značku alebo chránené označenie</w:t>
            </w:r>
          </w:p>
          <w:p w14:paraId="3B70B569" w14:textId="0622A7FB" w:rsidR="006758DD" w:rsidRPr="00502E41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pôvodu.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51BC" w14:textId="65FD4B93" w:rsidR="006758DD" w:rsidRPr="00502E41" w:rsidRDefault="006758DD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C46" w14:textId="0540B709" w:rsidR="006758DD" w:rsidRPr="00502E41" w:rsidRDefault="006129AE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F0F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6A9A1458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nepodporí</w:t>
            </w:r>
          </w:p>
          <w:p w14:paraId="340B6244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33C58C91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3CAE638E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092E0001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44C2C96E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pôvodu.</w:t>
            </w:r>
          </w:p>
          <w:p w14:paraId="4B5FF063" w14:textId="77777777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758DD" w:rsidRPr="00CE315D" w14:paraId="697F720E" w14:textId="77777777" w:rsidTr="006129AE">
        <w:trPr>
          <w:trHeight w:val="157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D5F" w14:textId="77777777" w:rsidR="006758DD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1DE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8A5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838" w14:textId="77777777" w:rsidR="006758DD" w:rsidRPr="006758DD" w:rsidRDefault="006758DD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DDB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2 body</w:t>
            </w:r>
          </w:p>
          <w:p w14:paraId="5C7EC3EF" w14:textId="77777777" w:rsidR="006758DD" w:rsidRPr="00502E41" w:rsidRDefault="006758DD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5E9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70DABC00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podporí</w:t>
            </w:r>
          </w:p>
          <w:p w14:paraId="126B3C78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36FB93CC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6C61C888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7E56F7EC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062F8EA1" w14:textId="697215F0" w:rsidR="006758DD" w:rsidRPr="00502E41" w:rsidRDefault="006129AE" w:rsidP="006129A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</w:t>
            </w:r>
          </w:p>
        </w:tc>
      </w:tr>
      <w:tr w:rsidR="005F0560" w:rsidRPr="005F0560" w14:paraId="27D70428" w14:textId="77777777" w:rsidTr="00502E41">
        <w:trPr>
          <w:trHeight w:val="4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DC18" w14:textId="2E74023E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46F5" w14:textId="66B3366D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Hodnotenie kvality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495C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 Vhodnosť, účelnosť a komplexnosť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220B" w14:textId="77777777" w:rsidR="002550C9" w:rsidRPr="00502E41" w:rsidRDefault="002550C9" w:rsidP="005F05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5883" w14:textId="04F7A085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D05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je dostatočne identifikovaný v súvislosti s komplexným riešením. Účel je dodržaný. Z projektu vyplýva, že uvedené aktivity resp. činnosti sú v rámci podnikania žiadateľa nedostatočné, trend vývoja príslušných ukazovateľov potvrdzuje opodstatnenosť realizácie činností.</w:t>
            </w:r>
          </w:p>
        </w:tc>
      </w:tr>
      <w:tr w:rsidR="005F0560" w:rsidRPr="005F0560" w14:paraId="17271A5F" w14:textId="77777777" w:rsidTr="00502E41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7361D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F098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CD02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C51C" w14:textId="77777777" w:rsidR="002550C9" w:rsidRPr="00502E41" w:rsidRDefault="002550C9" w:rsidP="005F056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DF2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6F1" w14:textId="2AD5B4AE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definovaný v súvislosti s komplexným riešením. Je preukázaná vhodnosť a účelnosť projektu v nadväznosti na existujúci stav. Z projektu vyplýva, že uvedené aktivity resp. činnosti sú v rámci podnikania žiadateľa nedostatočné a z hľadiska trendu vývoja príslušných ukazovateľov je realizácia takýchto činností veľmi opodstatnená</w:t>
            </w:r>
          </w:p>
        </w:tc>
      </w:tr>
      <w:tr w:rsidR="005F0560" w:rsidRPr="00CE315D" w14:paraId="1D651561" w14:textId="77777777" w:rsidTr="00502E41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7AC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6DC6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F55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0A8" w14:textId="77777777" w:rsidR="002550C9" w:rsidRPr="00502E41" w:rsidRDefault="002550C9" w:rsidP="005F056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06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143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jednoznačne definovaný v súvislosti s komplexným riešením jednej z oblastí 1 až 7 s evidentným zlepšením v nadväznosti na primárny cieľ projektu. Jednotlivé činnosti a aktivity komplexne riešia požadovaný stav vrátane ekologických kritérií. Realizácia uvedených činností výraznou mierou prispeje k naplneniu zadefinovaných cieľov.</w:t>
            </w:r>
          </w:p>
        </w:tc>
      </w:tr>
      <w:tr w:rsidR="005F0560" w:rsidRPr="00CE315D" w14:paraId="2B969F19" w14:textId="77777777" w:rsidTr="00502E41">
        <w:trPr>
          <w:trHeight w:val="61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DC24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29DE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9607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1.2.2 B Súlad s cieľmi IROP, zvýšenie efektivity pri spoločnom riešení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6CFF" w14:textId="092AB552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A07" w14:textId="730F3164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A2D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primerane nadväzuje na ciele IROP 2014-2020. Zvýšenie efektivity spoločným postupom je primerané cieľu a obsahu riešenia.</w:t>
            </w:r>
          </w:p>
        </w:tc>
      </w:tr>
      <w:tr w:rsidR="005F0560" w:rsidRPr="00CE315D" w14:paraId="1AD06EF8" w14:textId="77777777" w:rsidTr="00502E41">
        <w:trPr>
          <w:trHeight w:val="34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2584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64BE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B088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0D46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A713" w14:textId="28E6C915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305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veľmi dobre nadväzuje na ciele IROP 2014-2020. Popisom je preukázaná vhodnosť a účelnosť projektu v nadväznosti na danú problematiku definovanú v IROP 2014-2020. Z projektu vyplýva, že uvedené aktivity sú u žiadateľa nedostatočné a z hľadiska trendu vývoja príslušných ukazovateľov je realizácia takýchto činností veľmi potrebná. Dosiahnutie cieľov projektu jeho realizáciou je pravdepodobne reálne. Zvýšenie efektivity spoločným postupom je veľmi dobré v nadväznosti na ciele a obsah riešenia.</w:t>
            </w:r>
          </w:p>
        </w:tc>
      </w:tr>
      <w:tr w:rsidR="005F0560" w:rsidRPr="00CE315D" w14:paraId="2AA32B5C" w14:textId="77777777" w:rsidTr="00502E41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60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9E5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59D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7F54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BA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5 bodov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760" w14:textId="5A6025AB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Projekt vynikajúco nadväzuje na ciele IROP 2014-2020. Cieľ projektu je jednoznačne a veľmi dobre definovaný v súvislosti s navrhovaným riešením u žiadateľa s evidentným zlepšením v nadväznosti na primárny cieľ projektu. Jednotlivé činnosti a aktivity veľmi dobre riešia požadovaný stav. Popisom je preukázaná vynikajúca vhodnosť a účelnosť projektu v nadväznosti na ciele IROP 2014-2020. Realizácia navrhovaných činností a aktivít </w:t>
            </w:r>
            <w:r w:rsidRPr="00502E41">
              <w:rPr>
                <w:rFonts w:ascii="Arial" w:hAnsi="Arial" w:cs="Arial"/>
                <w:sz w:val="18"/>
                <w:szCs w:val="18"/>
              </w:rPr>
              <w:lastRenderedPageBreak/>
              <w:t>výraznou mierou prispeje k naplneniu zadefinovaných cieľov. Reálnosť dosiahnutia cieľov je veľmi vysoká. Zvýšenie efektivity spo</w:t>
            </w:r>
            <w:r w:rsidR="00711B1D">
              <w:rPr>
                <w:rFonts w:ascii="Arial" w:hAnsi="Arial" w:cs="Arial"/>
                <w:sz w:val="18"/>
                <w:szCs w:val="18"/>
              </w:rPr>
              <w:t>ločným postupom je vynikajúce v </w:t>
            </w:r>
            <w:r w:rsidRPr="00502E41">
              <w:rPr>
                <w:rFonts w:ascii="Arial" w:hAnsi="Arial" w:cs="Arial"/>
                <w:sz w:val="18"/>
                <w:szCs w:val="18"/>
              </w:rPr>
              <w:t>nadväznosti na ciele a obsah riešenia.</w:t>
            </w:r>
          </w:p>
        </w:tc>
      </w:tr>
      <w:tr w:rsidR="002550C9" w:rsidRPr="00CE315D" w14:paraId="07407224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C325B6" w14:textId="77777777" w:rsidR="002550C9" w:rsidRPr="00502E41" w:rsidRDefault="002550C9" w:rsidP="005F0560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lastRenderedPageBreak/>
              <w:t>2.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8AA748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5F0560" w:rsidRPr="006B2EB6" w14:paraId="40FC21EE" w14:textId="77777777" w:rsidTr="00502E41">
        <w:trPr>
          <w:trHeight w:val="70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1A7" w14:textId="53BD991E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30495505"/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4C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DAD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57A7F604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95CE12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0F617B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281B7677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159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D10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E76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F0560" w:rsidRPr="00CE315D" w14:paraId="60CD530A" w14:textId="77777777" w:rsidTr="00502E41">
        <w:trPr>
          <w:trHeight w:val="9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1DE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34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B5DA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6068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B7F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853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F0560" w:rsidRPr="00BE2FCF" w14:paraId="2775DA02" w14:textId="77777777" w:rsidTr="00502E41">
        <w:trPr>
          <w:trHeight w:val="7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78D23" w14:textId="65B6ED8D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E3DC7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A866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2F7D383B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1E30DD7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2E96EC37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6EF0BE3D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24BF1635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EF40B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4A8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1C5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5F0560" w:rsidRPr="00CE315D" w14:paraId="764D73A2" w14:textId="77777777" w:rsidTr="00502E41">
        <w:trPr>
          <w:trHeight w:val="73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79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608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338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BAA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E2D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59BD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5F0560" w:rsidRPr="00BE2FCF" w14:paraId="435A58C8" w14:textId="77777777" w:rsidTr="00502E41">
        <w:trPr>
          <w:trHeight w:val="28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A151A" w14:textId="4355C10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834AD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AD76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04ED2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F0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502E41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A8B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5F0560" w:rsidRPr="00BE2FCF" w14:paraId="00F05B21" w14:textId="77777777" w:rsidTr="00502E41">
        <w:trPr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B942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198F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2ABD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5972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8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418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5F0560" w:rsidRPr="00BE2FCF" w14:paraId="103F18F7" w14:textId="77777777" w:rsidTr="00502E41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9E96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B0AB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5CB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7ADE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B49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1AE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5F0560" w:rsidRPr="00CE315D" w14:paraId="17E56F2C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CA8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A53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E3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8BD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D16D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24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bookmarkEnd w:id="1"/>
      <w:tr w:rsidR="005F0560" w:rsidRPr="005F0560" w14:paraId="3E9CA866" w14:textId="77777777" w:rsidTr="00502E41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B05E" w14:textId="2E9BBB90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E7A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C0E2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B.1 Uskutočniteľnosť činností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8A7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8A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842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primerane stanovené a popísané, postup realizácie má logickú nadväznosť. Existujú predpoklady, že cieľ projektu by mohol byť dobre naplnený. Definuje riziká a berie do úvahy skutočnosti, ktoré môžu mať vplyv na jeho realizáciu. Riziká sú eliminované čiastočne.</w:t>
            </w:r>
          </w:p>
        </w:tc>
      </w:tr>
      <w:tr w:rsidR="005F0560" w:rsidRPr="005F0560" w14:paraId="67B37B7A" w14:textId="77777777" w:rsidTr="00502E41">
        <w:trPr>
          <w:trHeight w:val="40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5248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0FDB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22F7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58D6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44A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FF7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veľmi dobre stanovené a popísané, postup realizácie má logickú nadväznosť. Existujú predpoklady, že cieľ projektu bude naplnený. Definuje riziká a berie do úvahy všetky skutočnosti, ktoré môžu mať vplyv na jeho realizáciu. Riziká sú eliminované.</w:t>
            </w:r>
          </w:p>
        </w:tc>
      </w:tr>
      <w:tr w:rsidR="005F0560" w:rsidRPr="00CE315D" w14:paraId="629E317B" w14:textId="77777777" w:rsidTr="00502E41">
        <w:trPr>
          <w:trHeight w:val="4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F2B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0A9A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85A3C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73F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4943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176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Všetky činnosti projektu sú reálne stanovené, dostatočne podrobne popísané a majú logickú nadväznosť.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</w:t>
            </w:r>
          </w:p>
        </w:tc>
      </w:tr>
      <w:tr w:rsidR="005F0560" w:rsidRPr="00CE315D" w14:paraId="0C10FAF8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1C9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BB3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2937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Uskutočniteľnosť, potenciál na úspešné uvedenie do praxe, inovatívnosť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1433" w14:textId="73F3A339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D9C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5A5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Činnosti projektu a spôsob realizácie projektu je primerane stanovený a popísaný, postup realizácie má logickú nadväznosť. Existujú predpoklady, že cieľ projektu by mohol </w:t>
            </w:r>
            <w:r w:rsidRPr="00502E41">
              <w:rPr>
                <w:rFonts w:ascii="Arial" w:hAnsi="Arial" w:cs="Arial"/>
                <w:sz w:val="18"/>
                <w:szCs w:val="18"/>
              </w:rPr>
              <w:lastRenderedPageBreak/>
              <w:t xml:space="preserve">byť dobre naplnený. Projekt definuje riziká a berie do úvahy skutočnosti, ktoré môžu mať vplyv na jeho realizáciu. Výsledky projektu majú potenciál na uvedenie do praxe. </w:t>
            </w:r>
          </w:p>
        </w:tc>
      </w:tr>
      <w:tr w:rsidR="005F0560" w:rsidRPr="00CE315D" w14:paraId="7D946506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AF46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8C63A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88F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8FA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DC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7D9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Činnosti projektu a spôsob realizácie je veľmi dobre stanovený a popísaný, postup realizácie má logickú nadväznosť. Existujú predpoklady, že cieľ projektu bude naplnený. Projekt definuje riziká a berie do úvahy všetky skutočnosti, ktoré môžu mať vplyv na jeho realizáciu. Riziká sú eliminované. Časový harmonogram realizácie aktivít je stanovený veľmi reálne a nie je identifikovaný žiadny problém s realizáciou projektu. Výsledky projektu majú primeraný potenciál na uvedenie do praxe. V rámci projektu bolo uvedenie do praxe aspoň v rámci čiastočného riešenia resp. odskúšané s primeranými výsledkami. Projekt zahŕňa inovatívne riešenia a postupy.</w:t>
            </w:r>
          </w:p>
        </w:tc>
      </w:tr>
      <w:tr w:rsidR="005F0560" w:rsidRPr="00CE315D" w14:paraId="75EC870C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52D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DBB2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F6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F6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4C9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467" w14:textId="5A904C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činnosti projektu sú veľmi dobre stanovené, veľmi podrobne popísané a majú logickú nadväznosť. Spôsob a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 Časový harmonogram a postupnosť všetkých činností je stanovený veľmi dobre a je predpoklad úspešného naplnenia cieľov projektu predloženého časového harmonogramu. V</w:t>
            </w:r>
            <w:r w:rsidR="0071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prípade, že sú identifikované riziká</w:t>
            </w:r>
          </w:p>
          <w:p w14:paraId="2E8B6B6E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nedodržania harmonogramu, je plne</w:t>
            </w:r>
          </w:p>
          <w:p w14:paraId="35A534A7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zabezpečená ich eliminácia. Výsledky projektu majú výborný potenciál na uvedenie do praxe. V rámci projektu bolo uvedenie do praxe veľmi dobre odskúšané s dobrými výsledkami. Projekt zahŕňa inovatívne</w:t>
            </w:r>
          </w:p>
          <w:p w14:paraId="1DE1AE68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riešenia a postupy.</w:t>
            </w:r>
          </w:p>
        </w:tc>
      </w:tr>
      <w:tr w:rsidR="00502E41" w:rsidRPr="00CE315D" w14:paraId="39A39CB8" w14:textId="64C9A848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05CB34" w14:textId="77777777" w:rsidR="00502E41" w:rsidRPr="00502E41" w:rsidRDefault="00502E41" w:rsidP="005F0560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51367A" w14:textId="77777777" w:rsidR="00502E41" w:rsidRPr="00502E41" w:rsidRDefault="00502E41" w:rsidP="005F0560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5F0560" w:rsidRPr="006B2EB6" w14:paraId="12351725" w14:textId="77777777" w:rsidTr="00502E41">
        <w:trPr>
          <w:trHeight w:val="85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3BD" w14:textId="2A0C6988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BC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47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1A3" w14:textId="77777777" w:rsidR="002550C9" w:rsidRPr="00502E41" w:rsidRDefault="002550C9" w:rsidP="005F0560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83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1330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F0560" w:rsidRPr="00CE315D" w14:paraId="6EC10CB3" w14:textId="77777777" w:rsidTr="00502E41">
        <w:trPr>
          <w:trHeight w:val="5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FE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3B2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CA3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56A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D212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F014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ich manažmentu.</w:t>
            </w:r>
          </w:p>
        </w:tc>
      </w:tr>
      <w:tr w:rsidR="005F0560" w:rsidRPr="00CE315D" w14:paraId="63816AFD" w14:textId="77777777" w:rsidTr="00502E41">
        <w:trPr>
          <w:trHeight w:val="1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11C45" w14:textId="238AA760" w:rsidR="002550C9" w:rsidRPr="00502E41" w:rsidRDefault="003F545F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20</w:t>
            </w:r>
            <w:r w:rsidR="002550C9"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7732" w14:textId="54BE7C13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Administratívna, odborná a technická kapacita 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AAFC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D.1 Preukázateľnosť dostatočných odborných skúseností žiadateľa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335A7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2382" w14:textId="2AAAC869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bod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98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skúsenosti s realizáciou činností v príslušnej oblasti. Zároveň vie preukázať aj odbornú spôsobilosť na zabezpečenie požadovaných činností.</w:t>
            </w:r>
          </w:p>
        </w:tc>
      </w:tr>
      <w:tr w:rsidR="005F0560" w:rsidRPr="00CE315D" w14:paraId="62AFCC52" w14:textId="77777777" w:rsidTr="00502E41">
        <w:trPr>
          <w:trHeight w:val="1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64C4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0B2E1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4F5C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4C4C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B06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97F0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dobré skúsenosti s realizáciou činností v príslušnej oblasti. Zároveň vie preukázať aj odbornú a technickú spôsobilosť na veľmi dobré zabezpečenie požadovaných činností a realizácie projektu.</w:t>
            </w:r>
          </w:p>
        </w:tc>
      </w:tr>
      <w:tr w:rsidR="005F0560" w:rsidRPr="00CE315D" w14:paraId="6381BFB0" w14:textId="77777777" w:rsidTr="00502E41">
        <w:trPr>
          <w:trHeight w:val="30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427B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9103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721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2973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780" w14:textId="74D72002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4D7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vynikajúce odborné skúsenosti v príslušnej oblasti a vie dokladovať veľmi dobrú schopnosť zabezpečiť realizáciu investície z technickej stránky prostredníctvom deklarovaných skúseností.</w:t>
            </w:r>
          </w:p>
        </w:tc>
      </w:tr>
      <w:tr w:rsidR="005F0560" w:rsidRPr="00CE315D" w14:paraId="3A6CCA19" w14:textId="77777777" w:rsidTr="00502E41">
        <w:trPr>
          <w:trHeight w:val="66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BD0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6585B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86D1C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1.2.1 D.2 Zabezpečenie administratívnych kapacít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7AAD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ED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F02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dostatočne a účelne definované administratívne kapacity na zabezpečenie realizácie projektu v rámci celej doby trvania.</w:t>
            </w:r>
          </w:p>
        </w:tc>
      </w:tr>
      <w:tr w:rsidR="005F0560" w:rsidRPr="00CE315D" w14:paraId="235C38F8" w14:textId="77777777" w:rsidTr="00502E41">
        <w:trPr>
          <w:trHeight w:val="58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E7A9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42A5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7E5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DDF8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16E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3 body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6B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dobre definované administratívne kapacity na zabezpečenie.</w:t>
            </w:r>
          </w:p>
        </w:tc>
      </w:tr>
      <w:tr w:rsidR="005F0560" w:rsidRPr="00CE315D" w14:paraId="5F2BB9E6" w14:textId="77777777" w:rsidTr="00502E41">
        <w:trPr>
          <w:trHeight w:val="60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07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C0F6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0A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4DB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C56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A9A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nadštandardné a vynikajúco definované administratívne kapacity na zabezpečenie realizácie projektu v rámci celej doby trvania.</w:t>
            </w:r>
          </w:p>
        </w:tc>
      </w:tr>
      <w:tr w:rsidR="002550C9" w:rsidRPr="00CE315D" w14:paraId="7F1403A4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8CE06F" w14:textId="77777777" w:rsidR="002550C9" w:rsidRPr="00502E41" w:rsidRDefault="002550C9" w:rsidP="005F0560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8ABA25" w14:textId="77777777" w:rsidR="002550C9" w:rsidRPr="00502E41" w:rsidRDefault="002550C9" w:rsidP="005F0560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5F0560" w:rsidRPr="006B2EB6" w14:paraId="19ECBEF3" w14:textId="77777777" w:rsidTr="00502E41">
        <w:trPr>
          <w:trHeight w:val="86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17D" w14:textId="5B627D11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C70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156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9106240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3496326D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01195F23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636588" w14:textId="77777777" w:rsidR="002550C9" w:rsidRPr="00502E41" w:rsidRDefault="002550C9" w:rsidP="005F0560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3AE582" w14:textId="77777777" w:rsidR="002550C9" w:rsidRPr="00502E41" w:rsidRDefault="002550C9" w:rsidP="005F0560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5A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F65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27DB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F0560" w:rsidRPr="00CE315D" w14:paraId="535CD0D7" w14:textId="77777777" w:rsidTr="00502E41">
        <w:trPr>
          <w:trHeight w:val="7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135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B92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C20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F7B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8BB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7DC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F0560" w:rsidRPr="006B2EB6" w14:paraId="1765DD56" w14:textId="77777777" w:rsidTr="00502E41">
        <w:trPr>
          <w:trHeight w:val="122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B3DB" w14:textId="75747AF2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493AD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239C1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13E55CA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F6DF475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84810AE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DDC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94E1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76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F0560" w:rsidRPr="00CE315D" w14:paraId="5AF401A6" w14:textId="77777777" w:rsidTr="00502E41">
        <w:trPr>
          <w:trHeight w:val="146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F74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C5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962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4C7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768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4B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F0560" w:rsidRPr="006B2EB6" w14:paraId="0001D196" w14:textId="77777777" w:rsidTr="00502E41">
        <w:trPr>
          <w:trHeight w:val="56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0295A" w14:textId="07475DA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1B899" w14:textId="1EDE8D8B" w:rsidR="002550C9" w:rsidRPr="00502E41" w:rsidRDefault="002550C9" w:rsidP="003751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3751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3751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8593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ED82786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57138B0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3989F44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2B9B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A6171" w14:textId="54455476" w:rsidR="002550C9" w:rsidRPr="00502E41" w:rsidRDefault="004218A0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2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1</w:t>
              </w:r>
            </w:ins>
            <w:del w:id="3" w:author="Autor">
              <w:r w:rsidR="002550C9" w:rsidRPr="00502E41" w:rsidDel="004218A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0</w:delText>
              </w:r>
            </w:del>
            <w:ins w:id="4" w:author="Autor">
              <w:r w:rsidR="001D7BC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bod</w:t>
              </w:r>
            </w:ins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F0FD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F0560" w:rsidRPr="006B2EB6" w14:paraId="2DED5AC4" w14:textId="77777777" w:rsidTr="00502E41">
        <w:trPr>
          <w:trHeight w:val="81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21965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107B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2FC0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B65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D60F" w14:textId="02C62091" w:rsidR="002550C9" w:rsidRPr="00502E41" w:rsidRDefault="004218A0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5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2</w:t>
              </w:r>
            </w:ins>
            <w:del w:id="6" w:author="Autor">
              <w:r w:rsidR="002550C9" w:rsidRPr="00502E41" w:rsidDel="004218A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4</w:delText>
              </w:r>
            </w:del>
            <w:ins w:id="7" w:author="Autor">
              <w:r w:rsidR="001D7BC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body</w:t>
              </w:r>
            </w:ins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5EEF6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F0560" w:rsidRPr="00CE315D" w14:paraId="2727AF28" w14:textId="77777777" w:rsidTr="00502E41">
        <w:trPr>
          <w:trHeight w:val="55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D6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9E2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AD0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A86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98F" w14:textId="05DC0B29" w:rsidR="002550C9" w:rsidRPr="00502E41" w:rsidRDefault="004218A0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8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3</w:t>
              </w:r>
            </w:ins>
            <w:del w:id="9" w:author="Autor">
              <w:r w:rsidR="002550C9" w:rsidRPr="00502E41" w:rsidDel="004218A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8</w:delText>
              </w:r>
            </w:del>
            <w:ins w:id="10" w:author="Autor">
              <w:r w:rsidR="001D7BC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body</w:t>
              </w:r>
            </w:ins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33D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F0560" w:rsidRPr="006B2EB6" w14:paraId="0F6D9532" w14:textId="77777777" w:rsidTr="00502E41">
        <w:trPr>
          <w:trHeight w:val="46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75CC3" w14:textId="58F4AC8E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6667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D1B54C9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074EB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2234E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2933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667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 je zabezpečená.</w:t>
            </w:r>
          </w:p>
        </w:tc>
      </w:tr>
      <w:tr w:rsidR="005F0560" w:rsidRPr="00CE315D" w14:paraId="222207AC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168A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9493B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1F7F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4146A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912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D5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5F0560" w:rsidRPr="00502E41" w14:paraId="3AA1ACC3" w14:textId="77777777" w:rsidTr="00502E41">
        <w:trPr>
          <w:trHeight w:val="35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2841" w14:textId="582C7D00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0620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Udržateľnosť projektu 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E286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E.1 Finančná, technologická a technická udržateľnosť výsledkov projektu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813E8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455" w14:textId="65A4C503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ins w:id="11" w:author="Autor">
              <w:r w:rsidR="001D7B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 bod</w:t>
              </w:r>
            </w:ins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DD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Projekt je v súlade s trendmi vývoja v príslušnej oblasti a žiadateľ popisuje finančnú udržateľnosť výsledkov projektu, ktorá je odzrkadlená aj vo finančnej analýze projektu. Technologicky a technicky je projekt primerane riešený. </w:t>
            </w:r>
          </w:p>
        </w:tc>
      </w:tr>
      <w:tr w:rsidR="005F0560" w:rsidRPr="00502E41" w14:paraId="4F197D6D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7A4C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9E0F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873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BDEC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842" w14:textId="7D26FFDC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ins w:id="12" w:author="Autor">
              <w:r w:rsidR="001D7B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 body</w:t>
              </w:r>
            </w:ins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76E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 a žiadateľ popisuje finančnú udržateľnosť výsledkov projektu, ktorá je odzrkadlená aj vo finančnej analýze projektu. Finančná analýza projektu neuvádza riziká v oblasti financovania. Technologicky a technicky je projekt veľmi dobre riešený.</w:t>
            </w:r>
          </w:p>
        </w:tc>
      </w:tr>
      <w:tr w:rsidR="005F0560" w:rsidRPr="00CE315D" w14:paraId="311855C7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AFF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9BF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E7A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589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BF2" w14:textId="5C328E89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ins w:id="13" w:author="Autor">
              <w:r w:rsidR="001D7B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 bodov</w:t>
              </w:r>
            </w:ins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AF1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oblasti. Finančná udržateľnosť výsledkov projektu je veľmi dobrá a presne popísaná. Všetky riziká sú vynikajúco eliminované. Sú použité najmodernejšie technológie a techniky.</w:t>
            </w:r>
          </w:p>
        </w:tc>
      </w:tr>
    </w:tbl>
    <w:p w14:paraId="5A003F03" w14:textId="1FC2CAFB" w:rsidR="00AD4FD2" w:rsidRDefault="00AD4FD2">
      <w:pPr>
        <w:rPr>
          <w:rFonts w:cs="Arial"/>
          <w:b/>
          <w:color w:val="000000" w:themeColor="text1"/>
        </w:rPr>
      </w:pPr>
    </w:p>
    <w:p w14:paraId="0EF1CA7E" w14:textId="6CF1FCF1" w:rsidR="00502E41" w:rsidRDefault="00502E41">
      <w:pPr>
        <w:rPr>
          <w:rFonts w:cs="Arial"/>
          <w:b/>
          <w:color w:val="000000" w:themeColor="text1"/>
        </w:rPr>
      </w:pPr>
    </w:p>
    <w:p w14:paraId="1A819A18" w14:textId="372BCEFB" w:rsidR="00502E41" w:rsidRDefault="00502E41">
      <w:pPr>
        <w:rPr>
          <w:rFonts w:cs="Arial"/>
          <w:b/>
          <w:color w:val="000000" w:themeColor="text1"/>
        </w:rPr>
      </w:pPr>
    </w:p>
    <w:p w14:paraId="26B03FD6" w14:textId="528DC79D" w:rsidR="003F545F" w:rsidRDefault="003F545F">
      <w:pPr>
        <w:rPr>
          <w:rFonts w:cs="Arial"/>
          <w:b/>
          <w:color w:val="000000" w:themeColor="text1"/>
        </w:rPr>
      </w:pPr>
    </w:p>
    <w:p w14:paraId="242FA7D4" w14:textId="77777777" w:rsidR="003F545F" w:rsidRDefault="003F545F">
      <w:pPr>
        <w:rPr>
          <w:rFonts w:cs="Arial"/>
          <w:b/>
          <w:color w:val="000000" w:themeColor="text1"/>
        </w:rPr>
      </w:pPr>
    </w:p>
    <w:p w14:paraId="4A2F4FB2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303" w:type="dxa"/>
        <w:tblLayout w:type="fixed"/>
        <w:tblLook w:val="04A0" w:firstRow="1" w:lastRow="0" w:firstColumn="1" w:lastColumn="0" w:noHBand="0" w:noVBand="1"/>
      </w:tblPr>
      <w:tblGrid>
        <w:gridCol w:w="2122"/>
        <w:gridCol w:w="8813"/>
        <w:gridCol w:w="1417"/>
        <w:gridCol w:w="1559"/>
        <w:gridCol w:w="1392"/>
      </w:tblGrid>
      <w:tr w:rsidR="009459EB" w:rsidRPr="00334C9E" w14:paraId="1240C02A" w14:textId="77777777" w:rsidTr="00502E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112ECB" w14:textId="77777777" w:rsidR="009459EB" w:rsidRPr="00CE315D" w:rsidRDefault="009459EB" w:rsidP="000806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3CCE07" w14:textId="77777777" w:rsidR="009459EB" w:rsidRPr="00CE315D" w:rsidRDefault="009459EB" w:rsidP="000806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B8C9CC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225646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455499FD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A46197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356163" w:rsidRPr="00334C9E" w14:paraId="25086A29" w14:textId="77777777" w:rsidTr="00502E41">
        <w:trPr>
          <w:trHeight w:val="40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18CAB9" w14:textId="5D3DE24B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</w:t>
            </w:r>
            <w:r w:rsid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výsledkom IROP a CLLD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F4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8FD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F5B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539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36922B97" w14:textId="77777777" w:rsidTr="00502E41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DD6130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46B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4884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9E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DD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26822843" w14:textId="77777777" w:rsidTr="00502E41">
        <w:trPr>
          <w:trHeight w:val="4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9F1952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33FC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122D" w14:textId="7EA17C4A" w:rsidR="00502E41" w:rsidRPr="00502E41" w:rsidRDefault="00356163" w:rsidP="0050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3B10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22C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56163" w:rsidRPr="00334C9E" w14:paraId="0D36C97F" w14:textId="77777777" w:rsidTr="00502E41">
        <w:trPr>
          <w:trHeight w:val="4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4F69DB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665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CE315D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062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23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DCF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4F10F3E8" w14:textId="77777777" w:rsidTr="00502E41">
        <w:trPr>
          <w:trHeight w:val="3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DCB40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E6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CE315D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382" w14:textId="77777777" w:rsidR="00356163" w:rsidRPr="00CE315D" w:rsidRDefault="00FD6908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04AD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43D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356163" w:rsidRPr="00334C9E" w14:paraId="79B3FDC6" w14:textId="77777777" w:rsidTr="00502E41">
        <w:trPr>
          <w:trHeight w:val="48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69E79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B9B" w14:textId="1F72DD76" w:rsidR="00356163" w:rsidRPr="00CE315D" w:rsidRDefault="00356163" w:rsidP="00502E4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40D" w14:textId="77777777" w:rsidR="00356163" w:rsidRPr="00CE315D" w:rsidRDefault="00FD6908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8EC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A6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0FD4EF17" w14:textId="77777777" w:rsidTr="00502E41">
        <w:trPr>
          <w:trHeight w:val="42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1B832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A22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8AE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EA3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4D7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56163" w:rsidRPr="00334C9E" w14:paraId="2C5BFFED" w14:textId="77777777" w:rsidTr="00502E41">
        <w:trPr>
          <w:trHeight w:val="4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E4F6C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88B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223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A2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A8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356163" w:rsidRPr="00334C9E" w14:paraId="1814C21F" w14:textId="77777777" w:rsidTr="00502E41">
        <w:trPr>
          <w:trHeight w:val="4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75F83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7DD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DFF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8C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0BD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356163" w:rsidRPr="00334C9E" w14:paraId="50D43CC9" w14:textId="77777777" w:rsidTr="00502E41">
        <w:trPr>
          <w:trHeight w:val="4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7EDB6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3FC7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750E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A07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22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73789" w:rsidRPr="00334C9E" w14:paraId="31944248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051825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BF8" w14:textId="30AEC7A3" w:rsidR="00C73789" w:rsidRPr="00C73789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2B4" w14:textId="74A6A4D0" w:rsidR="00C73789" w:rsidRPr="00C73789" w:rsidRDefault="00C73789" w:rsidP="00C737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5BC" w14:textId="52B31A5B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F0A" w14:textId="3C06EA68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C73789" w:rsidRPr="00334C9E" w14:paraId="618282BB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7BB0E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CCA" w14:textId="0C6729E5" w:rsidR="00C73789" w:rsidRPr="00C73789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005" w14:textId="1513C65D" w:rsidR="00C73789" w:rsidRPr="00CE315D" w:rsidRDefault="00C73789" w:rsidP="00C737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32C" w14:textId="7824D99B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A81" w14:textId="38BCF882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73789" w:rsidRPr="00334C9E" w14:paraId="737BA461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6076A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02F" w14:textId="7325DE85" w:rsidR="00C73789" w:rsidRPr="006758DD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476C82" w14:textId="77777777" w:rsidR="00C73789" w:rsidRPr="00E320E6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B2DC" w14:textId="28D2AC67" w:rsidR="00C73789" w:rsidRPr="00CE315D" w:rsidRDefault="00732964" w:rsidP="00C737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085" w14:textId="74F93BD8" w:rsidR="00C73789" w:rsidRDefault="00732964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CE9" w14:textId="1879BD26" w:rsidR="00C73789" w:rsidRDefault="00732964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11610EFC" w14:textId="77777777" w:rsidTr="00502E41">
        <w:trPr>
          <w:trHeight w:val="41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51BF10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533" w14:textId="58D45CFC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Hodnotenie kvality projektu- Súlad s cieľmi IROP, zvýšenie efektivity pri spoločnom riešení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38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80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84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1608D176" w14:textId="77777777" w:rsidTr="00502E41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888AB3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4DD" w14:textId="115A26B6" w:rsidR="00732964" w:rsidRPr="00CE315D" w:rsidRDefault="00732964" w:rsidP="007329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Vhodnosť, účelnosť a komplexnosť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1FA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66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62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7178AE7" w14:textId="77777777" w:rsidTr="00502E41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690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BB188F" w14:textId="77777777" w:rsidR="00732964" w:rsidRPr="006758DD" w:rsidRDefault="00732964" w:rsidP="0073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DDDBD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2076F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81FE9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109457" w14:textId="714112F7" w:rsidR="00732964" w:rsidRPr="00CE315D" w:rsidRDefault="003F545F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</w:t>
            </w:r>
            <w:r w:rsidR="004F37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  <w:tr w:rsidR="00732964" w:rsidRPr="00334C9E" w14:paraId="3D870788" w14:textId="77777777" w:rsidTr="00502E41">
        <w:trPr>
          <w:trHeight w:val="13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38635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70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392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92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E30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732964" w:rsidRPr="00334C9E" w14:paraId="3FCFA110" w14:textId="77777777" w:rsidTr="00502E41">
        <w:trPr>
          <w:trHeight w:val="3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C0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422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63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5A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E1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2493E34E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A67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4A9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75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6D9" w14:textId="15D6ED53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ED1" w14:textId="1CCFFDD4" w:rsidR="00732964" w:rsidRPr="00CE315D" w:rsidRDefault="000007A6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72E406A6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6D5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EDD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projektu-Uskutočniteľnosť činností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D4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D7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468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180F03B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032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B9A" w14:textId="77777777" w:rsidR="00732964" w:rsidRPr="00CE315D" w:rsidRDefault="00732964" w:rsidP="00732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 uskutočniteľnosť, potenciál na úspešné uvedenie do praxe, inovatívnosť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9D4" w14:textId="77777777" w:rsidR="00732964" w:rsidRPr="00CE315D" w:rsidRDefault="00732964" w:rsidP="00732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3D6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55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A1F387A" w14:textId="77777777" w:rsidTr="00502E41">
        <w:trPr>
          <w:trHeight w:val="4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58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C57A2" w14:textId="77777777" w:rsidR="00732964" w:rsidRPr="00CE315D" w:rsidRDefault="00732964" w:rsidP="0073296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5A9627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3F27C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55CA0" w14:textId="38F332B2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007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4F37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  <w:tr w:rsidR="00732964" w:rsidRPr="00334C9E" w14:paraId="0B5D3821" w14:textId="77777777" w:rsidTr="00502E41">
        <w:trPr>
          <w:trHeight w:val="1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64555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8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C3BE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1F3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75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D7E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67C89004" w14:textId="77777777" w:rsidTr="00502E41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07B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023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D.1 Preukázateľnosť dostatočných odborných skúseností 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481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4A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11B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004D04E" w14:textId="77777777" w:rsidTr="00502E41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0E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E61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D.2 Zabezpečenie administratívnych kapacít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9D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90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8F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32964" w:rsidRPr="00334C9E" w14:paraId="2B3CF8C4" w14:textId="77777777" w:rsidTr="00502E41">
        <w:trPr>
          <w:trHeight w:val="1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7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9AE9AE" w14:textId="77777777" w:rsidR="00732964" w:rsidRPr="00CE315D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03A888" w14:textId="77777777" w:rsidR="00732964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6527AC" w14:textId="77777777" w:rsidR="00732964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AFC927" w14:textId="77777777" w:rsidR="00732964" w:rsidRPr="00CE315D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C4A493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38F658" w14:textId="746D570E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4F4CD6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43706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13 bodov </w:t>
            </w:r>
          </w:p>
        </w:tc>
      </w:tr>
      <w:tr w:rsidR="00732964" w:rsidRPr="00334C9E" w14:paraId="56B4FD11" w14:textId="77777777" w:rsidTr="00502E41">
        <w:trPr>
          <w:trHeight w:val="2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35F58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5B1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C5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DA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661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47073C1D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5D493E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81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18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6E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0F72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7213209C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9A0B1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775F1" w14:textId="191F2D02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FF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21B7" w14:textId="49A5E94E" w:rsidR="00732964" w:rsidRPr="00CE315D" w:rsidRDefault="004218A0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4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1-3 </w:t>
              </w:r>
            </w:ins>
            <w:del w:id="15" w:author="Autor">
              <w:r w:rsidR="00732964" w:rsidRPr="00CE315D" w:rsidDel="004218A0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0-8</w:delText>
              </w:r>
            </w:del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DA9" w14:textId="7CF43BC2" w:rsidR="00732964" w:rsidRPr="00CE315D" w:rsidRDefault="004218A0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16" w:author="Autor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3 </w:t>
              </w:r>
            </w:ins>
            <w:del w:id="17" w:author="Autor">
              <w:r w:rsidR="00732964" w:rsidRPr="00CE315D" w:rsidDel="004218A0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delText>8</w:delText>
              </w:r>
            </w:del>
          </w:p>
        </w:tc>
      </w:tr>
      <w:tr w:rsidR="00732964" w:rsidRPr="00334C9E" w14:paraId="6007E3D2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D7072B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842" w14:textId="77777777" w:rsidR="00732964" w:rsidRPr="00CE315D" w:rsidRDefault="00732964" w:rsidP="0073296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B6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B0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08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701AE749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CE2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05FF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Udržateľnosť projektu- 1.2.1 E.1 Finančná, technologická a technická udržateľnosť výsledkov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B7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ED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75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6F0F6299" w14:textId="77777777" w:rsidTr="00502E41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624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B4E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7DED92" w14:textId="21B1BCE8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0FDB5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5FA37B" w14:textId="69F1942C" w:rsidR="00732964" w:rsidRPr="00CE315D" w:rsidRDefault="004218A0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ins w:id="18" w:author="Autor">
              <w: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t xml:space="preserve">8 </w:t>
              </w:r>
            </w:ins>
            <w:del w:id="19" w:author="Autor">
              <w:r w:rsidR="00732964" w:rsidRPr="00CE315D" w:rsidDel="004218A0"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delText>13</w:delText>
              </w:r>
            </w:del>
            <w:r w:rsidR="00732964"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bodov </w:t>
            </w:r>
          </w:p>
        </w:tc>
      </w:tr>
      <w:tr w:rsidR="00732964" w:rsidRPr="00334C9E" w14:paraId="110B5F6A" w14:textId="77777777" w:rsidTr="00502E41">
        <w:trPr>
          <w:trHeight w:val="2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467B46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F3F149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7C7AF4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8598D0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4449EB" w14:textId="77777777" w:rsidR="00732964" w:rsidRPr="00CE315D" w:rsidRDefault="00732964" w:rsidP="00732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4747D" w14:textId="4123E2CD" w:rsidR="00732964" w:rsidRPr="00CE315D" w:rsidRDefault="00732964" w:rsidP="007329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85E17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283879" w14:textId="73CE3A77" w:rsidR="00732964" w:rsidRPr="00CE315D" w:rsidRDefault="004218A0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ins w:id="20" w:author="Autor">
              <w: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t xml:space="preserve">77 </w:t>
              </w:r>
            </w:ins>
            <w:del w:id="21" w:author="Autor">
              <w:r w:rsidR="00732964" w:rsidDel="004218A0"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delText>8</w:delText>
              </w:r>
              <w:r w:rsidR="000007A6" w:rsidDel="004218A0"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delText>2</w:delText>
              </w:r>
            </w:del>
            <w:r w:rsidR="00732964"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</w:tbl>
    <w:p w14:paraId="7C5816BB" w14:textId="77777777" w:rsidR="00AA0DED" w:rsidRDefault="00AA0DE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A6D1119" w14:textId="77777777" w:rsidR="00AA0DED" w:rsidRDefault="00AA0DE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535CE04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CF4DB5E" w14:textId="467AA3FA" w:rsidR="00260C3E" w:rsidRPr="00A654E1" w:rsidRDefault="00260C3E" w:rsidP="00260C3E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>
        <w:rPr>
          <w:rFonts w:cs="Arial"/>
          <w:b/>
          <w:color w:val="000000" w:themeColor="text1"/>
        </w:rPr>
        <w:t xml:space="preserve">, </w:t>
      </w:r>
      <w:proofErr w:type="spellStart"/>
      <w:r>
        <w:rPr>
          <w:rFonts w:cs="Arial"/>
          <w:b/>
          <w:color w:val="000000" w:themeColor="text1"/>
        </w:rPr>
        <w:t>t.j</w:t>
      </w:r>
      <w:proofErr w:type="spellEnd"/>
      <w:r>
        <w:rPr>
          <w:rFonts w:cs="Arial"/>
          <w:b/>
          <w:color w:val="000000" w:themeColor="text1"/>
        </w:rPr>
        <w:t xml:space="preserve">. </w:t>
      </w:r>
      <w:proofErr w:type="spellStart"/>
      <w:r>
        <w:rPr>
          <w:rFonts w:cs="Arial"/>
          <w:b/>
          <w:color w:val="000000" w:themeColor="text1"/>
        </w:rPr>
        <w:t>ŽoPr</w:t>
      </w:r>
      <w:proofErr w:type="spellEnd"/>
      <w:r>
        <w:rPr>
          <w:rFonts w:cs="Arial"/>
          <w:b/>
          <w:color w:val="000000" w:themeColor="text1"/>
        </w:rPr>
        <w:t xml:space="preserve"> musí získať minimálne </w:t>
      </w:r>
      <w:ins w:id="22" w:author="Autor">
        <w:r w:rsidR="004218A0">
          <w:rPr>
            <w:rFonts w:cs="Arial"/>
            <w:b/>
            <w:color w:val="000000" w:themeColor="text1"/>
          </w:rPr>
          <w:t xml:space="preserve">47 </w:t>
        </w:r>
      </w:ins>
      <w:del w:id="23" w:author="Autor">
        <w:r w:rsidR="000007A6" w:rsidDel="004218A0">
          <w:rPr>
            <w:rFonts w:cs="Arial"/>
            <w:b/>
            <w:color w:val="000000" w:themeColor="text1"/>
          </w:rPr>
          <w:delText>50</w:delText>
        </w:r>
      </w:del>
      <w:r>
        <w:rPr>
          <w:rFonts w:cs="Arial"/>
          <w:b/>
          <w:color w:val="000000" w:themeColor="text1"/>
        </w:rPr>
        <w:t xml:space="preserve"> bodov.</w:t>
      </w:r>
    </w:p>
    <w:p w14:paraId="28904F1C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4337B439" w14:textId="77777777" w:rsidR="00607288" w:rsidRPr="00AA0DED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AA0DE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lastRenderedPageBreak/>
        <w:t>KRITÉRIÁ PRE VÝBER PROJEKTOV – ROZLIŠOVACIE KRITÉRIÁ</w:t>
      </w:r>
    </w:p>
    <w:p w14:paraId="4B09BA62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A0DED" w14:paraId="5E185003" w14:textId="77777777" w:rsidTr="000806B6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F402CF9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6C0A3175" w14:textId="77777777" w:rsidR="00607288" w:rsidRPr="00AA0DED" w:rsidRDefault="00607288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AA0DED" w14:paraId="4369EA9E" w14:textId="77777777" w:rsidTr="000806B6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5C25C54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6C5CE92A" w14:textId="77777777" w:rsidR="00607288" w:rsidRPr="00AA0DED" w:rsidRDefault="00607288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AA0DED" w14:paraId="116317FC" w14:textId="77777777" w:rsidTr="006244C7">
        <w:trPr>
          <w:trHeight w:val="45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5A7AB3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72213ED" w14:textId="77777777" w:rsidR="00607288" w:rsidRPr="00AA0DED" w:rsidRDefault="00607288" w:rsidP="000806B6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AA0D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AA0DED" w14:paraId="11ED1AA2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9BCA75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0B2AEE9" w14:textId="77777777" w:rsidR="00607288" w:rsidRPr="00AA0DED" w:rsidRDefault="003E5859" w:rsidP="000806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60C3E" w:rsidRPr="00AA0DE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A0DED" w14:paraId="1E956703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23613D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563753" w14:textId="77777777" w:rsidR="00607288" w:rsidRPr="00AA0DED" w:rsidRDefault="00607288" w:rsidP="000806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i/>
                <w:sz w:val="18"/>
                <w:szCs w:val="18"/>
              </w:rPr>
              <w:t xml:space="preserve">MAS </w:t>
            </w:r>
            <w:r w:rsidR="00260C3E" w:rsidRPr="00AA0DED">
              <w:rPr>
                <w:rFonts w:ascii="Arial" w:hAnsi="Arial" w:cs="Arial"/>
                <w:i/>
                <w:sz w:val="18"/>
                <w:szCs w:val="18"/>
              </w:rPr>
              <w:t>Podpoľanie</w:t>
            </w:r>
          </w:p>
        </w:tc>
      </w:tr>
      <w:tr w:rsidR="00607288" w:rsidRPr="00AA0DED" w14:paraId="19F4AA83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9D9B4E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D5BE88A" w14:textId="77777777" w:rsidR="00607288" w:rsidRPr="00AA0DED" w:rsidRDefault="003E5859" w:rsidP="000806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0C3E" w:rsidRPr="00AA0DE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5A3E15CA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AD6DB0C" w14:textId="77777777" w:rsidR="003B1FA9" w:rsidRPr="00AA0DED" w:rsidRDefault="003B1FA9" w:rsidP="00A654E1">
      <w:pPr>
        <w:spacing w:before="120"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F9E2E15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25AA37C" w14:textId="77777777" w:rsidR="003B1FA9" w:rsidRPr="00AA0DED" w:rsidRDefault="003B1FA9" w:rsidP="00A654E1">
      <w:pPr>
        <w:pStyle w:val="Odsekzoznamu"/>
        <w:ind w:left="426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kritériá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sú</w:t>
      </w:r>
      <w:proofErr w:type="spellEnd"/>
      <w:r w:rsidRPr="00AA0DED">
        <w:rPr>
          <w:rFonts w:ascii="Arial" w:hAnsi="Arial" w:cs="Arial"/>
          <w:sz w:val="18"/>
          <w:szCs w:val="18"/>
        </w:rPr>
        <w:t>:</w:t>
      </w:r>
    </w:p>
    <w:p w14:paraId="5A3EAD4D" w14:textId="77777777" w:rsidR="003B1FA9" w:rsidRPr="00AA0DE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Hodnota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Money,</w:t>
      </w:r>
    </w:p>
    <w:p w14:paraId="318B5A56" w14:textId="77777777" w:rsidR="003B1FA9" w:rsidRPr="00AA0DE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Posúdenie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vplyvu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AA0DED">
        <w:rPr>
          <w:rFonts w:ascii="Arial" w:hAnsi="Arial" w:cs="Arial"/>
          <w:sz w:val="18"/>
          <w:szCs w:val="18"/>
        </w:rPr>
        <w:t>dopadu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projektu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plnenie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stratégiu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CLLD,</w:t>
      </w:r>
    </w:p>
    <w:p w14:paraId="4A155648" w14:textId="77777777" w:rsidR="003B1FA9" w:rsidRPr="00AA0DED" w:rsidRDefault="003B1FA9" w:rsidP="00A654E1">
      <w:pPr>
        <w:pStyle w:val="Odsekzoznamu"/>
        <w:ind w:left="1701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 xml:space="preserve">Toto </w:t>
      </w: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jedine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AA0DED">
        <w:rPr>
          <w:rFonts w:ascii="Arial" w:hAnsi="Arial" w:cs="Arial"/>
          <w:sz w:val="18"/>
          <w:szCs w:val="18"/>
        </w:rPr>
        <w:t>prípadoch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A0DED">
        <w:rPr>
          <w:rFonts w:ascii="Arial" w:hAnsi="Arial" w:cs="Arial"/>
          <w:sz w:val="18"/>
          <w:szCs w:val="18"/>
        </w:rPr>
        <w:t>ak</w:t>
      </w:r>
      <w:proofErr w:type="spellEnd"/>
      <w:r w:rsidRPr="00AA0DED">
        <w:rPr>
          <w:rFonts w:ascii="Arial" w:hAnsi="Arial" w:cs="Arial"/>
          <w:sz w:val="18"/>
          <w:szCs w:val="18"/>
        </w:rPr>
        <w:t> </w:t>
      </w:r>
      <w:proofErr w:type="spellStart"/>
      <w:r w:rsidRPr="00AA0DED">
        <w:rPr>
          <w:rFonts w:ascii="Arial" w:hAnsi="Arial" w:cs="Arial"/>
          <w:sz w:val="18"/>
          <w:szCs w:val="18"/>
        </w:rPr>
        <w:t>aplikácia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základe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hodnoty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 </w:t>
      </w:r>
      <w:proofErr w:type="spellStart"/>
      <w:r w:rsidRPr="00AA0DED">
        <w:rPr>
          <w:rFonts w:ascii="Arial" w:hAnsi="Arial" w:cs="Arial"/>
          <w:sz w:val="18"/>
          <w:szCs w:val="18"/>
        </w:rPr>
        <w:t>neurčila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konečné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poradie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žiadostí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o </w:t>
      </w:r>
      <w:proofErr w:type="spellStart"/>
      <w:r w:rsidRPr="00AA0DED">
        <w:rPr>
          <w:rFonts w:ascii="Arial" w:hAnsi="Arial" w:cs="Arial"/>
          <w:sz w:val="18"/>
          <w:szCs w:val="18"/>
        </w:rPr>
        <w:t>príspevok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hranici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alokácie</w:t>
      </w:r>
      <w:proofErr w:type="spellEnd"/>
      <w:r w:rsidRPr="00AA0DED">
        <w:rPr>
          <w:rFonts w:ascii="Arial" w:hAnsi="Arial" w:cs="Arial"/>
          <w:sz w:val="18"/>
          <w:szCs w:val="18"/>
        </w:rPr>
        <w:t>.</w:t>
      </w:r>
      <w:r w:rsidR="004938B3" w:rsidRPr="00AA0DED">
        <w:rPr>
          <w:rFonts w:ascii="Arial" w:hAnsi="Arial" w:cs="Arial"/>
          <w:sz w:val="18"/>
          <w:szCs w:val="18"/>
        </w:rPr>
        <w:t xml:space="preserve"> Toto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výberová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komisia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MAS.</w:t>
      </w:r>
    </w:p>
    <w:p w14:paraId="2F9BD51C" w14:textId="77777777" w:rsidR="003B1FA9" w:rsidRPr="00AA0DED" w:rsidRDefault="003B1FA9" w:rsidP="00607288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037"/>
        <w:gridCol w:w="5192"/>
      </w:tblGrid>
      <w:tr w:rsidR="00260C3E" w:rsidRPr="00AA0DED" w14:paraId="20407E2C" w14:textId="77777777" w:rsidTr="003B4CC1">
        <w:trPr>
          <w:trHeight w:val="338"/>
        </w:trPr>
        <w:tc>
          <w:tcPr>
            <w:tcW w:w="2689" w:type="dxa"/>
            <w:shd w:val="clear" w:color="auto" w:fill="BDD6EE" w:themeFill="accent1" w:themeFillTint="66"/>
          </w:tcPr>
          <w:p w14:paraId="084B5B8E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b/>
                <w:bCs/>
                <w:sz w:val="18"/>
                <w:szCs w:val="18"/>
              </w:rPr>
              <w:t>Hlavná aktivita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4E041BE5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Ukazovateľ na úrovni projektu</w:t>
            </w:r>
          </w:p>
        </w:tc>
        <w:tc>
          <w:tcPr>
            <w:tcW w:w="2037" w:type="dxa"/>
            <w:shd w:val="clear" w:color="auto" w:fill="BDD6EE" w:themeFill="accent1" w:themeFillTint="66"/>
          </w:tcPr>
          <w:p w14:paraId="0EAEFAB5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Merná jednotka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14:paraId="69D4B569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Spôsob výpočtu</w:t>
            </w:r>
          </w:p>
        </w:tc>
      </w:tr>
      <w:tr w:rsidR="00260C3E" w:rsidRPr="00AA0DED" w14:paraId="7D003C84" w14:textId="77777777" w:rsidTr="003751E9">
        <w:trPr>
          <w:trHeight w:val="517"/>
        </w:trPr>
        <w:tc>
          <w:tcPr>
            <w:tcW w:w="2689" w:type="dxa"/>
          </w:tcPr>
          <w:p w14:paraId="65352F94" w14:textId="77777777" w:rsidR="00260C3E" w:rsidRPr="00AA0DED" w:rsidRDefault="00260C3E" w:rsidP="003B4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A.1 Podpora podnikania a inovácií</w:t>
            </w:r>
          </w:p>
        </w:tc>
        <w:tc>
          <w:tcPr>
            <w:tcW w:w="4961" w:type="dxa"/>
          </w:tcPr>
          <w:p w14:paraId="446F398D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A104 Počet vytvorených pracovných miest</w:t>
            </w:r>
          </w:p>
        </w:tc>
        <w:tc>
          <w:tcPr>
            <w:tcW w:w="2037" w:type="dxa"/>
          </w:tcPr>
          <w:p w14:paraId="79FFA891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  <w:t>FTE</w:t>
            </w:r>
          </w:p>
        </w:tc>
        <w:tc>
          <w:tcPr>
            <w:tcW w:w="5192" w:type="dxa"/>
          </w:tcPr>
          <w:p w14:paraId="5FF2B46A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výška príspevku v EUR na hlavnú aktivitu projektu / FTE</w:t>
            </w:r>
          </w:p>
        </w:tc>
      </w:tr>
    </w:tbl>
    <w:p w14:paraId="0D1E9761" w14:textId="77777777" w:rsidR="00260C3E" w:rsidRPr="00AA0DED" w:rsidRDefault="00260C3E" w:rsidP="00260C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p w14:paraId="69A22ECA" w14:textId="77777777" w:rsidR="002B4BB6" w:rsidRPr="00AA0DED" w:rsidRDefault="002B4BB6" w:rsidP="00BD67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sectPr w:rsidR="002B4BB6" w:rsidRPr="00AA0DED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30E4" w14:textId="77777777" w:rsidR="003E5859" w:rsidRDefault="003E5859" w:rsidP="006447D5">
      <w:pPr>
        <w:spacing w:after="0" w:line="240" w:lineRule="auto"/>
      </w:pPr>
      <w:r>
        <w:separator/>
      </w:r>
    </w:p>
  </w:endnote>
  <w:endnote w:type="continuationSeparator" w:id="0">
    <w:p w14:paraId="148EF1FD" w14:textId="77777777" w:rsidR="003E5859" w:rsidRDefault="003E585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B7A3" w14:textId="77777777" w:rsidR="004F2764" w:rsidRDefault="004F276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6514F6E" wp14:editId="386106ED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2C9C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3929194" w14:textId="77777777" w:rsidR="004F2764" w:rsidRPr="00041014" w:rsidRDefault="004F276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7BC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B15A6" w14:textId="77777777" w:rsidR="003E5859" w:rsidRDefault="003E5859" w:rsidP="006447D5">
      <w:pPr>
        <w:spacing w:after="0" w:line="240" w:lineRule="auto"/>
      </w:pPr>
      <w:r>
        <w:separator/>
      </w:r>
    </w:p>
  </w:footnote>
  <w:footnote w:type="continuationSeparator" w:id="0">
    <w:p w14:paraId="110565CC" w14:textId="77777777" w:rsidR="003E5859" w:rsidRDefault="003E5859" w:rsidP="006447D5">
      <w:pPr>
        <w:spacing w:after="0" w:line="240" w:lineRule="auto"/>
      </w:pPr>
      <w:r>
        <w:continuationSeparator/>
      </w:r>
    </w:p>
  </w:footnote>
  <w:footnote w:id="1">
    <w:p w14:paraId="7D539560" w14:textId="77777777" w:rsidR="004F2764" w:rsidRDefault="004F2764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0A967791" w14:textId="77777777" w:rsidR="004F2764" w:rsidRDefault="004F2764" w:rsidP="00025C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  <w:footnote w:id="3">
    <w:p w14:paraId="4975BA89" w14:textId="77777777" w:rsidR="004F2764" w:rsidRDefault="004F2764" w:rsidP="003561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  <w:footnote w:id="4">
    <w:p w14:paraId="4481F0D6" w14:textId="77777777" w:rsidR="004F2764" w:rsidRDefault="004F2764" w:rsidP="0035616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9376" w14:textId="7182D915" w:rsidR="004F2764" w:rsidRPr="001F013A" w:rsidRDefault="002C0A93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43CEFCB4" wp14:editId="2D05EA97">
          <wp:simplePos x="0" y="0"/>
          <wp:positionH relativeFrom="column">
            <wp:posOffset>4543425</wp:posOffset>
          </wp:positionH>
          <wp:positionV relativeFrom="paragraph">
            <wp:posOffset>-77470</wp:posOffset>
          </wp:positionV>
          <wp:extent cx="1495425" cy="343535"/>
          <wp:effectExtent l="0" t="0" r="9525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64">
      <w:rPr>
        <w:rFonts w:ascii="Arial Narrow" w:hAnsi="Arial Narrow" w:cs="Arial"/>
        <w:noProof/>
        <w:sz w:val="20"/>
        <w:lang w:eastAsia="sk-SK"/>
      </w:rPr>
      <w:drawing>
        <wp:anchor distT="0" distB="0" distL="114300" distR="114300" simplePos="0" relativeHeight="251689984" behindDoc="1" locked="0" layoutInCell="1" allowOverlap="1" wp14:anchorId="535142AF" wp14:editId="6F780E62">
          <wp:simplePos x="0" y="0"/>
          <wp:positionH relativeFrom="margin">
            <wp:posOffset>245059</wp:posOffset>
          </wp:positionH>
          <wp:positionV relativeFrom="paragraph">
            <wp:posOffset>-124181</wp:posOffset>
          </wp:positionV>
          <wp:extent cx="591411" cy="453238"/>
          <wp:effectExtent l="0" t="0" r="0" b="444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25" cy="48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64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BCCCB7F" wp14:editId="2AA7B7C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06312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4F276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7F414140" wp14:editId="057121CD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76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354CB329" wp14:editId="1C9134B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10E6CB" w14:textId="77777777" w:rsidR="004F2764" w:rsidRDefault="004F2764" w:rsidP="001D5D3D">
    <w:pPr>
      <w:pStyle w:val="Hlavika"/>
      <w:rPr>
        <w:rFonts w:ascii="Arial Narrow" w:hAnsi="Arial Narrow" w:cs="Arial"/>
        <w:sz w:val="20"/>
      </w:rPr>
    </w:pPr>
  </w:p>
  <w:p w14:paraId="4F72B3D1" w14:textId="77777777" w:rsidR="004F2764" w:rsidRDefault="004F2764" w:rsidP="001D5D3D">
    <w:pPr>
      <w:pStyle w:val="Hlavika"/>
      <w:rPr>
        <w:rFonts w:ascii="Arial Narrow" w:hAnsi="Arial Narrow" w:cs="Arial"/>
        <w:sz w:val="20"/>
      </w:rPr>
    </w:pPr>
  </w:p>
  <w:p w14:paraId="7E6929FF" w14:textId="77777777" w:rsidR="004F2764" w:rsidRPr="001D5D3D" w:rsidRDefault="004F276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94FE8"/>
    <w:multiLevelType w:val="hybridMultilevel"/>
    <w:tmpl w:val="93103220"/>
    <w:lvl w:ilvl="0" w:tplc="D872162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22"/>
    <w:rsid w:val="000007A6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5CCA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8F4"/>
    <w:rsid w:val="00077913"/>
    <w:rsid w:val="0008016F"/>
    <w:rsid w:val="000806B6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0F49CF"/>
    <w:rsid w:val="00103508"/>
    <w:rsid w:val="00104D56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BCC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2D7F"/>
    <w:rsid w:val="00237713"/>
    <w:rsid w:val="00240572"/>
    <w:rsid w:val="00241F1A"/>
    <w:rsid w:val="002456FD"/>
    <w:rsid w:val="002550C9"/>
    <w:rsid w:val="002573C6"/>
    <w:rsid w:val="00260B63"/>
    <w:rsid w:val="00260C3E"/>
    <w:rsid w:val="00262784"/>
    <w:rsid w:val="0026684D"/>
    <w:rsid w:val="00271144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51F4"/>
    <w:rsid w:val="002B3A18"/>
    <w:rsid w:val="002B4BB6"/>
    <w:rsid w:val="002B5816"/>
    <w:rsid w:val="002B5ACF"/>
    <w:rsid w:val="002B7238"/>
    <w:rsid w:val="002B7D3A"/>
    <w:rsid w:val="002C06FE"/>
    <w:rsid w:val="002C0A93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6163"/>
    <w:rsid w:val="003615B6"/>
    <w:rsid w:val="00362266"/>
    <w:rsid w:val="003627FB"/>
    <w:rsid w:val="003631E5"/>
    <w:rsid w:val="00365AF1"/>
    <w:rsid w:val="00370AF7"/>
    <w:rsid w:val="003734EE"/>
    <w:rsid w:val="003751DB"/>
    <w:rsid w:val="003751E9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CC1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5859"/>
    <w:rsid w:val="003E706F"/>
    <w:rsid w:val="003F28D3"/>
    <w:rsid w:val="003F2E32"/>
    <w:rsid w:val="003F545F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18A0"/>
    <w:rsid w:val="00426653"/>
    <w:rsid w:val="004303F6"/>
    <w:rsid w:val="00430C29"/>
    <w:rsid w:val="004314A9"/>
    <w:rsid w:val="00434D01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2764"/>
    <w:rsid w:val="004F37A3"/>
    <w:rsid w:val="004F40BE"/>
    <w:rsid w:val="004F43AF"/>
    <w:rsid w:val="004F4B9F"/>
    <w:rsid w:val="004F5BFC"/>
    <w:rsid w:val="004F7D78"/>
    <w:rsid w:val="00502E41"/>
    <w:rsid w:val="0050633F"/>
    <w:rsid w:val="00506D00"/>
    <w:rsid w:val="0051226C"/>
    <w:rsid w:val="0051771A"/>
    <w:rsid w:val="005210F1"/>
    <w:rsid w:val="00522776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10BB"/>
    <w:rsid w:val="005D281E"/>
    <w:rsid w:val="005D6275"/>
    <w:rsid w:val="005E071B"/>
    <w:rsid w:val="005E5F54"/>
    <w:rsid w:val="005F0560"/>
    <w:rsid w:val="005F092D"/>
    <w:rsid w:val="005F10A6"/>
    <w:rsid w:val="00600B81"/>
    <w:rsid w:val="006051BA"/>
    <w:rsid w:val="00607288"/>
    <w:rsid w:val="00607745"/>
    <w:rsid w:val="00610062"/>
    <w:rsid w:val="00611A9C"/>
    <w:rsid w:val="006129AE"/>
    <w:rsid w:val="0061310C"/>
    <w:rsid w:val="006214BC"/>
    <w:rsid w:val="006244C7"/>
    <w:rsid w:val="00624EAE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535"/>
    <w:rsid w:val="00656A72"/>
    <w:rsid w:val="00661BF3"/>
    <w:rsid w:val="006639C1"/>
    <w:rsid w:val="006666B3"/>
    <w:rsid w:val="006676D8"/>
    <w:rsid w:val="0067180D"/>
    <w:rsid w:val="0067272E"/>
    <w:rsid w:val="006753CF"/>
    <w:rsid w:val="006758DD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EB6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5B5F"/>
    <w:rsid w:val="006E19BA"/>
    <w:rsid w:val="006E2422"/>
    <w:rsid w:val="006E24D2"/>
    <w:rsid w:val="006E3736"/>
    <w:rsid w:val="006E67EF"/>
    <w:rsid w:val="006F242F"/>
    <w:rsid w:val="006F283B"/>
    <w:rsid w:val="006F6E4B"/>
    <w:rsid w:val="006F757D"/>
    <w:rsid w:val="006F7E2F"/>
    <w:rsid w:val="00711B1D"/>
    <w:rsid w:val="00715E12"/>
    <w:rsid w:val="00715F66"/>
    <w:rsid w:val="00715F9F"/>
    <w:rsid w:val="00720FFF"/>
    <w:rsid w:val="00724D81"/>
    <w:rsid w:val="00732964"/>
    <w:rsid w:val="00736B1F"/>
    <w:rsid w:val="0073768E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B7DAE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4D16"/>
    <w:rsid w:val="007E5F48"/>
    <w:rsid w:val="007E6F49"/>
    <w:rsid w:val="007E7DF9"/>
    <w:rsid w:val="007F4600"/>
    <w:rsid w:val="007F5293"/>
    <w:rsid w:val="00805936"/>
    <w:rsid w:val="00805D7F"/>
    <w:rsid w:val="00815F8F"/>
    <w:rsid w:val="00816151"/>
    <w:rsid w:val="00823447"/>
    <w:rsid w:val="00823E50"/>
    <w:rsid w:val="0082565A"/>
    <w:rsid w:val="008258C4"/>
    <w:rsid w:val="00827943"/>
    <w:rsid w:val="008335C1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51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12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07B4C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861"/>
    <w:rsid w:val="00A5497F"/>
    <w:rsid w:val="00A570E9"/>
    <w:rsid w:val="00A6147C"/>
    <w:rsid w:val="00A654E1"/>
    <w:rsid w:val="00A65B56"/>
    <w:rsid w:val="00A7032D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385"/>
    <w:rsid w:val="00AA0DED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0A52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2FCF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142C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529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789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315D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B75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6F9E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20E6"/>
    <w:rsid w:val="00E333D3"/>
    <w:rsid w:val="00E34ED0"/>
    <w:rsid w:val="00E41416"/>
    <w:rsid w:val="00E425C3"/>
    <w:rsid w:val="00E43973"/>
    <w:rsid w:val="00E47D7E"/>
    <w:rsid w:val="00E500C6"/>
    <w:rsid w:val="00E5263D"/>
    <w:rsid w:val="00E55894"/>
    <w:rsid w:val="00E57C43"/>
    <w:rsid w:val="00E63409"/>
    <w:rsid w:val="00E67B49"/>
    <w:rsid w:val="00E70208"/>
    <w:rsid w:val="00E720AF"/>
    <w:rsid w:val="00E73884"/>
    <w:rsid w:val="00E7728E"/>
    <w:rsid w:val="00E774F3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103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727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7A9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90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54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styleId="Bezriadkovania">
    <w:name w:val="No Spacing"/>
    <w:uiPriority w:val="1"/>
    <w:qFormat/>
    <w:rsid w:val="001D7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417D1"/>
    <w:rsid w:val="00163B11"/>
    <w:rsid w:val="00212C3B"/>
    <w:rsid w:val="002C197D"/>
    <w:rsid w:val="002E63B4"/>
    <w:rsid w:val="004939E9"/>
    <w:rsid w:val="005746D3"/>
    <w:rsid w:val="005A4146"/>
    <w:rsid w:val="006B3B1E"/>
    <w:rsid w:val="007221CC"/>
    <w:rsid w:val="008C255D"/>
    <w:rsid w:val="00934E86"/>
    <w:rsid w:val="00AD089D"/>
    <w:rsid w:val="00AD19F5"/>
    <w:rsid w:val="00B00D3D"/>
    <w:rsid w:val="00B20F1E"/>
    <w:rsid w:val="00B874A2"/>
    <w:rsid w:val="00C64721"/>
    <w:rsid w:val="00D4386C"/>
    <w:rsid w:val="00DE570F"/>
    <w:rsid w:val="00EA7464"/>
    <w:rsid w:val="00F256B3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3D4C-9E22-420E-8C3F-96A85E2E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2021-03-12T08:44:00Z</dcterms:created>
  <dcterms:modified xsi:type="dcterms:W3CDTF">2021-03-26T14:11:00Z</dcterms:modified>
</cp:coreProperties>
</file>