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09AD158D" w:rsidR="00E4796C" w:rsidRDefault="00E4796C">
      <w:pPr>
        <w:rPr>
          <w:rFonts w:asciiTheme="minorHAnsi" w:hAnsiTheme="minorHAnsi"/>
          <w:szCs w:val="22"/>
        </w:rPr>
      </w:pPr>
    </w:p>
    <w:p w14:paraId="2B376FA0" w14:textId="142C6D2B" w:rsidR="00D346EB" w:rsidRPr="00730D1A" w:rsidRDefault="00D346EB" w:rsidP="00D346EB">
      <w:pPr>
        <w:pStyle w:val="Hlavika"/>
        <w:rPr>
          <w:rFonts w:ascii="Arial Narrow" w:hAnsi="Arial Narrow" w:cs="Arial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2D0E38">
        <w:rPr>
          <w:rFonts w:ascii="Arial Narrow" w:hAnsi="Arial Narrow" w:cs="Arial"/>
          <w:sz w:val="20"/>
        </w:rPr>
        <w:t>Príloha č. 3  výzvy – Zoznam povinných merateľných ukazovateľov projektu</w:t>
      </w:r>
    </w:p>
    <w:p w14:paraId="502071BA" w14:textId="08C20686" w:rsidR="00D346EB" w:rsidRPr="00A42D69" w:rsidRDefault="00D346EB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7F5F43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977A9B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751270" w14:textId="3649D5CA" w:rsidR="00BC628D" w:rsidRPr="00A42D69" w:rsidRDefault="00977A9B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977A9B">
              <w:rPr>
                <w:rFonts w:asciiTheme="minorHAnsi" w:hAnsiTheme="minorHAnsi"/>
                <w:i/>
              </w:rPr>
              <w:t xml:space="preserve"> Podpoľanie 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731B599B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 xml:space="preserve">Hlavná aktivita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separate"/>
            </w:r>
            <w:r w:rsidR="004050D8">
              <w:rPr>
                <w:rFonts w:asciiTheme="minorHAnsi" w:hAnsiTheme="minorHAnsi"/>
                <w:bCs/>
                <w:szCs w:val="22"/>
                <w:vertAlign w:val="superscript"/>
              </w:rPr>
              <w:t>Chyba</w:t>
            </w:r>
            <w:proofErr w:type="spellEnd"/>
            <w:r w:rsidR="004050D8">
              <w:rPr>
                <w:rFonts w:asciiTheme="minorHAnsi" w:hAnsiTheme="minorHAnsi"/>
                <w:bCs/>
                <w:szCs w:val="22"/>
                <w:vertAlign w:val="superscript"/>
              </w:rPr>
              <w:t>! Záložka nie je definovaná.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7F5F43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3E2B0D9F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14B6652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3454561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2276F1DE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t.j.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64626F1D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2F4D91BD" w14:textId="77777777" w:rsidR="00F51054" w:rsidRDefault="00F51054" w:rsidP="00EC501F">
      <w:pPr>
        <w:ind w:left="-426" w:right="-312"/>
        <w:jc w:val="both"/>
        <w:rPr>
          <w:rFonts w:asciiTheme="minorHAnsi" w:hAnsiTheme="minorHAnsi"/>
        </w:rPr>
      </w:pPr>
    </w:p>
    <w:p w14:paraId="4416D490" w14:textId="77777777" w:rsidR="00F51054" w:rsidRDefault="00F51054" w:rsidP="00F51054">
      <w:pPr>
        <w:spacing w:before="120" w:after="120"/>
        <w:ind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5F66598E" w14:textId="2DB94025" w:rsidR="00056CF6" w:rsidRPr="00F51054" w:rsidRDefault="00056CF6">
      <w:pPr>
        <w:rPr>
          <w:rFonts w:asciiTheme="minorHAnsi" w:hAnsiTheme="minorHAnsi"/>
          <w:i/>
          <w:highlight w:val="yellow"/>
        </w:rPr>
      </w:pPr>
    </w:p>
    <w:sectPr w:rsidR="00056CF6" w:rsidRPr="00F51054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8231" w14:textId="77777777" w:rsidR="007F5F43" w:rsidRDefault="007F5F43">
      <w:r>
        <w:separator/>
      </w:r>
    </w:p>
  </w:endnote>
  <w:endnote w:type="continuationSeparator" w:id="0">
    <w:p w14:paraId="7390835C" w14:textId="77777777" w:rsidR="007F5F43" w:rsidRDefault="007F5F43">
      <w:r>
        <w:continuationSeparator/>
      </w:r>
    </w:p>
  </w:endnote>
  <w:endnote w:type="continuationNotice" w:id="1">
    <w:p w14:paraId="147F92EE" w14:textId="77777777" w:rsidR="007F5F43" w:rsidRDefault="007F5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EE24" w14:textId="77777777" w:rsidR="007F5F43" w:rsidRDefault="007F5F43">
      <w:r>
        <w:separator/>
      </w:r>
    </w:p>
  </w:footnote>
  <w:footnote w:type="continuationSeparator" w:id="0">
    <w:p w14:paraId="271B4292" w14:textId="77777777" w:rsidR="007F5F43" w:rsidRDefault="007F5F43">
      <w:r>
        <w:continuationSeparator/>
      </w:r>
    </w:p>
  </w:footnote>
  <w:footnote w:type="continuationNotice" w:id="1">
    <w:p w14:paraId="2C729C7C" w14:textId="77777777" w:rsidR="007F5F43" w:rsidRDefault="007F5F43"/>
  </w:footnote>
  <w:footnote w:id="2">
    <w:p w14:paraId="23620C2B" w14:textId="729E115A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0" w:author="Autor">
        <w:r w:rsidRPr="00966A77" w:rsidDel="001658F9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1658F9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1658F9">
          <w:rPr>
            <w:rFonts w:asciiTheme="minorHAnsi" w:hAnsiTheme="minorHAnsi"/>
          </w:rPr>
          <w:delText>V ŽoPr uvedie užívateľ tieto riziká v časti</w:delText>
        </w:r>
        <w:r w:rsidRPr="00A01EB1" w:rsidDel="001658F9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A01EB1" w:rsidDel="001658F9">
          <w:rPr>
            <w:rFonts w:asciiTheme="minorHAnsi" w:hAnsiTheme="minorHAnsi"/>
          </w:rPr>
          <w:delText>„Id</w:delText>
        </w:r>
        <w:r w:rsidRPr="00A01EB1" w:rsidDel="001658F9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Pr="00966A77" w:rsidDel="001658F9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Pr="00966A77" w:rsidDel="001658F9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55A8" w14:textId="4680797C" w:rsidR="00C63F31" w:rsidRPr="001F013A" w:rsidRDefault="00420ABA" w:rsidP="00C63F31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9C15653" wp14:editId="20F98D31">
          <wp:simplePos x="0" y="0"/>
          <wp:positionH relativeFrom="column">
            <wp:posOffset>4711065</wp:posOffset>
          </wp:positionH>
          <wp:positionV relativeFrom="paragraph">
            <wp:posOffset>-82550</wp:posOffset>
          </wp:positionV>
          <wp:extent cx="1495425" cy="343535"/>
          <wp:effectExtent l="0" t="0" r="9525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F3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CF20F5" wp14:editId="7EB15F7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F3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27E54816" wp14:editId="220B4E22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F31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13589" wp14:editId="5D2F91A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7CD30" w14:textId="77777777" w:rsidR="00C63F31" w:rsidRPr="00CC6608" w:rsidRDefault="00C63F31" w:rsidP="00C63F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bookmarkStart w:id="2" w:name="_Hlk30160205"/>
                          <w:bookmarkEnd w:id="2"/>
                          <w:r w:rsidRPr="00B01B19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6CB91D0D" wp14:editId="149C7230">
                                <wp:extent cx="752475" cy="323850"/>
                                <wp:effectExtent l="0" t="0" r="9525" b="0"/>
                                <wp:docPr id="5" name="Obrázo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575E4A" w14:textId="77777777" w:rsidR="00C63F31" w:rsidRPr="00CC6608" w:rsidRDefault="00C63F31" w:rsidP="00C63F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6C13589" id="Zaoblený obdĺžnik 15" o:spid="_x0000_s1026" style="position:absolute;left:0;text-align:left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14:paraId="1D07CD30" w14:textId="77777777" w:rsidR="00C63F31" w:rsidRPr="00CC6608" w:rsidRDefault="00C63F31" w:rsidP="00C63F31">
                    <w:pPr>
                      <w:jc w:val="center"/>
                      <w:rPr>
                        <w:color w:val="000000" w:themeColor="text1"/>
                      </w:rPr>
                    </w:pPr>
                    <w:bookmarkStart w:id="3" w:name="_Hlk30160205"/>
                    <w:bookmarkEnd w:id="3"/>
                    <w:r w:rsidRPr="00B01B19"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6CB91D0D" wp14:editId="149C7230">
                          <wp:extent cx="752475" cy="323850"/>
                          <wp:effectExtent l="0" t="0" r="9525" b="0"/>
                          <wp:docPr id="5" name="Obrázo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575E4A" w14:textId="77777777" w:rsidR="00C63F31" w:rsidRPr="00CC6608" w:rsidRDefault="00C63F31" w:rsidP="00C63F31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S</w:t>
                    </w:r>
                  </w:p>
                </w:txbxContent>
              </v:textbox>
            </v:roundrect>
          </w:pict>
        </mc:Fallback>
      </mc:AlternateConten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58F9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17FF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343B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7D1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68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050D8"/>
    <w:rsid w:val="00410968"/>
    <w:rsid w:val="00415566"/>
    <w:rsid w:val="00415FCA"/>
    <w:rsid w:val="004205CE"/>
    <w:rsid w:val="00420A65"/>
    <w:rsid w:val="00420ABA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163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7F5F43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25AE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3BD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77A9B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6CA0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3F31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2FE5"/>
    <w:rsid w:val="00D24902"/>
    <w:rsid w:val="00D24B7D"/>
    <w:rsid w:val="00D2510D"/>
    <w:rsid w:val="00D32FD9"/>
    <w:rsid w:val="00D341AE"/>
    <w:rsid w:val="00D346EB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054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2EE6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  <w:style w:type="table" w:customStyle="1" w:styleId="Deloittetable21">
    <w:name w:val="Deloitte table 21"/>
    <w:basedOn w:val="Normlnatabuka"/>
    <w:rsid w:val="00F51054"/>
    <w:rPr>
      <w:rFonts w:ascii="Arial" w:hAnsi="Arial"/>
      <w:sz w:val="19"/>
      <w:lang w:val="en-US" w:eastAsia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472CEF"/>
    <w:rsid w:val="004C5106"/>
    <w:rsid w:val="006E2383"/>
    <w:rsid w:val="00706A2D"/>
    <w:rsid w:val="007E1190"/>
    <w:rsid w:val="00A74980"/>
    <w:rsid w:val="00AC09AA"/>
    <w:rsid w:val="00B62629"/>
    <w:rsid w:val="00C31B9D"/>
    <w:rsid w:val="00C40C5F"/>
    <w:rsid w:val="00CA2517"/>
    <w:rsid w:val="00D44CE6"/>
    <w:rsid w:val="00DB3628"/>
    <w:rsid w:val="00DD2C87"/>
    <w:rsid w:val="00E22C87"/>
    <w:rsid w:val="00E45164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C3EA-BB0A-40D0-9059-205E52B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2021-02-10T11:13:00Z</dcterms:created>
  <dcterms:modified xsi:type="dcterms:W3CDTF">2021-02-10T11:13:00Z</dcterms:modified>
</cp:coreProperties>
</file>