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4D31" w14:textId="77777777" w:rsidR="0023770B" w:rsidRDefault="0023770B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7215CCB6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FD9E0BD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ins w:id="0" w:author="Autor">
              <w:r w:rsidR="002D43B9">
                <w:rPr>
                  <w:rFonts w:asciiTheme="minorHAnsi" w:hAnsiTheme="minorHAnsi" w:cstheme="minorHAnsi"/>
                  <w:sz w:val="22"/>
                  <w:szCs w:val="22"/>
                  <w:lang w:val="sk-SK"/>
                </w:rPr>
                <w:t>ho</w:t>
              </w:r>
            </w:ins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F85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2E74B5" w:themeFill="accent1" w:themeFillShade="BF"/>
          </w:tcPr>
          <w:p w14:paraId="0FEBDCEE" w14:textId="77777777" w:rsidR="00856D01" w:rsidRPr="00F85B8C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F85B8C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F85B8C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F85B8C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F85B8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5D8FB4C5" w:rsidR="00856D01" w:rsidRPr="00F85B8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F85B8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F85B8C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F85B8C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F85B8C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F85B8C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F85B8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F85B8C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F85B8C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F85B8C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2A000047" w14:textId="0C3FBF09" w:rsidR="00F64E2F" w:rsidRPr="00F85B8C" w:rsidDel="002D43B9" w:rsidRDefault="00F64E2F" w:rsidP="00F64E2F">
            <w:pPr>
              <w:spacing w:after="40"/>
              <w:ind w:left="255"/>
              <w:rPr>
                <w:del w:id="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" w:author="Autor">
              <w:r w:rsidRPr="0023770B" w:rsidDel="002D43B9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Divízia 10 – Výroba potravín</w:delText>
              </w:r>
            </w:del>
          </w:p>
          <w:p w14:paraId="5D177B88" w14:textId="37210145" w:rsidR="00F64E2F" w:rsidRPr="00F85B8C" w:rsidDel="002D43B9" w:rsidRDefault="00F64E2F" w:rsidP="00F64E2F">
            <w:pPr>
              <w:spacing w:after="40"/>
              <w:ind w:left="255"/>
              <w:rPr>
                <w:del w:id="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5" w:author="Autor">
              <w:r w:rsidRPr="0023770B" w:rsidDel="002D43B9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Divízia 11 – Výroba nápojov</w:delText>
              </w:r>
            </w:del>
          </w:p>
          <w:p w14:paraId="68EB0524" w14:textId="72144FAA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70FDA784" w14:textId="49E9E8E0" w:rsidR="00F64E2F" w:rsidRPr="00F85B8C" w:rsidDel="002D43B9" w:rsidRDefault="00F64E2F" w:rsidP="00F64E2F">
            <w:pPr>
              <w:spacing w:after="40"/>
              <w:ind w:left="255"/>
              <w:rPr>
                <w:del w:id="6" w:author="Autor"/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del w:id="7" w:author="Autor">
              <w:r w:rsidRPr="00F85B8C" w:rsidDel="002D43B9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lang w:val="sk-SK"/>
                </w:rPr>
                <w:delText>Sekcia I – Ubytovacie a stravovacie služby – celá sekcia neoprávnená</w:delText>
              </w:r>
            </w:del>
          </w:p>
          <w:p w14:paraId="0D84940D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F85B8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F85B8C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F85B8C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F85B8C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F85B8C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F85B8C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14AC4137" w14:textId="77370815" w:rsidR="00F64E2F" w:rsidRDefault="00F64E2F" w:rsidP="00D41226">
            <w:pPr>
              <w:spacing w:after="40"/>
              <w:ind w:left="121"/>
              <w:rPr>
                <w:ins w:id="8" w:author="Autor"/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oblasť lesníctva, rybolovu a </w:t>
            </w:r>
            <w:proofErr w:type="spellStart"/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r w:rsidRPr="0023770B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, </w:t>
            </w:r>
            <w:del w:id="9" w:author="Autor">
              <w:r w:rsidRPr="0023770B" w:rsidDel="002D43B9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delText xml:space="preserve">vidieckeho cestovného ruchu </w:delText>
              </w:r>
              <w:r w:rsidR="00F85B8C" w:rsidRPr="0023770B" w:rsidDel="002D43B9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delText xml:space="preserve"> </w:delText>
              </w:r>
              <w:r w:rsidRPr="0023770B" w:rsidDel="002D43B9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delText xml:space="preserve">a     </w:delText>
              </w:r>
            </w:del>
            <w:ins w:id="10" w:author="Autor">
              <w:r w:rsidR="002D43B9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 </w:t>
              </w:r>
            </w:ins>
            <w:del w:id="11" w:author="Autor">
              <w:r w:rsidRPr="0023770B" w:rsidDel="002D43B9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delText>potravinárstva</w:delText>
              </w:r>
            </w:del>
            <w:ins w:id="12" w:author="Autor">
              <w:r w:rsidR="002D43B9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a poľnohospodárstva</w:t>
              </w:r>
            </w:ins>
          </w:p>
          <w:p w14:paraId="06D98AD2" w14:textId="77777777" w:rsidR="002D43B9" w:rsidRDefault="002D43B9" w:rsidP="00D41226">
            <w:pPr>
              <w:spacing w:after="40"/>
              <w:ind w:left="121"/>
              <w:rPr>
                <w:ins w:id="13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EA5B0AC" w14:textId="256F9F22" w:rsidR="002D43B9" w:rsidRPr="00F85B8C" w:rsidRDefault="002D43B9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14" w:author="Autor">
              <w:r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Projekty predkladané v rámci SK NACE mimo negatívneho zoznamu ekonomických činností uvedených vyššie (t. j. ktoré sú vylúčené z podpory), sú oprávnené len v tom prípade, ak takýto projekt nebol schválený v rámci Stratégie CLLD, časť PRV, o čom žiadateľ predkladá samostatné čestné vyhlásenie. Vnútorné vybavenie ubytovacích zariadení je neoprávneným výdavkom. </w:t>
              </w:r>
            </w:ins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F85B8C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F85B8C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F85B8C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F85B8C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F85B8C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F85B8C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F85B8C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F85B8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F85B8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F85B8C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F85B8C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Pr="00F85B8C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F85B8C" w:rsidRDefault="00D41226" w:rsidP="00F85B8C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 w:rsidRPr="00F85B8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F85B8C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F85B8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F85B8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F85B8C" w:rsidRDefault="00856D01" w:rsidP="00F85B8C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F85B8C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F85B8C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F85B8C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F85B8C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F85B8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F85B8C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F85B8C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59D72254" w:rsidR="00937035" w:rsidRPr="009B0208" w:rsidRDefault="00937035">
      <w:pPr>
        <w:rPr>
          <w:rFonts w:asciiTheme="minorHAnsi" w:hAnsiTheme="minorHAnsi" w:cstheme="minorHAnsi"/>
        </w:rPr>
      </w:pPr>
    </w:p>
    <w:sectPr w:rsidR="00937035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D1EFC" w14:textId="77777777" w:rsidR="00076590" w:rsidRDefault="00076590" w:rsidP="007900C1">
      <w:r>
        <w:separator/>
      </w:r>
    </w:p>
  </w:endnote>
  <w:endnote w:type="continuationSeparator" w:id="0">
    <w:p w14:paraId="12ECAFB6" w14:textId="77777777" w:rsidR="00076590" w:rsidRDefault="00076590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6A35" w14:textId="77777777" w:rsidR="00076590" w:rsidRDefault="00076590" w:rsidP="007900C1">
      <w:r>
        <w:separator/>
      </w:r>
    </w:p>
  </w:footnote>
  <w:footnote w:type="continuationSeparator" w:id="0">
    <w:p w14:paraId="10099F67" w14:textId="77777777" w:rsidR="00076590" w:rsidRDefault="00076590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1C9E" w14:textId="722C7465" w:rsidR="0023770B" w:rsidRDefault="002D43B9" w:rsidP="0023770B">
    <w:pPr>
      <w:pStyle w:val="Hlavika"/>
      <w:jc w:val="center"/>
      <w:rPr>
        <w:rFonts w:ascii="Arial Narrow" w:hAnsi="Arial Narrow"/>
        <w:sz w:val="20"/>
      </w:rPr>
    </w:pPr>
    <w:ins w:id="1" w:author="Autor">
      <w:r>
        <w:rPr>
          <w:noProof/>
          <w:lang w:eastAsia="sk-SK"/>
        </w:rPr>
        <w:drawing>
          <wp:anchor distT="0" distB="0" distL="114300" distR="114300" simplePos="0" relativeHeight="251675648" behindDoc="1" locked="0" layoutInCell="1" allowOverlap="1" wp14:anchorId="5AC16F24" wp14:editId="531792CB">
            <wp:simplePos x="0" y="0"/>
            <wp:positionH relativeFrom="column">
              <wp:posOffset>3514725</wp:posOffset>
            </wp:positionH>
            <wp:positionV relativeFrom="paragraph">
              <wp:posOffset>-29210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5" name="Obrázok 15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23770B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FED133E" wp14:editId="2A6FAAA0">
          <wp:simplePos x="0" y="0"/>
          <wp:positionH relativeFrom="column">
            <wp:posOffset>6728002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770B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73A908B8" wp14:editId="362AD7DB">
          <wp:simplePos x="0" y="0"/>
          <wp:positionH relativeFrom="column">
            <wp:posOffset>1592950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" name="Obrázok 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C8A7C6" w14:textId="77777777" w:rsidR="0023770B" w:rsidRDefault="0023770B" w:rsidP="00437D96">
    <w:pPr>
      <w:pStyle w:val="Hlavika"/>
      <w:tabs>
        <w:tab w:val="right" w:pos="14004"/>
      </w:tabs>
    </w:pPr>
  </w:p>
  <w:p w14:paraId="40673945" w14:textId="77777777" w:rsidR="0023770B" w:rsidRDefault="0023770B" w:rsidP="0023770B">
    <w:pPr>
      <w:pStyle w:val="Hlavika"/>
      <w:tabs>
        <w:tab w:val="right" w:pos="14004"/>
      </w:tabs>
      <w:jc w:val="both"/>
    </w:pPr>
  </w:p>
  <w:p w14:paraId="3C318979" w14:textId="78D938DC" w:rsidR="00A76425" w:rsidRPr="001B5DCB" w:rsidRDefault="008C0C85" w:rsidP="0023770B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2649C"/>
    <w:rsid w:val="000309C2"/>
    <w:rsid w:val="00041EA6"/>
    <w:rsid w:val="00045BF4"/>
    <w:rsid w:val="00050852"/>
    <w:rsid w:val="00051444"/>
    <w:rsid w:val="00052740"/>
    <w:rsid w:val="00065996"/>
    <w:rsid w:val="00076590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3521B"/>
    <w:rsid w:val="0023770B"/>
    <w:rsid w:val="00286B67"/>
    <w:rsid w:val="00290A29"/>
    <w:rsid w:val="002A4B1F"/>
    <w:rsid w:val="002B76C5"/>
    <w:rsid w:val="002D43B9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251F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C0AF8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14078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C1223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B74FE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C3FC2"/>
    <w:rsid w:val="00DD6BA2"/>
    <w:rsid w:val="00E10467"/>
    <w:rsid w:val="00E20668"/>
    <w:rsid w:val="00E25773"/>
    <w:rsid w:val="00E559D0"/>
    <w:rsid w:val="00E64C0E"/>
    <w:rsid w:val="00ED21AB"/>
    <w:rsid w:val="00F050EA"/>
    <w:rsid w:val="00F246B5"/>
    <w:rsid w:val="00F3391B"/>
    <w:rsid w:val="00F64E2F"/>
    <w:rsid w:val="00F85B8C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1370-4754-40D2-B588-29C953D5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2021-02-10T11:08:00Z</dcterms:created>
  <dcterms:modified xsi:type="dcterms:W3CDTF">2021-02-10T11:08:00Z</dcterms:modified>
</cp:coreProperties>
</file>