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D07AA33" w:rsidR="00A97A10" w:rsidRPr="00385B43" w:rsidRDefault="001B1EA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559F9">
              <w:rPr>
                <w:rFonts w:ascii="Arial Narrow" w:hAnsi="Arial Narrow"/>
                <w:bCs/>
                <w:sz w:val="18"/>
                <w:szCs w:val="18"/>
              </w:rPr>
              <w:t xml:space="preserve"> Podpoľanie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54501D2" w:rsidR="00A97A10" w:rsidRPr="00385B43" w:rsidRDefault="001B1EAE" w:rsidP="00E01F84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B1EAE"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="001F4DDE" w:rsidRPr="001F4DDE">
              <w:rPr>
                <w:rFonts w:ascii="Arial Narrow" w:hAnsi="Arial Narrow"/>
                <w:bCs/>
                <w:sz w:val="18"/>
                <w:szCs w:val="18"/>
              </w:rPr>
              <w:t>ROP-CLLD-Q519 -511-0</w:t>
            </w:r>
            <w:r w:rsidR="008D3C73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1F4DDE" w:rsidRPr="001F4DD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A812B9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2216D59" w14:textId="77777777" w:rsidR="00886B02" w:rsidRPr="00335488" w:rsidRDefault="00886B02" w:rsidP="00886B02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476CB8C3" w14:textId="77777777" w:rsidR="00886B02" w:rsidRPr="00335488" w:rsidRDefault="00886B02" w:rsidP="00886B02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30F8EAFB" w14:textId="77777777" w:rsidR="00886B02" w:rsidRDefault="00886B02" w:rsidP="00886B02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55032CC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D65A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63CB3B38" w:rsidR="00CD6015" w:rsidRPr="00385B43" w:rsidRDefault="00880541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</w:t>
            </w:r>
            <w:r w:rsidR="00CD6015" w:rsidRPr="00385B43">
              <w:rPr>
                <w:rFonts w:ascii="Arial Narrow" w:hAnsi="Arial Narrow"/>
                <w:b/>
                <w:bCs/>
              </w:rPr>
              <w:t>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E82614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F43D8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623BFC4B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76565E07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55586E83" w14:textId="77777777" w:rsidR="00F43D8A" w:rsidRDefault="00F43D8A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30F07744" w14:textId="6A623A03" w:rsidR="00E4191E" w:rsidRPr="00F43D8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43D8A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F43D8A">
              <w:rPr>
                <w:rFonts w:ascii="Arial Narrow" w:hAnsi="Arial Narrow"/>
                <w:sz w:val="18"/>
                <w:szCs w:val="18"/>
              </w:rPr>
              <w:t> </w:t>
            </w:r>
            <w:r w:rsidRPr="00F43D8A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817F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B5D0C5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C159723" w:rsidR="0009206F" w:rsidRPr="007959BE" w:rsidDel="00886B02" w:rsidRDefault="00D92637" w:rsidP="00886B02">
            <w:pPr>
              <w:rPr>
                <w:del w:id="6" w:author="Autor"/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del w:id="7" w:author="Autor">
              <w:r w:rsidR="0030117A" w:rsidRPr="007959BE" w:rsidDel="00886B02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886B02">
                <w:rPr>
                  <w:rFonts w:ascii="Arial Narrow" w:hAnsi="Arial Narrow"/>
                  <w:sz w:val="18"/>
                  <w:szCs w:val="18"/>
                </w:rPr>
                <w:delText>zmluvy o poskytnutí o príspevku.</w:delText>
              </w:r>
            </w:del>
          </w:p>
          <w:p w14:paraId="4B4E5FEF" w14:textId="5EDD296A" w:rsidR="00481D86" w:rsidRPr="00385B43" w:rsidRDefault="00886B02" w:rsidP="00886B02">
            <w:pPr>
              <w:rPr>
                <w:rFonts w:ascii="Arial Narrow" w:hAnsi="Arial Narrow"/>
                <w:sz w:val="18"/>
                <w:szCs w:val="18"/>
              </w:rPr>
            </w:pPr>
            <w:ins w:id="8" w:author="Autor">
              <w:r>
                <w:rPr>
                  <w:rFonts w:ascii="Arial Narrow" w:hAnsi="Arial Narrow"/>
                  <w:sz w:val="18"/>
                  <w:szCs w:val="18"/>
                </w:rPr>
                <w:t>p</w:t>
              </w:r>
            </w:ins>
            <w:r w:rsidR="00E23394">
              <w:rPr>
                <w:rFonts w:ascii="Arial Narrow" w:hAnsi="Arial Narrow"/>
                <w:sz w:val="18"/>
                <w:szCs w:val="18"/>
              </w:rPr>
              <w:t>redlože</w:t>
            </w:r>
            <w:ins w:id="9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ní </w:t>
              </w:r>
              <w:proofErr w:type="spellStart"/>
              <w:r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4FBD55" w14:textId="2E5F019B" w:rsidR="00886B02" w:rsidRDefault="00EF5213" w:rsidP="00886B02">
            <w:pPr>
              <w:rPr>
                <w:ins w:id="10" w:author="Autor"/>
                <w:rFonts w:ascii="Arial Narrow" w:hAnsi="Arial Narrow"/>
                <w:bCs/>
                <w:sz w:val="18"/>
                <w:szCs w:val="18"/>
              </w:rPr>
            </w:pPr>
            <w:ins w:id="11" w:author="Autor">
              <w:r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</w:t>
              </w:r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</w:t>
              </w:r>
              <w:r w:rsidR="00886B02" w:rsidRPr="00204EA5">
                <w:rPr>
                  <w:rFonts w:ascii="Arial Narrow" w:hAnsi="Arial Narrow"/>
                  <w:bCs/>
                  <w:sz w:val="18"/>
                  <w:szCs w:val="18"/>
                </w:rPr>
                <w:t>Zároveň je žiadateľ povinný zrealizovať hlavnú aktivitu projektu najneskôr do 30.6.2023.</w:t>
              </w:r>
            </w:ins>
          </w:p>
          <w:p w14:paraId="18C3226D" w14:textId="3C94873C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12"/>
        <w:gridCol w:w="2084"/>
        <w:gridCol w:w="138"/>
        <w:gridCol w:w="2433"/>
        <w:gridCol w:w="265"/>
        <w:gridCol w:w="2169"/>
        <w:gridCol w:w="372"/>
        <w:gridCol w:w="1867"/>
        <w:gridCol w:w="194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548DD4" w:themeFill="text2" w:themeFillTint="99"/>
          </w:tcPr>
          <w:p w14:paraId="692DB11A" w14:textId="491F5362" w:rsidR="00993330" w:rsidRPr="00C81817" w:rsidRDefault="00993330" w:rsidP="00C81817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1B1EAE" w:rsidRPr="00385B43" w14:paraId="00B6776D" w14:textId="77777777" w:rsidTr="00B51F3B">
        <w:trPr>
          <w:trHeight w:val="146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0CA713FD" w14:textId="77777777" w:rsidR="001B1EAE" w:rsidRPr="00385B43" w:rsidRDefault="001B1EAE" w:rsidP="00F1171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12"/>
            <w:shd w:val="clear" w:color="auto" w:fill="FFFFFF" w:themeFill="background1"/>
            <w:hideMark/>
          </w:tcPr>
          <w:p w14:paraId="521E989D" w14:textId="45DAD04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B1EA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12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  <w:gridSpan w:val="3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  <w:gridSpan w:val="2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  <w:gridSpan w:val="3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B1EAE" w:rsidRPr="00385B43" w14:paraId="563945D3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0500548C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0948197C" w14:textId="4AD4FCEB" w:rsidR="001B1EAE" w:rsidRPr="001C7517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7517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20D877FB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450DD18D" w14:textId="142CA81E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3E2CE0F2" w14:textId="7D69031F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4A933445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Pr="007D6358" w:rsidDel="005208D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B1EAE" w:rsidRPr="00385B43" w14:paraId="51D87676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9265363" w14:textId="634674E1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5E59DEF8" w14:textId="20FED580" w:rsidR="001B1EAE" w:rsidRPr="001C7517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7517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8CBC069" w14:textId="6B514958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7BA160B2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790783B9" w14:textId="28779780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055422D" w14:textId="3D5490DD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5DFED40D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DA25581" w14:textId="6F7E5B96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67B71F83" w14:textId="5D8C7F0E" w:rsidR="001B1EAE" w:rsidRPr="00BD65A4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65A4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740C2C6" w14:textId="71F315C6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0A7D0C23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7A4744E5" w14:textId="15973708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B2B0F83" w14:textId="10E56DB7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12F87BAB" w14:textId="77777777" w:rsidTr="009559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7C9E52A" w14:textId="20CC30D3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vAlign w:val="center"/>
          </w:tcPr>
          <w:p w14:paraId="57695665" w14:textId="5479E172" w:rsidR="001B1EAE" w:rsidRPr="00BD65A4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65A4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F244E3C" w14:textId="62CAC79A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2EDA4311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064BB2FA" w14:textId="18583C15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11DE575" w14:textId="1F48AE1C" w:rsidR="001B1EAE" w:rsidRPr="007D6358" w:rsidRDefault="001B1EAE" w:rsidP="001B1EA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B1EAE" w:rsidRPr="00385B43" w14:paraId="06FA091D" w14:textId="77777777" w:rsidTr="00B51F3B">
        <w:trPr>
          <w:trHeight w:val="413"/>
        </w:trPr>
        <w:tc>
          <w:tcPr>
            <w:tcW w:w="14601" w:type="dxa"/>
            <w:gridSpan w:val="12"/>
            <w:shd w:val="clear" w:color="auto" w:fill="4F81BD" w:themeFill="accent1"/>
          </w:tcPr>
          <w:p w14:paraId="3DE14CDD" w14:textId="7FA9FB68" w:rsidR="001B1EAE" w:rsidRPr="00385B43" w:rsidRDefault="001B1EAE" w:rsidP="001B1E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B1EAE" w:rsidRPr="00385B43" w:rsidRDefault="001B1EAE" w:rsidP="001B1EA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B1EA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11"/>
            <w:shd w:val="clear" w:color="auto" w:fill="FFFFFF" w:themeFill="background1"/>
          </w:tcPr>
          <w:p w14:paraId="43F69B0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1EA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11"/>
            <w:shd w:val="clear" w:color="auto" w:fill="auto"/>
          </w:tcPr>
          <w:p w14:paraId="1F9EB818" w14:textId="2E4DDC3C" w:rsidR="001B1EAE" w:rsidRPr="00385B43" w:rsidRDefault="001B1EAE" w:rsidP="001B1EA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B1EA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1B1EAE" w:rsidRPr="00385B43" w:rsidRDefault="001B1EAE" w:rsidP="001B1EA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11"/>
          </w:tcPr>
          <w:p w14:paraId="22643E32" w14:textId="7C06A6A3" w:rsidR="001B1EAE" w:rsidRPr="00385B43" w:rsidRDefault="001B1EAE" w:rsidP="001B1EA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B1EAE" w:rsidRPr="00385B43" w:rsidRDefault="00BD65A4" w:rsidP="001B1EA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BFF5B91D524413F92EEED8278EF138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B1EA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B1EA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1B1EAE" w:rsidRPr="00385B43" w:rsidRDefault="001B1EAE" w:rsidP="001B1EA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11"/>
          </w:tcPr>
          <w:p w14:paraId="115B8F27" w14:textId="2633A7F0" w:rsidR="001B1EAE" w:rsidRPr="00385B43" w:rsidRDefault="001B1EAE" w:rsidP="001B1EA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12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12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gridSpan w:val="3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Metóda podľa </w:t>
            </w:r>
            <w:r w:rsidRPr="00385B43">
              <w:rPr>
                <w:rFonts w:ascii="Arial Narrow" w:hAnsi="Arial Narrow"/>
                <w:b/>
              </w:rPr>
              <w:lastRenderedPageBreak/>
              <w:t>finančného limitu</w:t>
            </w:r>
          </w:p>
        </w:tc>
        <w:tc>
          <w:tcPr>
            <w:tcW w:w="2836" w:type="dxa"/>
            <w:gridSpan w:val="3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Postup obstarávania</w:t>
            </w:r>
          </w:p>
        </w:tc>
        <w:tc>
          <w:tcPr>
            <w:tcW w:w="2541" w:type="dxa"/>
            <w:gridSpan w:val="2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gridSpan w:val="2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gridSpan w:val="3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D65A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gridSpan w:val="2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BD65A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16625C80" w:rsidR="008A2FD8" w:rsidRPr="00385B43" w:rsidRDefault="008A2FD8" w:rsidP="003D4F7E">
            <w:pPr>
              <w:pStyle w:val="Odsekzoznamu"/>
              <w:numPr>
                <w:ilvl w:val="0"/>
                <w:numId w:val="30"/>
              </w:numPr>
              <w:ind w:left="42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  <w:r w:rsidR="003D4F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29BEC972" w14:textId="15C4CDF6" w:rsidR="0015569C" w:rsidRDefault="00966699" w:rsidP="0015569C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3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A1E12C3" w14:textId="7E2FD114" w:rsidR="0015569C" w:rsidRPr="0015569C" w:rsidRDefault="0015569C" w:rsidP="0015569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4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poskytnutie informácie, či sa realizáciou projektu podporia výrobky, ktoré majú  značku kvality, regionálnu značku kvality alebo chránené označenie pôvodu</w:t>
              </w:r>
            </w:ins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C1698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E2004E6" w14:textId="21362DD5" w:rsidR="008B7A39" w:rsidRPr="006661C5" w:rsidRDefault="006661C5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38D2F84D" w14:textId="69070A38" w:rsidR="00F43D8A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108C85B5" w14:textId="4DC5E9AF" w:rsidR="00F43D8A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110957">
              <w:rPr>
                <w:rFonts w:ascii="Arial Narrow" w:eastAsia="Calibri" w:hAnsi="Arial Narrow"/>
                <w:sz w:val="18"/>
                <w:szCs w:val="18"/>
              </w:rPr>
              <w:t>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79F21B29" w14:textId="77777777" w:rsidR="00F43D8A" w:rsidRPr="00533859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preukázanie, či projekt a jeho realizácia zohľadňuje miestne špecifiká (charakteristický ráz územia, kultúrny a historický ráz územia, miestne </w:t>
            </w:r>
            <w:r w:rsidRPr="00533859">
              <w:rPr>
                <w:rFonts w:ascii="Arial Narrow" w:eastAsia="Calibri" w:hAnsi="Arial Narrow"/>
                <w:sz w:val="18"/>
                <w:szCs w:val="18"/>
              </w:rPr>
              <w:t>zvyky, gastronómia, miestna architektúra a pod.,</w:t>
            </w:r>
          </w:p>
          <w:p w14:paraId="00DD6F8C" w14:textId="5A64C61D" w:rsidR="003D4F7E" w:rsidRPr="00533859" w:rsidRDefault="00F43D8A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533859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533859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533859"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</w:p>
          <w:p w14:paraId="1B46E42E" w14:textId="13FB41A3" w:rsidR="00830180" w:rsidRPr="00661D72" w:rsidRDefault="00830180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  <w:highlight w:val="yellow"/>
              </w:rPr>
            </w:pPr>
            <w:r w:rsidRPr="00661D72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popis toho, či projekt vytvorí pracovné miesto/miesta pre znevýhodnené skupiny osôb, za znevýhodnené skupiny sa na účely tejto Výzvy považujú: absolvent školy - občan mladší ako 25 rokov, ktorý skončil sústavnú prípravu na povolanie v dennej forme štúdia pred menej ako dvomi rokmi a nezískal svoje prvé pravidelne platené zamestnanie - teda zamestnanie, ktoré trvalo viac ako šesť po sebe nasledujúcich mesiacov, občan starší ako 50 rokov veku, dlhodobo nezamestnaný občan - občan vedený v evidencii uchádzačov o zamestnanie najmenej 12 mesiacov z predchádzajúcich 16 mesiacov.</w:t>
            </w:r>
          </w:p>
          <w:p w14:paraId="17CE5497" w14:textId="7177920D" w:rsidR="00F13DF8" w:rsidRPr="00442733" w:rsidRDefault="00326464" w:rsidP="006661C5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661D72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Popis toho, či sa investícia sa týka výrobkov a služieb, ktoré majú značku kvality, regionálnu značku kvality alebo chránené označenie pôvodu (realizáciou projektu nepodporí výrobky, ktoré majú značku kvality, regionálnu značku kvality alebo chránené označenie pôvodu.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47F884C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4B9C87ED" w14:textId="77777777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4F177167" w14:textId="77777777" w:rsidR="00F43D8A" w:rsidRPr="00533859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533859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5166623F" w14:textId="5B94D40F" w:rsidR="00F43D8A" w:rsidRPr="00533859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533859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navrhovaných </w:t>
            </w:r>
            <w:del w:id="15" w:author="Autor">
              <w:r w:rsidRPr="00533859" w:rsidDel="00EF6112">
                <w:rPr>
                  <w:rFonts w:ascii="Arial Narrow" w:eastAsia="Calibri" w:hAnsi="Arial Narrow"/>
                  <w:sz w:val="18"/>
                  <w:szCs w:val="18"/>
                </w:rPr>
                <w:delText xml:space="preserve">hlavných </w:delText>
              </w:r>
            </w:del>
            <w:ins w:id="16" w:author="Autor">
              <w:r w:rsidR="00EF6112" w:rsidRPr="00533859">
                <w:rPr>
                  <w:rFonts w:ascii="Arial Narrow" w:eastAsia="Calibri" w:hAnsi="Arial Narrow"/>
                  <w:sz w:val="18"/>
                  <w:szCs w:val="18"/>
                </w:rPr>
                <w:t>hlavn</w:t>
              </w:r>
              <w:r w:rsidR="00EF6112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  <w:r w:rsidR="00EF6112" w:rsidRPr="00533859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  <w:r w:rsidRPr="00533859">
              <w:rPr>
                <w:rFonts w:ascii="Arial Narrow" w:eastAsia="Calibri" w:hAnsi="Arial Narrow"/>
                <w:sz w:val="18"/>
                <w:szCs w:val="18"/>
              </w:rPr>
              <w:t>aktiv</w:t>
            </w:r>
            <w:ins w:id="17" w:author="Autor">
              <w:r w:rsidR="00EF6112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8" w:author="Autor">
              <w:r w:rsidRPr="00533859" w:rsidDel="00EF6112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533859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ins w:id="19" w:author="Autor">
              <w:r w:rsidR="00303B43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  <w:r w:rsidRPr="00533859">
              <w:rPr>
                <w:rFonts w:ascii="Arial Narrow" w:eastAsia="Calibri" w:hAnsi="Arial Narrow"/>
                <w:sz w:val="18"/>
                <w:szCs w:val="18"/>
              </w:rPr>
              <w:t>dosiahnu deklarované cieľové hodnoty merateľných ukazovateľov projektu,</w:t>
            </w:r>
          </w:p>
          <w:p w14:paraId="3D336CFE" w14:textId="64E39696" w:rsidR="0058557E" w:rsidRPr="005512F5" w:rsidRDefault="0058557E" w:rsidP="00917367">
            <w:pPr>
              <w:pStyle w:val="Odsekzoznamu"/>
              <w:numPr>
                <w:ilvl w:val="0"/>
                <w:numId w:val="30"/>
              </w:numPr>
              <w:ind w:left="457" w:hanging="426"/>
              <w:rPr>
                <w:rFonts w:ascii="Arial Narrow" w:eastAsia="Calibri" w:hAnsi="Arial Narrow"/>
                <w:sz w:val="18"/>
                <w:szCs w:val="18"/>
                <w:highlight w:val="yellow"/>
              </w:rPr>
            </w:pPr>
            <w:r w:rsidRPr="005512F5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popis toho, či realizáciou projektu žiadateľ dosiahne nový výrobok pre firmu, nový výrobok pre trh</w:t>
            </w:r>
          </w:p>
          <w:p w14:paraId="5E1D2F33" w14:textId="77777777" w:rsidR="00F43D8A" w:rsidRPr="00533859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533859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20A89B56" w14:textId="39173720" w:rsidR="00F43D8A" w:rsidRDefault="00F43D8A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ins w:id="20" w:author="Autor"/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4AAA9CA4" w14:textId="3AD59FC0" w:rsidR="0015569C" w:rsidRDefault="0015569C" w:rsidP="00917367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ins w:id="21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 udržateľnosťou projektu a popis manažmentu rizík udržateľnosti projektu (identifikovanie rizík, popis prostriedkov na ich elimináciu)</w:t>
              </w:r>
            </w:ins>
          </w:p>
          <w:p w14:paraId="5ED6B0DD" w14:textId="77777777" w:rsidR="00623B5C" w:rsidRPr="00623B5C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623B5C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ECFE00D" w14:textId="47D20355" w:rsidR="00623B5C" w:rsidRPr="00623B5C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eastAsia="Calibri" w:hAnsi="Arial Narrow"/>
                <w:sz w:val="18"/>
                <w:szCs w:val="18"/>
              </w:rPr>
            </w:pPr>
            <w:r w:rsidRPr="00623B5C">
              <w:rPr>
                <w:rFonts w:ascii="Arial Narrow" w:eastAsia="Calibri" w:hAnsi="Arial Narrow"/>
                <w:sz w:val="18"/>
                <w:szCs w:val="18"/>
              </w:rPr>
              <w:t>kvalitatívna úroveň výstupov projektu,</w:t>
            </w:r>
          </w:p>
          <w:p w14:paraId="1A292D8E" w14:textId="0113C742" w:rsidR="00F43D8A" w:rsidRPr="00623B5C" w:rsidDel="00542728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del w:id="22" w:author="Autor"/>
                <w:rFonts w:ascii="Arial Narrow" w:eastAsia="Calibri" w:hAnsi="Arial Narrow"/>
                <w:sz w:val="18"/>
                <w:szCs w:val="18"/>
              </w:rPr>
            </w:pPr>
            <w:r w:rsidRPr="00542728"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ins w:id="23" w:author="Autor">
              <w:r w:rsidR="00542728" w:rsidRPr="00542728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  <w:del w:id="24" w:author="Autor">
              <w:r w:rsidRPr="00542728" w:rsidDel="00542728">
                <w:rPr>
                  <w:rFonts w:ascii="Arial Narrow" w:eastAsia="Calibri" w:hAnsi="Arial Narrow"/>
                  <w:sz w:val="18"/>
                  <w:szCs w:val="18"/>
                </w:rPr>
                <w:delText>.</w:delText>
              </w:r>
            </w:del>
          </w:p>
          <w:p w14:paraId="4B54F46B" w14:textId="77777777" w:rsidR="00542728" w:rsidRPr="00623B5C" w:rsidRDefault="00542728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ins w:id="25" w:author="Autor"/>
                <w:rFonts w:ascii="Arial Narrow" w:eastAsia="Calibri" w:hAnsi="Arial Narrow"/>
                <w:sz w:val="18"/>
                <w:szCs w:val="18"/>
              </w:rPr>
            </w:pPr>
          </w:p>
          <w:p w14:paraId="1348609B" w14:textId="36587DBD" w:rsidR="00F13DF8" w:rsidRPr="00385B43" w:rsidRDefault="00F43D8A" w:rsidP="00623B5C">
            <w:pPr>
              <w:pStyle w:val="Odsekzoznamu"/>
              <w:numPr>
                <w:ilvl w:val="0"/>
                <w:numId w:val="30"/>
              </w:numPr>
              <w:ind w:left="457"/>
              <w:rPr>
                <w:rFonts w:ascii="Arial Narrow" w:hAnsi="Arial Narrow"/>
                <w:sz w:val="18"/>
                <w:szCs w:val="18"/>
              </w:rPr>
            </w:pPr>
            <w:r w:rsidRPr="0054272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B62DCB">
            <w:pPr>
              <w:pStyle w:val="Odsekzoznamu"/>
              <w:keepNext/>
              <w:widowControl w:val="0"/>
              <w:numPr>
                <w:ilvl w:val="1"/>
                <w:numId w:val="18"/>
              </w:numPr>
              <w:ind w:left="788" w:hanging="431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258331BE" w14:textId="089B169A" w:rsidR="00A16895" w:rsidRPr="00F415C5" w:rsidRDefault="00BF41C1" w:rsidP="00F415C5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CB1DB3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90637" w14:textId="77777777" w:rsidR="00402A70" w:rsidRDefault="00385B43" w:rsidP="00385B43">
            <w:pPr>
              <w:jc w:val="left"/>
              <w:rPr>
                <w:ins w:id="26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del w:id="27" w:author="Autor">
              <w:r w:rsidR="00402A70" w:rsidRPr="00385B43" w:rsidDel="0015569C">
                <w:rPr>
                  <w:rFonts w:ascii="Arial Narrow" w:hAnsi="Arial Narrow"/>
                  <w:sz w:val="18"/>
                  <w:szCs w:val="18"/>
                </w:rPr>
                <w:delText xml:space="preserve"> celkovú hodnotu žiadaného príspevku z rozpočtu projektu</w:delText>
              </w:r>
            </w:del>
            <w:ins w:id="28" w:author="Autor">
              <w:r w:rsidR="0015569C">
                <w:rPr>
                  <w:rFonts w:ascii="Arial Narrow" w:hAnsi="Arial Narrow"/>
                  <w:sz w:val="18"/>
                  <w:szCs w:val="18"/>
                </w:rPr>
                <w:t xml:space="preserve"> hodnoty v súlade s rozpočtom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060C5F6" w14:textId="77777777" w:rsidR="0015569C" w:rsidRDefault="0015569C" w:rsidP="00385B43">
            <w:pPr>
              <w:jc w:val="left"/>
              <w:rPr>
                <w:ins w:id="29" w:author="Autor"/>
                <w:rFonts w:ascii="Arial Narrow" w:hAnsi="Arial Narrow"/>
                <w:b/>
              </w:rPr>
            </w:pPr>
          </w:p>
          <w:p w14:paraId="53AE33C8" w14:textId="7BDC8E74" w:rsidR="0015569C" w:rsidRPr="00623B5C" w:rsidRDefault="0015569C" w:rsidP="00385B43">
            <w:pPr>
              <w:jc w:val="left"/>
              <w:rPr>
                <w:rFonts w:ascii="Arial Narrow" w:hAnsi="Arial Narrow"/>
                <w:bCs/>
              </w:rPr>
            </w:pPr>
            <w:ins w:id="30" w:author="Autor">
              <w:r w:rsidRPr="00623B5C">
                <w:rPr>
                  <w:rFonts w:ascii="Arial Narrow" w:hAnsi="Arial Narrow"/>
                  <w:bCs/>
                </w:rPr>
                <w:t>Celkové oprávnené výdavky:</w:t>
              </w:r>
            </w:ins>
          </w:p>
          <w:p w14:paraId="5751ED54" w14:textId="77777777" w:rsidR="00623B5C" w:rsidRPr="00623B5C" w:rsidRDefault="00623B5C" w:rsidP="00385B43">
            <w:pPr>
              <w:jc w:val="left"/>
              <w:rPr>
                <w:ins w:id="31" w:author="Autor"/>
                <w:rFonts w:ascii="Arial Narrow" w:hAnsi="Arial Narrow"/>
                <w:bCs/>
              </w:rPr>
            </w:pPr>
          </w:p>
          <w:p w14:paraId="405FD716" w14:textId="7D0A8CA6" w:rsidR="0015569C" w:rsidRPr="00623B5C" w:rsidRDefault="0015569C" w:rsidP="00385B43">
            <w:pPr>
              <w:jc w:val="left"/>
              <w:rPr>
                <w:rFonts w:ascii="Arial Narrow" w:hAnsi="Arial Narrow"/>
                <w:bCs/>
              </w:rPr>
            </w:pPr>
            <w:ins w:id="32" w:author="Autor">
              <w:r w:rsidRPr="00623B5C">
                <w:rPr>
                  <w:rFonts w:ascii="Arial Narrow" w:hAnsi="Arial Narrow"/>
                  <w:bCs/>
                </w:rPr>
                <w:t>Miera príspevku z celkových oprávnených výdavkov (%):</w:t>
              </w:r>
            </w:ins>
          </w:p>
          <w:p w14:paraId="18C2B40B" w14:textId="77777777" w:rsidR="00623B5C" w:rsidRDefault="00623B5C" w:rsidP="00385B43">
            <w:pPr>
              <w:jc w:val="left"/>
              <w:rPr>
                <w:ins w:id="33" w:author="Autor"/>
                <w:rFonts w:ascii="Arial Narrow" w:hAnsi="Arial Narrow"/>
                <w:b/>
              </w:rPr>
            </w:pPr>
          </w:p>
          <w:p w14:paraId="5F2D0391" w14:textId="0081C7AB" w:rsidR="0015569C" w:rsidRDefault="0015569C" w:rsidP="00385B43">
            <w:pPr>
              <w:jc w:val="left"/>
              <w:rPr>
                <w:rFonts w:ascii="Arial Narrow" w:hAnsi="Arial Narrow"/>
                <w:b/>
              </w:rPr>
            </w:pPr>
            <w:ins w:id="34" w:author="Autor">
              <w:r>
                <w:rPr>
                  <w:rFonts w:ascii="Arial Narrow" w:hAnsi="Arial Narrow"/>
                  <w:b/>
                </w:rPr>
                <w:t>Žiadaná výška príspevku:</w:t>
              </w:r>
            </w:ins>
          </w:p>
          <w:p w14:paraId="0DD58B0B" w14:textId="77777777" w:rsidR="00623B5C" w:rsidRDefault="00623B5C" w:rsidP="00385B43">
            <w:pPr>
              <w:jc w:val="left"/>
              <w:rPr>
                <w:ins w:id="35" w:author="Autor"/>
                <w:rFonts w:ascii="Arial Narrow" w:hAnsi="Arial Narrow"/>
                <w:b/>
              </w:rPr>
            </w:pPr>
          </w:p>
          <w:p w14:paraId="16E10B46" w14:textId="55F0CF6A" w:rsidR="0015569C" w:rsidRPr="00623B5C" w:rsidRDefault="0015569C" w:rsidP="00385B43">
            <w:pPr>
              <w:jc w:val="left"/>
              <w:rPr>
                <w:rFonts w:ascii="Arial Narrow" w:hAnsi="Arial Narrow"/>
                <w:bCs/>
              </w:rPr>
            </w:pPr>
            <w:ins w:id="36" w:author="Autor">
              <w:r w:rsidRPr="00623B5C">
                <w:rPr>
                  <w:rFonts w:ascii="Arial Narrow" w:hAnsi="Arial Narrow"/>
                  <w:bCs/>
                </w:rPr>
                <w:t>Výška spolufinancovania oprávnených výdavkov žiadateľom:</w:t>
              </w:r>
            </w:ins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917367" w:rsidRDefault="00C11A6E" w:rsidP="00367725">
            <w:pPr>
              <w:rPr>
                <w:rFonts w:ascii="Arial Narrow" w:hAnsi="Arial Narrow"/>
              </w:rPr>
            </w:pPr>
            <w:r w:rsidRPr="00917367">
              <w:rPr>
                <w:rFonts w:ascii="Arial Narrow" w:hAnsi="Arial Narrow"/>
              </w:rPr>
              <w:t>Príloha</w:t>
            </w:r>
            <w:r w:rsidR="00353C0C" w:rsidRPr="00917367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917367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D40346F" w:rsidR="008371AF" w:rsidRPr="00385B43" w:rsidRDefault="008371A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37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328863A" w:rsidR="00C0655E" w:rsidRPr="00917367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1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17367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17367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1736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E57A3FB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38" w:author="Autor"/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2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6CBBAC8F" w14:textId="5AA7C1A2" w:rsidR="0015569C" w:rsidRPr="00917367" w:rsidRDefault="0015569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39" w:author="Autor">
              <w:r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 / Daňové priznanie</w:t>
              </w:r>
            </w:ins>
          </w:p>
        </w:tc>
      </w:tr>
      <w:tr w:rsidR="00C0655E" w:rsidRPr="00385B43" w:rsidDel="00886B02" w14:paraId="031037CB" w14:textId="310C0D24" w:rsidTr="00B51F3B">
        <w:trPr>
          <w:trHeight w:val="126"/>
          <w:del w:id="40" w:author="Autor"/>
        </w:trPr>
        <w:tc>
          <w:tcPr>
            <w:tcW w:w="7054" w:type="dxa"/>
            <w:vAlign w:val="center"/>
          </w:tcPr>
          <w:p w14:paraId="324E04F9" w14:textId="170D599B" w:rsidR="00C0655E" w:rsidRPr="00385B43" w:rsidDel="00886B02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del w:id="41" w:author="Autor"/>
                <w:rFonts w:ascii="Arial Narrow" w:hAnsi="Arial Narrow"/>
                <w:sz w:val="18"/>
                <w:szCs w:val="18"/>
              </w:rPr>
              <w:pPrChange w:id="42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del w:id="43" w:author="Autor">
              <w:r w:rsidRPr="00385B43" w:rsidDel="00886B02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562DF60F" w:rsidR="00C0655E" w:rsidRPr="00917367" w:rsidDel="00886B0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4" w:author="Autor"/>
                <w:rFonts w:ascii="Arial Narrow" w:hAnsi="Arial Narrow"/>
                <w:sz w:val="18"/>
                <w:szCs w:val="18"/>
              </w:rPr>
            </w:pPr>
            <w:del w:id="45" w:author="Autor">
              <w:r w:rsidRPr="00917367" w:rsidDel="00886B02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5817F8" w:rsidRPr="00917367" w:rsidDel="00886B02">
                <w:rPr>
                  <w:rFonts w:ascii="Arial Narrow" w:hAnsi="Arial Narrow"/>
                  <w:sz w:val="18"/>
                  <w:szCs w:val="18"/>
                </w:rPr>
                <w:delText xml:space="preserve">3 </w:delText>
              </w:r>
              <w:r w:rsidRPr="00917367" w:rsidDel="00886B02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917367" w:rsidDel="00886B02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917367" w:rsidDel="00886B02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2694AF0B" w:rsidR="00862AC5" w:rsidRPr="00917367" w:rsidDel="00886B02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6" w:author="Autor"/>
                <w:rFonts w:ascii="Arial Narrow" w:hAnsi="Arial Narrow"/>
                <w:sz w:val="18"/>
                <w:szCs w:val="18"/>
              </w:rPr>
            </w:pPr>
            <w:del w:id="47" w:author="Autor">
              <w:r w:rsidRPr="00917367" w:rsidDel="00886B0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917367" w:rsidDel="00886B02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RPr="00917367" w:rsidDel="00886B02">
                <w:rPr>
                  <w:rFonts w:ascii="Arial Narrow" w:hAnsi="Arial Narrow"/>
                  <w:sz w:val="18"/>
                  <w:szCs w:val="18"/>
                </w:rPr>
                <w:delText>/Daňové priznanie</w:delText>
              </w:r>
            </w:del>
            <w:ins w:id="48" w:author="Autor">
              <w:del w:id="49" w:author="Autor">
                <w:r w:rsidR="0015569C" w:rsidDel="00886B02">
                  <w:rPr>
                    <w:rFonts w:ascii="Arial Narrow" w:hAnsi="Arial Narrow"/>
                    <w:sz w:val="18"/>
                    <w:szCs w:val="18"/>
                  </w:rPr>
                  <w:delText>Bez osobitnej prílohy</w:delText>
                </w:r>
              </w:del>
            </w:ins>
            <w:del w:id="50" w:author="Autor">
              <w:r w:rsidR="0021123F" w:rsidRPr="00917367" w:rsidDel="00886B0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51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82DC8AD" w:rsidR="00C0655E" w:rsidRPr="00917367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del w:id="52" w:author="Autor">
              <w:r w:rsidRPr="00917367" w:rsidDel="0015569C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5817F8" w:rsidRPr="00917367" w:rsidDel="0015569C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917367" w:rsidDel="0015569C">
                <w:rPr>
                  <w:rFonts w:ascii="Arial Narrow" w:hAnsi="Arial Narrow"/>
                  <w:sz w:val="18"/>
                  <w:szCs w:val="18"/>
                </w:rPr>
                <w:delText xml:space="preserve"> ŽoPr – Dokumenty preukazujúce finančnú spôsobilosť žiadateľa (ak relevantné</w:delText>
              </w:r>
              <w:r w:rsidR="00353C0C" w:rsidRPr="00917367" w:rsidDel="0015569C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  <w:ins w:id="53" w:author="Autor">
              <w:r w:rsidR="0015569C">
                <w:rPr>
                  <w:rFonts w:ascii="Arial Narrow" w:hAnsi="Arial Narrow"/>
                  <w:sz w:val="18"/>
                  <w:szCs w:val="18"/>
                </w:rPr>
                <w:t>Bez osobitnej prílohy</w:t>
              </w:r>
            </w:ins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7B366A3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54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E616F51" w:rsidR="00C0655E" w:rsidRPr="00917367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55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del w:id="56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1736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1736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4FC91B6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57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  <w:ins w:id="58" w:author="Autor">
              <w:r w:rsidR="00DD75F0">
                <w:rPr>
                  <w:rFonts w:ascii="Arial Narrow" w:hAnsi="Arial Narrow"/>
                  <w:sz w:val="18"/>
                  <w:szCs w:val="18"/>
                </w:rPr>
                <w:t xml:space="preserve"> (ak </w:t>
              </w:r>
              <w:proofErr w:type="spellStart"/>
              <w:r w:rsidR="00DD75F0">
                <w:rPr>
                  <w:rFonts w:ascii="Arial Narrow" w:hAnsi="Arial Narrow"/>
                  <w:sz w:val="18"/>
                  <w:szCs w:val="18"/>
                </w:rPr>
                <w:t>relavantné</w:t>
              </w:r>
              <w:proofErr w:type="spellEnd"/>
              <w:r w:rsidR="00DD75F0">
                <w:rPr>
                  <w:rFonts w:ascii="Arial Narrow" w:hAnsi="Arial Narrow"/>
                  <w:sz w:val="18"/>
                  <w:szCs w:val="18"/>
                </w:rPr>
                <w:t>)</w:t>
              </w:r>
            </w:ins>
          </w:p>
        </w:tc>
        <w:tc>
          <w:tcPr>
            <w:tcW w:w="7405" w:type="dxa"/>
            <w:vAlign w:val="center"/>
          </w:tcPr>
          <w:p w14:paraId="28E5450A" w14:textId="37C228D3" w:rsidR="00C0655E" w:rsidRPr="00917367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59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6648A13B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60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del w:id="61" w:author="Autor">
              <w:r w:rsidRPr="00385B43" w:rsidDel="00886B02">
                <w:rPr>
                  <w:rFonts w:ascii="Arial Narrow" w:hAnsi="Arial Narrow"/>
                  <w:sz w:val="18"/>
                  <w:szCs w:val="18"/>
                </w:rPr>
                <w:delText>nadobudnutím účinnosti zmluvy o </w:delText>
              </w:r>
            </w:del>
            <w:ins w:id="62" w:author="Autor">
              <w:r w:rsidR="00886B02">
                <w:rPr>
                  <w:rFonts w:ascii="Arial Narrow" w:hAnsi="Arial Narrow"/>
                  <w:sz w:val="18"/>
                  <w:szCs w:val="18"/>
                </w:rPr>
                <w:t> </w:t>
              </w:r>
            </w:ins>
            <w:del w:id="63" w:author="Autor">
              <w:r w:rsidRPr="00385B43" w:rsidDel="00886B02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</w:del>
            <w:ins w:id="64" w:author="Autor">
              <w:r w:rsidR="00886B02">
                <w:rPr>
                  <w:rFonts w:ascii="Arial Narrow" w:hAnsi="Arial Narrow"/>
                  <w:sz w:val="18"/>
                  <w:szCs w:val="18"/>
                </w:rPr>
                <w:t xml:space="preserve">predložením </w:t>
              </w:r>
              <w:proofErr w:type="spellStart"/>
              <w:r w:rsidR="00886B02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886B02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</w:p>
        </w:tc>
        <w:tc>
          <w:tcPr>
            <w:tcW w:w="7405" w:type="dxa"/>
            <w:vAlign w:val="center"/>
          </w:tcPr>
          <w:p w14:paraId="3CF6C482" w14:textId="61FA0007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65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66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67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AF85091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8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69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17367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70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F223C5C" w:rsidR="00C41525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1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72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D163C78" w:rsidR="00C41525" w:rsidRPr="0091736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3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74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Ukazovatele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095" w:rsidRPr="0091736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1736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447BCBE" w14:textId="45D787BE" w:rsidR="00CE155D" w:rsidDel="00DD75F0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del w:id="75" w:author="Autor"/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6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ins w:id="77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  <w:p w14:paraId="3646070A" w14:textId="6ECEE7D7" w:rsidR="00326464" w:rsidRPr="00917367" w:rsidRDefault="0032646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78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91736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917367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D53FAB" w:rsidRPr="00385B43" w:rsidDel="00886B02" w14:paraId="024BA2DC" w14:textId="7306274F" w:rsidTr="001B1EAE">
        <w:trPr>
          <w:trHeight w:val="330"/>
          <w:del w:id="79" w:author="Autor"/>
        </w:trPr>
        <w:tc>
          <w:tcPr>
            <w:tcW w:w="7054" w:type="dxa"/>
            <w:vAlign w:val="center"/>
          </w:tcPr>
          <w:p w14:paraId="17EEAE10" w14:textId="5787BEDC" w:rsidR="00D53FAB" w:rsidRPr="00385B43" w:rsidDel="00886B02" w:rsidRDefault="00D53F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del w:id="80" w:author="Autor"/>
                <w:rFonts w:ascii="Arial Narrow" w:hAnsi="Arial Narrow"/>
                <w:sz w:val="18"/>
                <w:szCs w:val="18"/>
              </w:rPr>
              <w:pPrChange w:id="81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del w:id="82" w:author="Autor">
              <w:r w:rsidRPr="00922D37" w:rsidDel="00886B02">
                <w:rPr>
                  <w:rFonts w:ascii="Arial Narrow" w:hAnsi="Arial Narrow"/>
                  <w:sz w:val="18"/>
                  <w:szCs w:val="18"/>
                </w:rPr>
                <w:delText>Podmienky týkajúce sa štátnej pomoci</w:delText>
              </w:r>
            </w:del>
            <w:ins w:id="83" w:author="Autor">
              <w:del w:id="84" w:author="Autor">
                <w:r w:rsidR="00DD75F0" w:rsidDel="00886B02">
                  <w:rPr>
                    <w:rFonts w:ascii="Arial Narrow" w:hAnsi="Arial Narrow"/>
                    <w:sz w:val="18"/>
                    <w:szCs w:val="18"/>
                  </w:rPr>
                  <w:delText xml:space="preserve"> (ak relavantné)</w:delText>
                </w:r>
              </w:del>
            </w:ins>
          </w:p>
        </w:tc>
        <w:tc>
          <w:tcPr>
            <w:tcW w:w="7405" w:type="dxa"/>
            <w:vAlign w:val="center"/>
          </w:tcPr>
          <w:p w14:paraId="3A985D9A" w14:textId="7B5E7D9F" w:rsidR="00D53FAB" w:rsidRPr="00917367" w:rsidDel="00886B02" w:rsidRDefault="00D53FAB" w:rsidP="001B1E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del w:id="85" w:author="Autor"/>
                <w:rFonts w:ascii="Arial Narrow" w:hAnsi="Arial Narrow"/>
                <w:sz w:val="18"/>
                <w:szCs w:val="18"/>
              </w:rPr>
            </w:pPr>
            <w:del w:id="86" w:author="Autor">
              <w:r w:rsidRPr="00917367" w:rsidDel="00886B02">
                <w:rPr>
                  <w:rFonts w:ascii="Arial Narrow" w:hAnsi="Arial Narrow"/>
                  <w:sz w:val="18"/>
                  <w:szCs w:val="18"/>
                </w:rPr>
                <w:delText>Bez osobitnej prílohy</w:delText>
              </w:r>
            </w:del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9EF5165" w:rsidR="00CE155D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87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94FD695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88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917367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289"/>
              <w:rPr>
                <w:rFonts w:ascii="Arial Narrow" w:hAnsi="Arial Narrow"/>
                <w:sz w:val="18"/>
                <w:szCs w:val="18"/>
              </w:rPr>
              <w:pPrChange w:id="89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91ABE22" w:rsidR="006E13CA" w:rsidRPr="0091736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90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ins w:id="91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17367">
              <w:rPr>
                <w:rFonts w:ascii="Arial Narrow" w:hAnsi="Arial Narrow"/>
                <w:sz w:val="18"/>
                <w:szCs w:val="18"/>
              </w:rPr>
              <w:t>Doklady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1736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1FCDF77" w:rsidR="000D6331" w:rsidRPr="00917367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2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93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917367">
              <w:rPr>
                <w:rFonts w:ascii="Arial Narrow" w:hAnsi="Arial Narrow"/>
                <w:sz w:val="18"/>
                <w:szCs w:val="18"/>
              </w:rPr>
              <w:tab/>
            </w:r>
            <w:r w:rsidRPr="0091736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796C101" w:rsidR="00CE155D" w:rsidRPr="0091736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4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del w:id="95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11</w:delText>
              </w:r>
            </w:del>
            <w:ins w:id="96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</w:t>
            </w:r>
            <w:r w:rsidR="003E443B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17367">
              <w:rPr>
                <w:rFonts w:ascii="Arial Narrow" w:hAnsi="Arial Narrow"/>
                <w:sz w:val="18"/>
                <w:szCs w:val="18"/>
              </w:rPr>
              <w:t>Doklady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4870100" w:rsidR="00CE155D" w:rsidRPr="00917367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1736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9559F9" w:rsidRPr="00917367">
              <w:rPr>
                <w:rFonts w:ascii="Arial Narrow" w:hAnsi="Arial Narrow"/>
                <w:sz w:val="18"/>
                <w:szCs w:val="18"/>
              </w:rPr>
              <w:t>. 15</w:t>
            </w:r>
            <w:r w:rsidRPr="0091736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7D771C27" w:rsidR="006B5BCA" w:rsidRPr="0091736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7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98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8BECFAB" w14:textId="5D7FFE60" w:rsidR="0036507C" w:rsidRPr="0091736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17F8" w:rsidRPr="00917367">
              <w:rPr>
                <w:rFonts w:ascii="Arial Narrow" w:hAnsi="Arial Narrow"/>
                <w:sz w:val="18"/>
                <w:szCs w:val="18"/>
              </w:rPr>
              <w:t>1</w:t>
            </w:r>
            <w:ins w:id="99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0</w:t>
              </w:r>
            </w:ins>
            <w:del w:id="100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917367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  <w:p w14:paraId="012476D7" w14:textId="651D7E34" w:rsidR="0036507C" w:rsidRPr="00917367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91736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91736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B1EA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1B1EA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4A0E1E6" w:rsidR="00D53FAB" w:rsidRPr="00917367" w:rsidRDefault="00D53FAB" w:rsidP="001B1EA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1736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1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11</w:t>
              </w:r>
            </w:ins>
            <w:del w:id="102" w:author="Autor">
              <w:r w:rsidR="005817F8" w:rsidRPr="00917367" w:rsidDel="00533859">
                <w:rPr>
                  <w:rFonts w:ascii="Arial Narrow" w:hAnsi="Arial Narrow"/>
                  <w:sz w:val="18"/>
                  <w:szCs w:val="18"/>
                </w:rPr>
                <w:delText>13</w:delText>
              </w:r>
            </w:del>
            <w:r w:rsidR="005817F8"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736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1736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1736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1736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B2CEE81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3" w:author="Autor">
              <w:r w:rsidR="00533859">
                <w:rPr>
                  <w:rFonts w:ascii="Arial Narrow" w:hAnsi="Arial Narrow"/>
                  <w:sz w:val="18"/>
                  <w:szCs w:val="18"/>
                </w:rPr>
                <w:t>12</w:t>
              </w:r>
            </w:ins>
            <w:del w:id="104" w:author="Autor">
              <w:r w:rsidR="005817F8" w:rsidDel="00533859">
                <w:rPr>
                  <w:rFonts w:ascii="Arial Narrow" w:hAnsi="Arial Narrow"/>
                  <w:sz w:val="18"/>
                  <w:szCs w:val="18"/>
                </w:rPr>
                <w:delText>14</w:delText>
              </w:r>
            </w:del>
            <w:r w:rsidR="005817F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5E0A87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17367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917367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0DC19BEA" w:rsidR="006A3CC2" w:rsidDel="0053385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05" w:author="Autor"/>
                <w:rFonts w:ascii="Arial Narrow" w:hAnsi="Arial Narrow" w:cs="Times New Roman"/>
                <w:color w:val="000000"/>
                <w:szCs w:val="24"/>
              </w:rPr>
            </w:pPr>
            <w:del w:id="106" w:author="Autor">
              <w:r w:rsidRPr="00385B43"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 príspevku,</w:delText>
              </w:r>
            </w:del>
          </w:p>
          <w:p w14:paraId="57870F96" w14:textId="644BDA44" w:rsidR="00533859" w:rsidRPr="00385B43" w:rsidRDefault="0053385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107" w:author="Autor"/>
                <w:rFonts w:ascii="Arial Narrow" w:hAnsi="Arial Narrow" w:cs="Times New Roman"/>
                <w:color w:val="000000"/>
                <w:szCs w:val="24"/>
              </w:rPr>
            </w:pPr>
            <w:ins w:id="108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som nezačal s prácami na projekte pred predložením </w:t>
              </w:r>
              <w:proofErr w:type="spellStart"/>
              <w:r>
                <w:rPr>
                  <w:rFonts w:ascii="Arial Narrow" w:hAnsi="Arial Narrow" w:cs="Times New Roman"/>
                  <w:color w:val="000000"/>
                  <w:szCs w:val="24"/>
                </w:rPr>
                <w:t>ŽOPr</w:t>
              </w:r>
              <w:proofErr w:type="spellEnd"/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na MAS</w:t>
              </w:r>
            </w:ins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A89814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3AADBEF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041B790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D10835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205AFD3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28551F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79C41E3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FB06501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90F4E8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702858E7" w:rsidR="00704D30" w:rsidRPr="00385B43" w:rsidDel="0053385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09" w:author="Autor"/>
                <w:rFonts w:ascii="Arial Narrow" w:hAnsi="Arial Narrow" w:cs="Times New Roman"/>
                <w:color w:val="000000"/>
                <w:szCs w:val="24"/>
              </w:rPr>
            </w:pPr>
            <w:del w:id="110" w:author="Autor">
              <w:r w:rsidRPr="00385B43"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0024363D" w14:textId="1E4DFCC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722D72F8" w14:textId="2523155B" w:rsidR="001600C5" w:rsidDel="00533859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11" w:author="Autor"/>
                <w:rFonts w:ascii="Arial Narrow" w:hAnsi="Arial Narrow" w:cs="Times New Roman"/>
                <w:color w:val="000000"/>
                <w:szCs w:val="24"/>
              </w:rPr>
            </w:pPr>
            <w:del w:id="112" w:author="Autor">
              <w:r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zachovám charakter projektu v zmysle podmienok stanovených vo výzve, </w:delText>
              </w:r>
              <w:r w:rsidR="001600C5" w:rsidDel="00533859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delText>
              </w:r>
            </w:del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893F8E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12A1069D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468770E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520F" w14:textId="77777777" w:rsidR="007642CF" w:rsidRDefault="007642CF" w:rsidP="00297396">
      <w:pPr>
        <w:spacing w:after="0" w:line="240" w:lineRule="auto"/>
      </w:pPr>
      <w:r>
        <w:separator/>
      </w:r>
    </w:p>
  </w:endnote>
  <w:endnote w:type="continuationSeparator" w:id="0">
    <w:p w14:paraId="3956B57C" w14:textId="77777777" w:rsidR="007642CF" w:rsidRDefault="007642CF" w:rsidP="00297396">
      <w:pPr>
        <w:spacing w:after="0" w:line="240" w:lineRule="auto"/>
      </w:pPr>
      <w:r>
        <w:continuationSeparator/>
      </w:r>
    </w:p>
  </w:endnote>
  <w:endnote w:type="continuationNotice" w:id="1">
    <w:p w14:paraId="3263D77E" w14:textId="77777777" w:rsidR="007642CF" w:rsidRDefault="00764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B1EAE" w:rsidRPr="00016F1C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3DB94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1B1EAE" w:rsidRPr="001A4E70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DA368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1B1EAE" w:rsidRPr="001A4E70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AFF69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DF78A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80420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1B1EAE" w:rsidRPr="00B13A79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3E7C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3682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B1EAE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5DEC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1B1EAE" w:rsidRPr="00B13A79" w:rsidRDefault="001B1EA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1694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0EE6E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B1EAE" w:rsidRPr="00016F1C" w:rsidRDefault="001B1EA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C49D0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1B1EAE" w:rsidRPr="00B13A79" w:rsidRDefault="001B1EA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86B02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B1EAE" w:rsidRPr="00570367" w:rsidRDefault="001B1EA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9F98" w14:textId="77777777" w:rsidR="007642CF" w:rsidRDefault="007642CF" w:rsidP="00297396">
      <w:pPr>
        <w:spacing w:after="0" w:line="240" w:lineRule="auto"/>
      </w:pPr>
      <w:r>
        <w:separator/>
      </w:r>
    </w:p>
  </w:footnote>
  <w:footnote w:type="continuationSeparator" w:id="0">
    <w:p w14:paraId="2E343FD2" w14:textId="77777777" w:rsidR="007642CF" w:rsidRDefault="007642CF" w:rsidP="00297396">
      <w:pPr>
        <w:spacing w:after="0" w:line="240" w:lineRule="auto"/>
      </w:pPr>
      <w:r>
        <w:continuationSeparator/>
      </w:r>
    </w:p>
  </w:footnote>
  <w:footnote w:type="continuationNotice" w:id="1">
    <w:p w14:paraId="667BC034" w14:textId="77777777" w:rsidR="007642CF" w:rsidRDefault="007642CF">
      <w:pPr>
        <w:spacing w:after="0" w:line="240" w:lineRule="auto"/>
      </w:pPr>
    </w:p>
  </w:footnote>
  <w:footnote w:id="2">
    <w:p w14:paraId="669B90A2" w14:textId="2E4E1798" w:rsidR="001B1EAE" w:rsidRPr="006C3E35" w:rsidRDefault="001B1EAE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1B1EAE" w:rsidRDefault="001B1EA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5AE7C51F" w:rsidR="001B1EAE" w:rsidRDefault="001B1EA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1B1EAE" w:rsidRDefault="001B1EA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B1EAE" w:rsidRPr="00627EA3" w:rsidRDefault="001B1EAE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3FE40040" w:rsidR="001B1EAE" w:rsidRPr="001F013A" w:rsidRDefault="00321116" w:rsidP="000F2DA9">
    <w:pPr>
      <w:pStyle w:val="Hlavika"/>
      <w:rPr>
        <w:rFonts w:ascii="Arial Narrow" w:hAnsi="Arial Narrow"/>
        <w:sz w:val="20"/>
      </w:rPr>
    </w:pPr>
    <w:bookmarkStart w:id="12" w:name="_Hlk30160205"/>
    <w:bookmarkEnd w:id="12"/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28EA7FC7" wp14:editId="1A34FC97">
          <wp:simplePos x="0" y="0"/>
          <wp:positionH relativeFrom="column">
            <wp:posOffset>2529205</wp:posOffset>
          </wp:positionH>
          <wp:positionV relativeFrom="paragraph">
            <wp:posOffset>-74295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9F9" w:rsidRPr="00B01B19">
      <w:rPr>
        <w:noProof/>
        <w:color w:val="000000" w:themeColor="text1"/>
        <w:lang w:eastAsia="sk-SK"/>
      </w:rPr>
      <w:drawing>
        <wp:anchor distT="0" distB="0" distL="114300" distR="114300" simplePos="0" relativeHeight="251672576" behindDoc="1" locked="0" layoutInCell="1" allowOverlap="1" wp14:anchorId="1768F110" wp14:editId="295888D7">
          <wp:simplePos x="0" y="0"/>
          <wp:positionH relativeFrom="margin">
            <wp:align>left</wp:align>
          </wp:positionH>
          <wp:positionV relativeFrom="paragraph">
            <wp:posOffset>-57895</wp:posOffset>
          </wp:positionV>
          <wp:extent cx="751258" cy="40968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58" cy="4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EA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95CCE0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A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78B702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B1EAE" w:rsidRDefault="001B1E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B1EAE" w:rsidRDefault="001B1EAE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B1EAE" w:rsidRDefault="001B1EA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23C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13B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10FD"/>
    <w:rsid w:val="000A2DCF"/>
    <w:rsid w:val="000A65E9"/>
    <w:rsid w:val="000B0976"/>
    <w:rsid w:val="000B4587"/>
    <w:rsid w:val="000B532E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957"/>
    <w:rsid w:val="00110AFB"/>
    <w:rsid w:val="00110BC2"/>
    <w:rsid w:val="0011220E"/>
    <w:rsid w:val="001129CC"/>
    <w:rsid w:val="0011342E"/>
    <w:rsid w:val="001135A5"/>
    <w:rsid w:val="00113BC1"/>
    <w:rsid w:val="00114038"/>
    <w:rsid w:val="00114FB1"/>
    <w:rsid w:val="001152EB"/>
    <w:rsid w:val="00121A14"/>
    <w:rsid w:val="0012281C"/>
    <w:rsid w:val="00127A12"/>
    <w:rsid w:val="00130AD6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69C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1EAE"/>
    <w:rsid w:val="001B2816"/>
    <w:rsid w:val="001B62D3"/>
    <w:rsid w:val="001C17E0"/>
    <w:rsid w:val="001C2AB6"/>
    <w:rsid w:val="001C3A8B"/>
    <w:rsid w:val="001C4CA9"/>
    <w:rsid w:val="001C645B"/>
    <w:rsid w:val="001C7517"/>
    <w:rsid w:val="001D4A9B"/>
    <w:rsid w:val="001D7A67"/>
    <w:rsid w:val="001F0635"/>
    <w:rsid w:val="001F0E97"/>
    <w:rsid w:val="001F4DDE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0AFD"/>
    <w:rsid w:val="00254E1E"/>
    <w:rsid w:val="0025567F"/>
    <w:rsid w:val="00256195"/>
    <w:rsid w:val="002668AA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4C3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3B43"/>
    <w:rsid w:val="0030429E"/>
    <w:rsid w:val="003052CA"/>
    <w:rsid w:val="00307734"/>
    <w:rsid w:val="003129FB"/>
    <w:rsid w:val="00313979"/>
    <w:rsid w:val="003148A8"/>
    <w:rsid w:val="003149CF"/>
    <w:rsid w:val="00321116"/>
    <w:rsid w:val="00321368"/>
    <w:rsid w:val="003213BB"/>
    <w:rsid w:val="00322529"/>
    <w:rsid w:val="003226DF"/>
    <w:rsid w:val="0032481B"/>
    <w:rsid w:val="003256B5"/>
    <w:rsid w:val="00326464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6C3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007F"/>
    <w:rsid w:val="003D4F7E"/>
    <w:rsid w:val="003D523B"/>
    <w:rsid w:val="003D6BD8"/>
    <w:rsid w:val="003D6F0C"/>
    <w:rsid w:val="003D6FC5"/>
    <w:rsid w:val="003E0DAA"/>
    <w:rsid w:val="003E0EC1"/>
    <w:rsid w:val="003E215A"/>
    <w:rsid w:val="003E443B"/>
    <w:rsid w:val="003E53E5"/>
    <w:rsid w:val="003E623A"/>
    <w:rsid w:val="003E6346"/>
    <w:rsid w:val="003F1257"/>
    <w:rsid w:val="003F1837"/>
    <w:rsid w:val="003F1962"/>
    <w:rsid w:val="003F1DC8"/>
    <w:rsid w:val="003F35F8"/>
    <w:rsid w:val="003F6A61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58F"/>
    <w:rsid w:val="004306F6"/>
    <w:rsid w:val="00431044"/>
    <w:rsid w:val="0043261C"/>
    <w:rsid w:val="004336D9"/>
    <w:rsid w:val="00434BEE"/>
    <w:rsid w:val="00442733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1D86"/>
    <w:rsid w:val="00482A78"/>
    <w:rsid w:val="0048348A"/>
    <w:rsid w:val="00484EC7"/>
    <w:rsid w:val="004875FA"/>
    <w:rsid w:val="00487DC0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0DB1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5E65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3859"/>
    <w:rsid w:val="00534137"/>
    <w:rsid w:val="00535AFF"/>
    <w:rsid w:val="00537798"/>
    <w:rsid w:val="00542728"/>
    <w:rsid w:val="005450A5"/>
    <w:rsid w:val="00545797"/>
    <w:rsid w:val="0054623C"/>
    <w:rsid w:val="00546F92"/>
    <w:rsid w:val="00547497"/>
    <w:rsid w:val="00550A22"/>
    <w:rsid w:val="005512F5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77360"/>
    <w:rsid w:val="00580D35"/>
    <w:rsid w:val="005817F8"/>
    <w:rsid w:val="00584D11"/>
    <w:rsid w:val="00584F00"/>
    <w:rsid w:val="0058557E"/>
    <w:rsid w:val="00586006"/>
    <w:rsid w:val="00592C3A"/>
    <w:rsid w:val="00593B2C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B5C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1D72"/>
    <w:rsid w:val="006628A6"/>
    <w:rsid w:val="00664DDB"/>
    <w:rsid w:val="006661C5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0EAA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45A"/>
    <w:rsid w:val="007536CC"/>
    <w:rsid w:val="00755C26"/>
    <w:rsid w:val="00757031"/>
    <w:rsid w:val="0076000B"/>
    <w:rsid w:val="00760313"/>
    <w:rsid w:val="00760DE9"/>
    <w:rsid w:val="00761133"/>
    <w:rsid w:val="00762EFD"/>
    <w:rsid w:val="00763F81"/>
    <w:rsid w:val="00763FE9"/>
    <w:rsid w:val="007642CF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180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541"/>
    <w:rsid w:val="0088130C"/>
    <w:rsid w:val="00882D7D"/>
    <w:rsid w:val="00884808"/>
    <w:rsid w:val="008852B4"/>
    <w:rsid w:val="00886B02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D17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A39"/>
    <w:rsid w:val="008C08D3"/>
    <w:rsid w:val="008C3B03"/>
    <w:rsid w:val="008C675C"/>
    <w:rsid w:val="008C7433"/>
    <w:rsid w:val="008C764D"/>
    <w:rsid w:val="008C79D4"/>
    <w:rsid w:val="008D041C"/>
    <w:rsid w:val="008D23B0"/>
    <w:rsid w:val="008D3C73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367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59F9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F62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DFE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2DCB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5A4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3E3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0905"/>
    <w:rsid w:val="00C74EB6"/>
    <w:rsid w:val="00C76A56"/>
    <w:rsid w:val="00C81817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A53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551C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770E9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D75F0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F8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3394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5213"/>
    <w:rsid w:val="00EF6112"/>
    <w:rsid w:val="00EF7039"/>
    <w:rsid w:val="00F00752"/>
    <w:rsid w:val="00F00A01"/>
    <w:rsid w:val="00F014AA"/>
    <w:rsid w:val="00F01634"/>
    <w:rsid w:val="00F02D96"/>
    <w:rsid w:val="00F062DE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5C5"/>
    <w:rsid w:val="00F41772"/>
    <w:rsid w:val="00F43849"/>
    <w:rsid w:val="00F43D8A"/>
    <w:rsid w:val="00F45A48"/>
    <w:rsid w:val="00F535D6"/>
    <w:rsid w:val="00F54909"/>
    <w:rsid w:val="00F57698"/>
    <w:rsid w:val="00F57956"/>
    <w:rsid w:val="00F61372"/>
    <w:rsid w:val="00F6703D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84D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102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BFF5B91D524413F92EEED8278EF1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2078B-BA4E-4A31-BF3E-8401633F2E04}"/>
      </w:docPartPr>
      <w:docPartBody>
        <w:p w:rsidR="00C51BF2" w:rsidRDefault="00C51BF2" w:rsidP="00C51BF2">
          <w:pPr>
            <w:pStyle w:val="3BFF5B91D524413F92EEED8278EF138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A68EE"/>
    <w:rsid w:val="000E338E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07DE4"/>
    <w:rsid w:val="006845DE"/>
    <w:rsid w:val="00736771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92889"/>
    <w:rsid w:val="00AB74E0"/>
    <w:rsid w:val="00B37E9E"/>
    <w:rsid w:val="00B55F9E"/>
    <w:rsid w:val="00BB4CED"/>
    <w:rsid w:val="00BE51E0"/>
    <w:rsid w:val="00C51BF2"/>
    <w:rsid w:val="00CA61B5"/>
    <w:rsid w:val="00D659EE"/>
    <w:rsid w:val="00E426B2"/>
    <w:rsid w:val="00EA3A01"/>
    <w:rsid w:val="00F23F7A"/>
    <w:rsid w:val="00F333BE"/>
    <w:rsid w:val="00F70B43"/>
    <w:rsid w:val="00FA345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1BF2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BFF5B91D524413F92EEED8278EF138E">
    <w:name w:val="3BFF5B91D524413F92EEED8278EF138E"/>
    <w:rsid w:val="00C51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ED6F-E68B-49CE-9D5A-4E140A5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2021-03-12T08:37:00Z</dcterms:created>
  <dcterms:modified xsi:type="dcterms:W3CDTF">2021-03-26T14:10:00Z</dcterms:modified>
</cp:coreProperties>
</file>