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95" w:rsidRDefault="00C53A95" w:rsidP="00C53A95">
      <w:pPr>
        <w:ind w:firstLine="708"/>
        <w:jc w:val="center"/>
        <w:rPr>
          <w:rFonts w:eastAsia="Calibri" w:cs="Times New Roman"/>
        </w:rPr>
      </w:pPr>
    </w:p>
    <w:p w:rsidR="00C53A95" w:rsidRDefault="00C53A95" w:rsidP="00C53A9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:rsidR="00C53A95" w:rsidRPr="00405D1E" w:rsidRDefault="00C53A95" w:rsidP="00C53A95">
      <w:pPr>
        <w:jc w:val="center"/>
        <w:rPr>
          <w:b/>
          <w:noProof/>
          <w:sz w:val="32"/>
          <w:szCs w:val="32"/>
        </w:rPr>
      </w:pPr>
      <w:r w:rsidRPr="00405D1E">
        <w:rPr>
          <w:b/>
          <w:sz w:val="32"/>
          <w:szCs w:val="32"/>
        </w:rPr>
        <w:t xml:space="preserve">Žiadosť o zaradenie  do zoznamu odborných hodnotiteľov </w:t>
      </w:r>
    </w:p>
    <w:p w:rsidR="00C53A95" w:rsidRPr="00E07A3C" w:rsidRDefault="00C53A95" w:rsidP="00C53A95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C53A95" w:rsidRPr="00E07A3C" w:rsidTr="00BB5D26">
        <w:tc>
          <w:tcPr>
            <w:tcW w:w="2093" w:type="dxa"/>
            <w:shd w:val="clear" w:color="auto" w:fill="E2EFD9" w:themeFill="accent6" w:themeFillTint="33"/>
            <w:vAlign w:val="center"/>
          </w:tcPr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3A95" w:rsidRPr="00E07A3C" w:rsidTr="00BB5D26">
        <w:tc>
          <w:tcPr>
            <w:tcW w:w="2093" w:type="dxa"/>
            <w:shd w:val="clear" w:color="auto" w:fill="E2EFD9" w:themeFill="accent6" w:themeFillTint="33"/>
            <w:vAlign w:val="center"/>
          </w:tcPr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3A95" w:rsidRPr="00E07A3C" w:rsidTr="00BB5D26">
        <w:tc>
          <w:tcPr>
            <w:tcW w:w="2093" w:type="dxa"/>
            <w:shd w:val="clear" w:color="auto" w:fill="E2EFD9" w:themeFill="accent6" w:themeFillTint="33"/>
            <w:vAlign w:val="center"/>
          </w:tcPr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3A95" w:rsidRPr="00E07A3C" w:rsidTr="00BB5D26">
        <w:tc>
          <w:tcPr>
            <w:tcW w:w="2093" w:type="dxa"/>
            <w:shd w:val="clear" w:color="auto" w:fill="E2EFD9" w:themeFill="accent6" w:themeFillTint="33"/>
            <w:vAlign w:val="center"/>
          </w:tcPr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3A95" w:rsidRPr="00E07A3C" w:rsidTr="00BB5D26">
        <w:tc>
          <w:tcPr>
            <w:tcW w:w="2093" w:type="dxa"/>
            <w:shd w:val="clear" w:color="auto" w:fill="E2EFD9" w:themeFill="accent6" w:themeFillTint="33"/>
            <w:vAlign w:val="center"/>
          </w:tcPr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3A95" w:rsidRPr="00E07A3C" w:rsidTr="00BB5D26">
        <w:tc>
          <w:tcPr>
            <w:tcW w:w="2093" w:type="dxa"/>
            <w:shd w:val="clear" w:color="auto" w:fill="E2EFD9" w:themeFill="accent6" w:themeFillTint="33"/>
            <w:vAlign w:val="center"/>
          </w:tcPr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53A95" w:rsidRPr="00E07A3C" w:rsidTr="00BB5D26">
        <w:tc>
          <w:tcPr>
            <w:tcW w:w="2093" w:type="dxa"/>
            <w:shd w:val="clear" w:color="auto" w:fill="E2EFD9" w:themeFill="accent6" w:themeFillTint="33"/>
            <w:vAlign w:val="center"/>
          </w:tcPr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C53A95" w:rsidRPr="00E07A3C" w:rsidRDefault="00C53A95" w:rsidP="00BB5D2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53A95" w:rsidRDefault="00C53A95" w:rsidP="000A2756">
      <w:pPr>
        <w:rPr>
          <w:rFonts w:eastAsia="Calibri" w:cs="Times New Roman"/>
        </w:rPr>
      </w:pPr>
      <w:bookmarkStart w:id="0" w:name="_GoBack"/>
      <w:bookmarkEnd w:id="0"/>
    </w:p>
    <w:p w:rsidR="00C53A95" w:rsidRPr="00E07A3C" w:rsidRDefault="00C53A95" w:rsidP="00C53A95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405D1E" w:rsidRPr="000A2756" w:rsidRDefault="00C53A95" w:rsidP="000A2756">
      <w:pPr>
        <w:jc w:val="both"/>
        <w:rPr>
          <w:rFonts w:eastAsia="Calibri" w:cs="Times New Roman"/>
        </w:rPr>
      </w:pPr>
      <w:r w:rsidRPr="00405D1E">
        <w:rPr>
          <w:rFonts w:eastAsia="Calibri" w:cs="Times New Roman"/>
        </w:rPr>
        <w:t>Žiadam o zaradenie do zoznamu odborných  hodnotiteľov v rámci stratégie miestneho rozvoja vedeného komunitou</w:t>
      </w:r>
      <w:r w:rsidRPr="00405D1E">
        <w:rPr>
          <w:rFonts w:eastAsia="Calibri" w:cs="Times New Roman"/>
          <w:i/>
        </w:rPr>
        <w:t xml:space="preserve">  5P – program pre príťažlivé Podpoľanie +</w:t>
      </w:r>
      <w:r w:rsidRPr="00405D1E">
        <w:t xml:space="preserve"> (ďalej len „stratégia CLLD“) pre Program rozvoja vidieka SR 2014 - 2020 (ďalej len „PRV SR“) </w:t>
      </w:r>
      <w:r w:rsidR="000A2756">
        <w:rPr>
          <w:rFonts w:eastAsia="Calibri" w:cs="Times New Roman"/>
        </w:rPr>
        <w:t>, z</w:t>
      </w:r>
      <w:r w:rsidR="000A2756" w:rsidRPr="000A2756">
        <w:rPr>
          <w:rFonts w:eastAsia="Calibri" w:cs="Times New Roman"/>
        </w:rPr>
        <w:t>ázov opatrenia/</w:t>
      </w:r>
      <w:proofErr w:type="spellStart"/>
      <w:r w:rsidR="000A2756" w:rsidRPr="000A2756">
        <w:rPr>
          <w:rFonts w:eastAsia="Calibri" w:cs="Times New Roman"/>
        </w:rPr>
        <w:t>podopatrenia</w:t>
      </w:r>
      <w:proofErr w:type="spellEnd"/>
      <w:r w:rsidR="000A2756" w:rsidRPr="000A2756">
        <w:rPr>
          <w:rFonts w:eastAsia="Calibri" w:cs="Times New Roman"/>
        </w:rPr>
        <w:t xml:space="preserve">  stratégie CLLD</w:t>
      </w:r>
      <w:r w:rsidR="000A2756">
        <w:rPr>
          <w:rFonts w:eastAsia="Calibri" w:cs="Times New Roman"/>
        </w:rPr>
        <w:t xml:space="preserve">: </w:t>
      </w:r>
      <w:r w:rsidR="000A2756" w:rsidRPr="000A2756">
        <w:rPr>
          <w:rFonts w:eastAsia="Calibri" w:cs="Times New Roman"/>
          <w:b/>
          <w:bCs/>
          <w:u w:val="single"/>
        </w:rPr>
        <w:tab/>
        <w:t>2.3.3. Podpora budovania zariadení pre kultúru, šport a voľnočasové aktivity</w:t>
      </w:r>
      <w:r w:rsidR="000A2756" w:rsidRPr="000A2756">
        <w:rPr>
          <w:rFonts w:eastAsia="Calibri" w:cs="Times New Roman"/>
          <w:b/>
          <w:bCs/>
          <w:u w:val="single"/>
        </w:rPr>
        <w:t xml:space="preserve">, </w:t>
      </w:r>
      <w:r w:rsidR="000A2756" w:rsidRPr="000A2756">
        <w:rPr>
          <w:rFonts w:eastAsia="Calibri" w:cs="Times New Roman"/>
          <w:b/>
          <w:bCs/>
          <w:u w:val="single"/>
        </w:rPr>
        <w:t xml:space="preserve">Kód a názov </w:t>
      </w:r>
      <w:proofErr w:type="spellStart"/>
      <w:r w:rsidR="000A2756" w:rsidRPr="000A2756">
        <w:rPr>
          <w:rFonts w:eastAsia="Calibri" w:cs="Times New Roman"/>
          <w:b/>
          <w:bCs/>
          <w:u w:val="single"/>
        </w:rPr>
        <w:t>podopatrenia</w:t>
      </w:r>
      <w:proofErr w:type="spellEnd"/>
      <w:r w:rsidR="000A2756" w:rsidRPr="000A2756">
        <w:rPr>
          <w:rFonts w:eastAsia="Calibri" w:cs="Times New Roman"/>
          <w:b/>
          <w:bCs/>
          <w:u w:val="single"/>
        </w:rPr>
        <w:t xml:space="preserve"> PRV SR 2014 – 2020</w:t>
      </w:r>
      <w:r w:rsidR="000A2756" w:rsidRPr="000A2756">
        <w:rPr>
          <w:rFonts w:eastAsia="Calibri" w:cs="Times New Roman"/>
          <w:b/>
          <w:bCs/>
          <w:u w:val="single"/>
        </w:rPr>
        <w:t xml:space="preserve">, </w:t>
      </w:r>
      <w:proofErr w:type="spellStart"/>
      <w:r w:rsidR="000A2756" w:rsidRPr="000A2756">
        <w:rPr>
          <w:rFonts w:eastAsia="Calibri" w:cs="Times New Roman"/>
          <w:b/>
          <w:bCs/>
          <w:u w:val="single"/>
        </w:rPr>
        <w:t>Podopatrenie</w:t>
      </w:r>
      <w:proofErr w:type="spellEnd"/>
      <w:r w:rsidR="000A2756" w:rsidRPr="000A2756">
        <w:rPr>
          <w:rFonts w:eastAsia="Calibri" w:cs="Times New Roman"/>
          <w:b/>
          <w:bCs/>
          <w:u w:val="single"/>
        </w:rPr>
        <w:t xml:space="preserve"> 7.4- Podpora na investície do vytvárania, zlepšovania alebo rozširovania miestnych základných služieb pre vidiecke obyvateľstvo vrátane voľného času a kultúry a súvisiacej infraštruktúry</w:t>
      </w:r>
      <w:r w:rsidR="000A2756">
        <w:rPr>
          <w:rFonts w:eastAsia="Calibri" w:cs="Times New Roman"/>
        </w:rPr>
        <w:t xml:space="preserve">. </w:t>
      </w:r>
    </w:p>
    <w:p w:rsidR="00C53A95" w:rsidRPr="009C1D73" w:rsidRDefault="00C53A95" w:rsidP="00C53A95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:rsidR="00C53A95" w:rsidRPr="00597F82" w:rsidRDefault="00C53A95" w:rsidP="00C53A95">
      <w:pPr>
        <w:pStyle w:val="Normlnywebov"/>
        <w:numPr>
          <w:ilvl w:val="0"/>
          <w:numId w:val="1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>
        <w:rPr>
          <w:rFonts w:asciiTheme="minorHAnsi" w:eastAsia="Calibri" w:hAnsiTheme="minorHAnsi"/>
          <w:sz w:val="22"/>
          <w:szCs w:val="22"/>
        </w:rPr>
        <w:t xml:space="preserve"> Podpoľanie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:rsidR="00C53A95" w:rsidRDefault="00C53A95" w:rsidP="00C53A9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lastRenderedPageBreak/>
        <w:t>za účelom ich spracovania pre potreby implementácie stratégie miestneho rozvoja vedeného komunitou miestnej akčnej skupiny</w:t>
      </w:r>
      <w:r w:rsidRPr="00405D1E">
        <w:rPr>
          <w:rFonts w:asciiTheme="minorHAnsi" w:hAnsiTheme="minorHAnsi" w:cstheme="majorHAnsi"/>
          <w:sz w:val="22"/>
          <w:szCs w:val="22"/>
        </w:rPr>
        <w:t xml:space="preserve"> Podpoľanie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C53A95" w:rsidRPr="00B77A36" w:rsidRDefault="00C53A95" w:rsidP="00C53A95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C53A95" w:rsidRPr="00B564AD" w:rsidRDefault="00C53A95" w:rsidP="00C53A95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C53A95" w:rsidRPr="00B564AD" w:rsidRDefault="00C53A95" w:rsidP="00C53A95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:rsidR="00C53A95" w:rsidRDefault="00C53A95" w:rsidP="00C53A95">
      <w:pPr>
        <w:pStyle w:val="Odsekzoznamu"/>
        <w:ind w:left="284"/>
        <w:jc w:val="both"/>
        <w:rPr>
          <w:rFonts w:eastAsia="Calibri" w:cs="Times New Roman"/>
        </w:rPr>
      </w:pPr>
    </w:p>
    <w:p w:rsidR="00C53A95" w:rsidRPr="00B2061F" w:rsidRDefault="00C53A95" w:rsidP="00C53A95">
      <w:pPr>
        <w:pStyle w:val="Odsekzoznamu"/>
        <w:ind w:left="284"/>
        <w:jc w:val="both"/>
        <w:rPr>
          <w:rFonts w:eastAsia="Calibri" w:cs="Times New Roman"/>
        </w:rPr>
      </w:pPr>
    </w:p>
    <w:p w:rsidR="00C53A95" w:rsidRDefault="00C53A95" w:rsidP="00C53A95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:rsidR="00C53A95" w:rsidRPr="009477F5" w:rsidRDefault="00C53A95" w:rsidP="00C53A95">
      <w:pPr>
        <w:pStyle w:val="Odsekzoznamu"/>
        <w:rPr>
          <w:rFonts w:eastAsia="Calibri" w:cs="Times New Roman"/>
        </w:rPr>
      </w:pPr>
    </w:p>
    <w:p w:rsidR="00C53A95" w:rsidRDefault="00C53A95" w:rsidP="00C53A95">
      <w:pPr>
        <w:pStyle w:val="Odsekzoznamu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C53A95" w:rsidRPr="00597F82" w:rsidRDefault="00C53A95" w:rsidP="00C53A95">
      <w:pPr>
        <w:pStyle w:val="Odsekzoznamu"/>
        <w:rPr>
          <w:rFonts w:eastAsia="Calibri" w:cs="Times New Roman"/>
        </w:rPr>
      </w:pPr>
    </w:p>
    <w:p w:rsidR="00C53A95" w:rsidRDefault="00C53A95" w:rsidP="00C53A95">
      <w:pPr>
        <w:jc w:val="both"/>
        <w:rPr>
          <w:rFonts w:eastAsia="Calibri" w:cs="Times New Roman"/>
        </w:rPr>
      </w:pPr>
    </w:p>
    <w:p w:rsidR="00C53A95" w:rsidRDefault="00C53A95" w:rsidP="00C53A95">
      <w:pPr>
        <w:jc w:val="both"/>
        <w:rPr>
          <w:rFonts w:eastAsia="Calibri" w:cs="Times New Roman"/>
        </w:rPr>
      </w:pPr>
    </w:p>
    <w:p w:rsidR="00405D1E" w:rsidRPr="00FA6D17" w:rsidRDefault="00405D1E" w:rsidP="00405D1E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405D1E" w:rsidRPr="00FA6D17" w:rsidRDefault="00405D1E" w:rsidP="00405D1E">
      <w:pPr>
        <w:spacing w:after="0"/>
        <w:ind w:left="3686"/>
        <w:jc w:val="center"/>
        <w:rPr>
          <w:rFonts w:eastAsia="Calibri" w:cs="Times New Roman"/>
        </w:rPr>
      </w:pPr>
    </w:p>
    <w:p w:rsidR="00405D1E" w:rsidRDefault="00405D1E" w:rsidP="00405D1E">
      <w:pPr>
        <w:spacing w:after="0"/>
        <w:ind w:left="3686"/>
        <w:jc w:val="center"/>
        <w:rPr>
          <w:rFonts w:eastAsia="Calibri" w:cs="Times New Roman"/>
        </w:rPr>
      </w:pPr>
    </w:p>
    <w:p w:rsidR="00405D1E" w:rsidRDefault="00405D1E" w:rsidP="00405D1E">
      <w:pPr>
        <w:spacing w:after="0"/>
        <w:ind w:left="3686"/>
        <w:jc w:val="center"/>
        <w:rPr>
          <w:rFonts w:eastAsia="Calibri" w:cs="Times New Roman"/>
        </w:rPr>
      </w:pPr>
    </w:p>
    <w:p w:rsidR="00405D1E" w:rsidRPr="00FA6D17" w:rsidRDefault="00405D1E" w:rsidP="00405D1E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405D1E" w:rsidRPr="00FA6D17" w:rsidRDefault="00405D1E" w:rsidP="00405D1E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405D1E" w:rsidRDefault="00405D1E" w:rsidP="00405D1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405D1E" w:rsidRDefault="00405D1E" w:rsidP="00405D1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405D1E" w:rsidRDefault="00405D1E" w:rsidP="00405D1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C53A95" w:rsidRDefault="00C53A95" w:rsidP="00C53A95">
      <w:pPr>
        <w:jc w:val="both"/>
        <w:rPr>
          <w:rFonts w:eastAsia="Calibri" w:cs="Times New Roman"/>
        </w:rPr>
      </w:pPr>
    </w:p>
    <w:p w:rsidR="00C53A95" w:rsidRDefault="00C53A95" w:rsidP="00C53A95">
      <w:pPr>
        <w:jc w:val="both"/>
        <w:rPr>
          <w:rFonts w:eastAsia="Calibri" w:cs="Times New Roman"/>
        </w:rPr>
      </w:pPr>
    </w:p>
    <w:p w:rsidR="00C53A95" w:rsidRDefault="00C53A95" w:rsidP="00C53A95">
      <w:pPr>
        <w:jc w:val="both"/>
        <w:rPr>
          <w:rFonts w:eastAsia="Calibri" w:cs="Times New Roman"/>
        </w:rPr>
      </w:pPr>
    </w:p>
    <w:p w:rsidR="00C53A95" w:rsidRDefault="00C53A95" w:rsidP="00C53A95">
      <w:pPr>
        <w:jc w:val="both"/>
        <w:rPr>
          <w:rFonts w:eastAsia="Calibri" w:cs="Times New Roman"/>
        </w:rPr>
      </w:pPr>
    </w:p>
    <w:p w:rsidR="00C53A95" w:rsidRDefault="00C53A95" w:rsidP="00C53A95">
      <w:pPr>
        <w:jc w:val="both"/>
        <w:rPr>
          <w:rFonts w:eastAsia="Calibri" w:cs="Times New Roman"/>
        </w:rPr>
      </w:pPr>
    </w:p>
    <w:p w:rsidR="00C53A95" w:rsidRDefault="00C53A95" w:rsidP="00C53A95">
      <w:pPr>
        <w:jc w:val="both"/>
        <w:rPr>
          <w:rFonts w:eastAsia="Calibri" w:cs="Times New Roman"/>
        </w:rPr>
      </w:pPr>
    </w:p>
    <w:p w:rsidR="00C53A95" w:rsidRDefault="00C53A95" w:rsidP="00C53A95">
      <w:pPr>
        <w:jc w:val="both"/>
        <w:rPr>
          <w:rFonts w:eastAsia="Calibri" w:cs="Times New Roman"/>
        </w:rPr>
      </w:pPr>
    </w:p>
    <w:p w:rsidR="00C53A95" w:rsidRDefault="00C53A95" w:rsidP="00C53A9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C53A95" w:rsidRDefault="00C53A95" w:rsidP="00C53A9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C53A95" w:rsidRDefault="00C53A95" w:rsidP="00C53A9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C53A95" w:rsidRDefault="00C53A95" w:rsidP="00C53A9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C53A95" w:rsidRDefault="00C53A95" w:rsidP="00C53A9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C53A95" w:rsidRPr="006B6718" w:rsidRDefault="00C53A95" w:rsidP="00C53A95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p w:rsidR="00057765" w:rsidRDefault="00057765"/>
    <w:sectPr w:rsidR="00057765" w:rsidSect="006554D3">
      <w:headerReference w:type="first" r:id="rId7"/>
      <w:footerReference w:type="first" r:id="rId8"/>
      <w:pgSz w:w="11906" w:h="16838"/>
      <w:pgMar w:top="1276" w:right="1417" w:bottom="1417" w:left="1417" w:header="2268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A8B" w:rsidRDefault="00016A8B" w:rsidP="00C53A95">
      <w:pPr>
        <w:spacing w:after="0" w:line="240" w:lineRule="auto"/>
      </w:pPr>
      <w:r>
        <w:separator/>
      </w:r>
    </w:p>
  </w:endnote>
  <w:endnote w:type="continuationSeparator" w:id="0">
    <w:p w:rsidR="00016A8B" w:rsidRDefault="00016A8B" w:rsidP="00C5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4D3" w:rsidRDefault="00193D42">
    <w:pPr>
      <w:pStyle w:val="Pta"/>
    </w:pPr>
    <w:r w:rsidRPr="00A534D3">
      <w:rPr>
        <w:rFonts w:ascii="Calibri" w:eastAsia="Times New Roman" w:hAnsi="Calibri" w:cs="Calibri"/>
        <w:noProof/>
        <w:color w:val="000000"/>
        <w:lang w:eastAsia="sk-SK"/>
      </w:rPr>
      <w:drawing>
        <wp:anchor distT="0" distB="0" distL="114300" distR="114300" simplePos="0" relativeHeight="251661312" behindDoc="0" locked="0" layoutInCell="1" allowOverlap="1" wp14:anchorId="1A6623CB" wp14:editId="5B77F491">
          <wp:simplePos x="0" y="0"/>
          <wp:positionH relativeFrom="column">
            <wp:posOffset>3119755</wp:posOffset>
          </wp:positionH>
          <wp:positionV relativeFrom="paragraph">
            <wp:posOffset>-711200</wp:posOffset>
          </wp:positionV>
          <wp:extent cx="3286125" cy="2257425"/>
          <wp:effectExtent l="0" t="0" r="9525" b="9525"/>
          <wp:wrapNone/>
          <wp:docPr id="5" name="Obrázok 5" descr="C:\Users\sgregusikova\Desktop\Ministerstvo podohospodarstva SR.jpg">
            <a:extLst xmlns:a="http://schemas.openxmlformats.org/drawingml/2006/main">
              <a:ext uri="{FF2B5EF4-FFF2-40B4-BE49-F238E27FC236}">
                <a16:creationId xmlns:a16="http://schemas.microsoft.com/office/drawing/2014/main" id="{FCCB1DB8-CF0F-46CB-98D2-882E2273AD7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6" descr="C:\Users\sgregusikova\Desktop\Ministerstvo podohospodarstva SR.jpg">
                    <a:extLst>
                      <a:ext uri="{FF2B5EF4-FFF2-40B4-BE49-F238E27FC236}">
                        <a16:creationId xmlns:a16="http://schemas.microsoft.com/office/drawing/2014/main" id="{FCCB1DB8-CF0F-46CB-98D2-882E2273AD7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225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4D3">
      <w:rPr>
        <w:rFonts w:ascii="Calibri" w:eastAsia="Times New Roman" w:hAnsi="Calibri" w:cs="Calibri"/>
        <w:noProof/>
        <w:color w:val="000000"/>
        <w:lang w:eastAsia="sk-S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EE4601" wp14:editId="07005A5A">
              <wp:simplePos x="0" y="0"/>
              <wp:positionH relativeFrom="column">
                <wp:posOffset>-633095</wp:posOffset>
              </wp:positionH>
              <wp:positionV relativeFrom="paragraph">
                <wp:posOffset>165100</wp:posOffset>
              </wp:positionV>
              <wp:extent cx="3971925" cy="942975"/>
              <wp:effectExtent l="0" t="0" r="9525" b="9525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1925" cy="942975"/>
                        <a:chOff x="0" y="0"/>
                        <a:chExt cx="5743575" cy="1184910"/>
                      </a:xfrm>
                    </wpg:grpSpPr>
                    <pic:pic xmlns:pic="http://schemas.openxmlformats.org/drawingml/2006/picture">
                      <pic:nvPicPr>
                        <pic:cNvPr id="12" name="Picture 53" descr="logo PRV 2014-2020_verzia 03">
                          <a:extLst>
                            <a:ext uri="{FF2B5EF4-FFF2-40B4-BE49-F238E27FC236}">
                              <a16:creationId xmlns:a16="http://schemas.microsoft.com/office/drawing/2014/main" id="{4F6ED3A3-459D-4CE3-B76B-F179EBCA26F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2750" y="38100"/>
                          <a:ext cx="279082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54">
                          <a:extLst>
                            <a:ext uri="{FF2B5EF4-FFF2-40B4-BE49-F238E27FC236}">
                              <a16:creationId xmlns:a16="http://schemas.microsoft.com/office/drawing/2014/main" id="{3377B761-BFAF-4C82-B118-0A0BC4B93BD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559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39750" id="Skupina 4" o:spid="_x0000_s1026" style="position:absolute;margin-left:-49.85pt;margin-top:13pt;width:312.75pt;height:74.25pt;z-index:251660288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" o:spid="_x0000_s1027" type="#_x0000_t75" alt="logo PRV 2014-2020_verzia 03" style="position:absolute;left:29527;top:381;width:27908;height:7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">
                <v:imagedata r:id="rId4" o:title="logo PRV 2014-2020_verzia 03"/>
                <v:path arrowok="t"/>
              </v:shape>
              <v:shape id="Picture 54" o:spid="_x0000_s1028" type="#_x0000_t75" style="position:absolute;width:28155;height:11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">
                <v:imagedata r:id="rId5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A8B" w:rsidRDefault="00016A8B" w:rsidP="00C53A95">
      <w:pPr>
        <w:spacing w:after="0" w:line="240" w:lineRule="auto"/>
      </w:pPr>
      <w:r>
        <w:separator/>
      </w:r>
    </w:p>
  </w:footnote>
  <w:footnote w:type="continuationSeparator" w:id="0">
    <w:p w:rsidR="00016A8B" w:rsidRDefault="00016A8B" w:rsidP="00C53A95">
      <w:pPr>
        <w:spacing w:after="0" w:line="240" w:lineRule="auto"/>
      </w:pPr>
      <w:r>
        <w:continuationSeparator/>
      </w:r>
    </w:p>
  </w:footnote>
  <w:footnote w:id="1">
    <w:p w:rsidR="00C53A95" w:rsidRPr="00B77A36" w:rsidRDefault="00C53A95" w:rsidP="00C53A95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:rsidR="00C53A95" w:rsidRPr="00B564AD" w:rsidRDefault="00C53A95" w:rsidP="00C53A95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2">
    <w:p w:rsidR="00C53A95" w:rsidRPr="007C0DE9" w:rsidRDefault="00C53A95" w:rsidP="00C53A95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:rsidR="00C53A95" w:rsidRPr="007C0DE9" w:rsidRDefault="00C53A95" w:rsidP="00C53A95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:rsidR="00C53A95" w:rsidRPr="007C0DE9" w:rsidRDefault="00C53A95" w:rsidP="00C53A95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ABD" w:rsidRPr="00A34A2C" w:rsidRDefault="00193D42">
    <w:pPr>
      <w:pStyle w:val="Hlavika"/>
      <w:rPr>
        <w:sz w:val="16"/>
        <w:szCs w:val="16"/>
      </w:rPr>
    </w:pPr>
    <w:r w:rsidRPr="00A534D3">
      <w:rPr>
        <w:rFonts w:ascii="Calibri" w:eastAsia="Times New Roman" w:hAnsi="Calibri" w:cs="Calibri"/>
        <w:noProof/>
        <w:color w:val="000000"/>
        <w:lang w:eastAsia="sk-SK"/>
      </w:rPr>
      <w:drawing>
        <wp:anchor distT="0" distB="0" distL="114300" distR="114300" simplePos="0" relativeHeight="251662336" behindDoc="0" locked="0" layoutInCell="1" allowOverlap="1" wp14:anchorId="2845E2F7" wp14:editId="1C20DAE0">
          <wp:simplePos x="0" y="0"/>
          <wp:positionH relativeFrom="column">
            <wp:posOffset>4791075</wp:posOffset>
          </wp:positionH>
          <wp:positionV relativeFrom="paragraph">
            <wp:posOffset>-1229360</wp:posOffset>
          </wp:positionV>
          <wp:extent cx="1379220" cy="1318260"/>
          <wp:effectExtent l="0" t="0" r="0" b="0"/>
          <wp:wrapNone/>
          <wp:docPr id="7" name="Obrázok 7" descr="leader">
            <a:extLst xmlns:a="http://schemas.openxmlformats.org/drawingml/2006/main">
              <a:ext uri="{FF2B5EF4-FFF2-40B4-BE49-F238E27FC236}">
                <a16:creationId xmlns:a16="http://schemas.microsoft.com/office/drawing/2014/main" id="{ED31B362-3C46-49EB-BA23-1CB832586C7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51" descr="leader">
                    <a:extLst>
                      <a:ext uri="{FF2B5EF4-FFF2-40B4-BE49-F238E27FC236}">
                        <a16:creationId xmlns:a16="http://schemas.microsoft.com/office/drawing/2014/main" id="{ED31B362-3C46-49EB-BA23-1CB832586C7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4D3">
      <w:rPr>
        <w:rFonts w:ascii="Calibri" w:eastAsia="Times New Roman" w:hAnsi="Calibri" w:cs="Calibri"/>
        <w:noProof/>
        <w:color w:val="000000"/>
        <w:lang w:eastAsia="sk-SK"/>
      </w:rPr>
      <w:drawing>
        <wp:anchor distT="0" distB="0" distL="114300" distR="114300" simplePos="0" relativeHeight="251659264" behindDoc="0" locked="0" layoutInCell="1" allowOverlap="1" wp14:anchorId="33797F3E" wp14:editId="57134C62">
          <wp:simplePos x="0" y="0"/>
          <wp:positionH relativeFrom="column">
            <wp:posOffset>-194945</wp:posOffset>
          </wp:positionH>
          <wp:positionV relativeFrom="paragraph">
            <wp:posOffset>-1217295</wp:posOffset>
          </wp:positionV>
          <wp:extent cx="1781175" cy="1219200"/>
          <wp:effectExtent l="0" t="0" r="9525" b="0"/>
          <wp:wrapNone/>
          <wp:docPr id="8" name="Obrázok 8">
            <a:extLst xmlns:a="http://schemas.openxmlformats.org/drawingml/2006/main">
              <a:ext uri="{FF2B5EF4-FFF2-40B4-BE49-F238E27FC236}">
                <a16:creationId xmlns:a16="http://schemas.microsoft.com/office/drawing/2014/main" id="{C91CACF3-8743-49FF-A7A0-F11DFC7773A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ázok 33">
                    <a:extLst>
                      <a:ext uri="{FF2B5EF4-FFF2-40B4-BE49-F238E27FC236}">
                        <a16:creationId xmlns:a16="http://schemas.microsoft.com/office/drawing/2014/main" id="{C91CACF3-8743-49FF-A7A0-F11DFC7773A2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95"/>
    <w:rsid w:val="00016A8B"/>
    <w:rsid w:val="00057765"/>
    <w:rsid w:val="000A2756"/>
    <w:rsid w:val="00193D42"/>
    <w:rsid w:val="003F6B3C"/>
    <w:rsid w:val="00405D1E"/>
    <w:rsid w:val="00A00260"/>
    <w:rsid w:val="00C5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AB8D"/>
  <w15:chartTrackingRefBased/>
  <w15:docId w15:val="{F49D86F8-6B87-45D8-9D3C-8AE02EC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3A9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53A9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C53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C53A95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C53A95"/>
    <w:rPr>
      <w:vertAlign w:val="superscript"/>
    </w:rPr>
  </w:style>
  <w:style w:type="table" w:styleId="Mriekatabuky">
    <w:name w:val="Table Grid"/>
    <w:basedOn w:val="Normlnatabuka"/>
    <w:uiPriority w:val="59"/>
    <w:rsid w:val="00C5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5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3A95"/>
  </w:style>
  <w:style w:type="character" w:styleId="Zstupntext">
    <w:name w:val="Placeholder Text"/>
    <w:basedOn w:val="Predvolenpsmoodseku"/>
    <w:uiPriority w:val="99"/>
    <w:semiHidden/>
    <w:rsid w:val="00C53A95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C53A95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C53A95"/>
  </w:style>
  <w:style w:type="paragraph" w:customStyle="1" w:styleId="Char2">
    <w:name w:val="Char2"/>
    <w:basedOn w:val="Normlny"/>
    <w:link w:val="Odkaznapoznmkupodiarou"/>
    <w:uiPriority w:val="99"/>
    <w:rsid w:val="00C53A95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C5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3A95"/>
  </w:style>
  <w:style w:type="paragraph" w:styleId="Normlnywebov">
    <w:name w:val="Normal (Web)"/>
    <w:basedOn w:val="Normlny"/>
    <w:uiPriority w:val="99"/>
    <w:unhideWhenUsed/>
    <w:rsid w:val="00C5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VHeading1">
    <w:name w:val="CV Heading 1"/>
    <w:basedOn w:val="Normlny"/>
    <w:next w:val="Normlny"/>
    <w:rsid w:val="00C53A95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C53A95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C53A95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C53A95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C53A95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C53A95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C53A95"/>
    <w:pPr>
      <w:spacing w:before="74"/>
    </w:pPr>
  </w:style>
  <w:style w:type="table" w:customStyle="1" w:styleId="Mriekatabuky1">
    <w:name w:val="Mriežka tabuľky1"/>
    <w:basedOn w:val="Normlnatabuka"/>
    <w:next w:val="Mriekatabuky"/>
    <w:uiPriority w:val="59"/>
    <w:rsid w:val="00C5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uzivatel2</dc:creator>
  <cp:keywords/>
  <dc:description/>
  <cp:lastModifiedBy>uzivatel2</cp:lastModifiedBy>
  <cp:revision>3</cp:revision>
  <dcterms:created xsi:type="dcterms:W3CDTF">2019-05-30T09:49:00Z</dcterms:created>
  <dcterms:modified xsi:type="dcterms:W3CDTF">2019-06-12T08:16:00Z</dcterms:modified>
</cp:coreProperties>
</file>