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>
      <w:bookmarkStart w:id="0" w:name="_Hlk131192432"/>
    </w:p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141C42A0" w:rsidR="00963D69" w:rsidRPr="00C13613" w:rsidRDefault="00E15872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Podpoľanie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E2EB83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E15872">
        <w:rPr>
          <w:rFonts w:ascii="Arial" w:eastAsia="Times New Roman" w:hAnsi="Arial" w:cs="Arial"/>
          <w:color w:val="002060"/>
          <w:sz w:val="28"/>
          <w:szCs w:val="20"/>
        </w:rPr>
        <w:t xml:space="preserve">2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15F863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ins w:id="1" w:author="Autor">
        <w:r w:rsidR="00E15872">
          <w:rPr>
            <w:rFonts w:ascii="Arial" w:eastAsia="Times New Roman" w:hAnsi="Arial" w:cs="Arial"/>
            <w:sz w:val="28"/>
            <w:szCs w:val="20"/>
          </w:rPr>
          <w:t>Q519</w:t>
        </w:r>
        <w:r w:rsidR="00D064B2">
          <w:rPr>
            <w:rFonts w:ascii="Arial" w:eastAsia="Times New Roman" w:hAnsi="Arial" w:cs="Arial"/>
            <w:sz w:val="28"/>
            <w:szCs w:val="20"/>
          </w:rPr>
          <w:t>-</w:t>
        </w:r>
      </w:ins>
      <w:del w:id="2" w:author="Autor">
        <w:r w:rsidRPr="00C13613" w:rsidDel="00E15872">
          <w:rPr>
            <w:rFonts w:ascii="Arial" w:eastAsia="Times New Roman" w:hAnsi="Arial" w:cs="Arial"/>
            <w:sz w:val="28"/>
            <w:szCs w:val="20"/>
          </w:rPr>
          <w:delText>XXX</w:delText>
        </w:r>
        <w:r w:rsidDel="00E15872">
          <w:rPr>
            <w:rFonts w:ascii="Arial" w:eastAsia="Times New Roman" w:hAnsi="Arial" w:cs="Arial"/>
            <w:sz w:val="28"/>
            <w:szCs w:val="20"/>
          </w:rPr>
          <w:delText>X</w:delText>
        </w:r>
        <w:r w:rsidRPr="00C13613" w:rsidDel="00E15872">
          <w:rPr>
            <w:rFonts w:ascii="Arial" w:eastAsia="Times New Roman" w:hAnsi="Arial" w:cs="Arial"/>
            <w:sz w:val="28"/>
            <w:szCs w:val="20"/>
          </w:rPr>
          <w:delText>-</w:delText>
        </w:r>
      </w:del>
      <w:r w:rsidR="00377418"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ins w:id="3" w:author="Autor">
        <w:r w:rsidR="00E15872">
          <w:rPr>
            <w:rFonts w:ascii="Arial" w:eastAsia="Times New Roman" w:hAnsi="Arial" w:cs="Arial"/>
            <w:sz w:val="28"/>
            <w:szCs w:val="20"/>
          </w:rPr>
          <w:t>001</w:t>
        </w:r>
      </w:ins>
      <w:del w:id="4" w:author="Autor">
        <w:r w:rsidRPr="00C13613" w:rsidDel="00E15872">
          <w:rPr>
            <w:rFonts w:ascii="Arial" w:eastAsia="Times New Roman" w:hAnsi="Arial" w:cs="Arial"/>
            <w:sz w:val="28"/>
            <w:szCs w:val="20"/>
          </w:rPr>
          <w:delText>ZZ</w:delText>
        </w:r>
        <w:r w:rsidDel="00E15872">
          <w:rPr>
            <w:rFonts w:ascii="Arial" w:eastAsia="Times New Roman" w:hAnsi="Arial" w:cs="Arial"/>
            <w:sz w:val="28"/>
            <w:szCs w:val="20"/>
          </w:rPr>
          <w:delText>Z</w:delText>
        </w:r>
      </w:del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9009B9B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ins w:id="5" w:author="Autor">
        <w:r w:rsidR="0033674E">
          <w:rPr>
            <w:rFonts w:ascii="Arial" w:eastAsia="Times New Roman" w:hAnsi="Arial" w:cs="Arial"/>
            <w:sz w:val="22"/>
          </w:rPr>
          <w:t xml:space="preserve">31.03.2023 </w:t>
        </w:r>
      </w:ins>
      <w:del w:id="6" w:author="Autor">
        <w:r w:rsidDel="0033674E">
          <w:rPr>
            <w:rFonts w:ascii="Arial" w:eastAsia="Times New Roman" w:hAnsi="Arial" w:cs="Arial"/>
            <w:sz w:val="22"/>
          </w:rPr>
          <w:delText>DD.MM.RRRR</w:delText>
        </w:r>
      </w:del>
    </w:p>
    <w:p w14:paraId="227FB5D8" w14:textId="5F837543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ins w:id="7" w:author="Autor">
        <w:r w:rsidR="00772641">
          <w:rPr>
            <w:rFonts w:ascii="Arial" w:eastAsia="Times New Roman" w:hAnsi="Arial" w:cs="Arial"/>
            <w:sz w:val="22"/>
          </w:rPr>
          <w:t>06</w:t>
        </w:r>
      </w:ins>
      <w:del w:id="8" w:author="Autor">
        <w:r w:rsidDel="00772641">
          <w:rPr>
            <w:rFonts w:ascii="Arial" w:eastAsia="Times New Roman" w:hAnsi="Arial" w:cs="Arial"/>
            <w:sz w:val="22"/>
          </w:rPr>
          <w:delText>DD</w:delText>
        </w:r>
      </w:del>
      <w:r>
        <w:rPr>
          <w:rFonts w:ascii="Arial" w:eastAsia="Times New Roman" w:hAnsi="Arial" w:cs="Arial"/>
          <w:sz w:val="22"/>
        </w:rPr>
        <w:t>.</w:t>
      </w:r>
      <w:ins w:id="9" w:author="Autor">
        <w:r w:rsidR="00772641">
          <w:rPr>
            <w:rFonts w:ascii="Arial" w:eastAsia="Times New Roman" w:hAnsi="Arial" w:cs="Arial"/>
            <w:sz w:val="22"/>
          </w:rPr>
          <w:t>04</w:t>
        </w:r>
      </w:ins>
      <w:del w:id="10" w:author="Autor">
        <w:r w:rsidDel="00772641">
          <w:rPr>
            <w:rFonts w:ascii="Arial" w:eastAsia="Times New Roman" w:hAnsi="Arial" w:cs="Arial"/>
            <w:sz w:val="22"/>
          </w:rPr>
          <w:delText>MM</w:delText>
        </w:r>
      </w:del>
      <w:r>
        <w:rPr>
          <w:rFonts w:ascii="Arial" w:eastAsia="Times New Roman" w:hAnsi="Arial" w:cs="Arial"/>
          <w:sz w:val="22"/>
        </w:rPr>
        <w:t>.</w:t>
      </w:r>
      <w:ins w:id="11" w:author="Autor">
        <w:r w:rsidR="00772641">
          <w:rPr>
            <w:rFonts w:ascii="Arial" w:eastAsia="Times New Roman" w:hAnsi="Arial" w:cs="Arial"/>
            <w:sz w:val="22"/>
          </w:rPr>
          <w:t>2023</w:t>
        </w:r>
      </w:ins>
      <w:del w:id="12" w:author="Autor">
        <w:r w:rsidDel="00772641">
          <w:rPr>
            <w:rFonts w:ascii="Arial" w:eastAsia="Times New Roman" w:hAnsi="Arial" w:cs="Arial"/>
            <w:sz w:val="22"/>
          </w:rPr>
          <w:delText>RRRR</w:delText>
        </w:r>
      </w:del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8ADB059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ins w:id="13" w:author="Autor">
        <w:r w:rsidR="00E15872">
          <w:rPr>
            <w:rFonts w:ascii="Arial" w:hAnsi="Arial" w:cs="Arial"/>
            <w:sz w:val="22"/>
          </w:rPr>
          <w:t>2</w:t>
        </w:r>
        <w:r w:rsidR="00D064B2">
          <w:rPr>
            <w:rFonts w:ascii="Arial" w:hAnsi="Arial" w:cs="Arial"/>
            <w:sz w:val="22"/>
          </w:rPr>
          <w:t xml:space="preserve"> </w:t>
        </w:r>
      </w:ins>
      <w:del w:id="14" w:author="Autor">
        <w:r w:rsidRPr="003220A5" w:rsidDel="00E15872">
          <w:rPr>
            <w:rFonts w:ascii="Arial" w:hAnsi="Arial" w:cs="Arial"/>
            <w:sz w:val="22"/>
          </w:rPr>
          <w:delText xml:space="preserve">x </w:delText>
        </w:r>
        <w:r w:rsidDel="00E15872">
          <w:rPr>
            <w:rFonts w:ascii="Arial" w:hAnsi="Arial" w:cs="Arial"/>
            <w:sz w:val="22"/>
          </w:rPr>
          <w:delText xml:space="preserve"> </w:delText>
        </w:r>
      </w:del>
      <w:r>
        <w:rPr>
          <w:rFonts w:ascii="Arial" w:hAnsi="Arial" w:cs="Arial"/>
          <w:sz w:val="22"/>
        </w:rPr>
        <w:t xml:space="preserve">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ins w:id="15" w:author="Autor">
        <w:r w:rsidR="00E15872" w:rsidRPr="00E15872">
          <w:t xml:space="preserve"> </w:t>
        </w:r>
        <w:r w:rsidR="00E15872">
          <w:t>„v texte aktualizácie č. 1 výzvy“</w:t>
        </w:r>
      </w:ins>
      <w:del w:id="16" w:author="Autor">
        <w:r w:rsidR="00B313A4" w:rsidDel="00E15872">
          <w:rPr>
            <w:rFonts w:ascii="Arial" w:eastAsia="Times New Roman" w:hAnsi="Arial" w:cs="Arial"/>
            <w:sz w:val="22"/>
          </w:rPr>
          <w:delText xml:space="preserve"> v pôvodnom texte dokumentu výzvy a príloh</w:delText>
        </w:r>
      </w:del>
      <w:r w:rsidR="00B313A4">
        <w:rPr>
          <w:rFonts w:ascii="Arial" w:eastAsia="Times New Roman" w:hAnsi="Arial" w:cs="Arial"/>
          <w:sz w:val="22"/>
        </w:rPr>
        <w:t>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3B6AECCE" w14:textId="1D173D33" w:rsidR="00527017" w:rsidRDefault="00527017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upravuje termín uzavretia aktuálne prebiehajúceho hodnotiaceho kola na</w:t>
      </w:r>
      <w:ins w:id="17" w:author="Autor">
        <w:r w:rsidR="00C00444">
          <w:rPr>
            <w:rFonts w:ascii="Arial" w:eastAsia="Times New Roman" w:hAnsi="Arial" w:cs="Arial"/>
            <w:sz w:val="22"/>
          </w:rPr>
          <w:t xml:space="preserve"> </w:t>
        </w:r>
      </w:ins>
      <w:r>
        <w:rPr>
          <w:rFonts w:ascii="Arial" w:eastAsia="Times New Roman" w:hAnsi="Arial" w:cs="Arial"/>
          <w:sz w:val="22"/>
        </w:rPr>
        <w:t xml:space="preserve"> </w:t>
      </w:r>
      <w:ins w:id="18" w:author="Autor">
        <w:r w:rsidR="00C00444">
          <w:rPr>
            <w:rFonts w:ascii="Arial" w:eastAsia="Times New Roman" w:hAnsi="Arial" w:cs="Arial"/>
            <w:sz w:val="22"/>
          </w:rPr>
          <w:t xml:space="preserve">05.04.2023 </w:t>
        </w:r>
      </w:ins>
      <w:del w:id="19" w:author="Autor">
        <w:r w:rsidDel="00E15872">
          <w:rPr>
            <w:rFonts w:ascii="Arial" w:eastAsia="Times New Roman" w:hAnsi="Arial" w:cs="Arial"/>
            <w:sz w:val="22"/>
          </w:rPr>
          <w:delText>DD.MM.RRRR</w:delText>
        </w:r>
      </w:del>
      <w:r>
        <w:rPr>
          <w:rFonts w:ascii="Arial" w:eastAsia="Times New Roman" w:hAnsi="Arial" w:cs="Arial"/>
          <w:sz w:val="22"/>
        </w:rPr>
        <w:t>. Ďalšie hodnotiace kolá budú uzatvárané v </w:t>
      </w:r>
      <w:r w:rsidRPr="00527017">
        <w:rPr>
          <w:rFonts w:ascii="Arial" w:eastAsia="Times New Roman" w:hAnsi="Arial" w:cs="Arial"/>
          <w:sz w:val="22"/>
        </w:rPr>
        <w:t xml:space="preserve">intervale </w:t>
      </w:r>
      <w:ins w:id="20" w:author="Autor">
        <w:r w:rsidR="00E15872">
          <w:rPr>
            <w:rFonts w:ascii="Arial" w:eastAsia="Times New Roman" w:hAnsi="Arial" w:cs="Arial"/>
            <w:sz w:val="22"/>
          </w:rPr>
          <w:t xml:space="preserve">1 </w:t>
        </w:r>
      </w:ins>
      <w:del w:id="21" w:author="Autor">
        <w:r w:rsidRPr="00527017" w:rsidDel="00E15872">
          <w:rPr>
            <w:rFonts w:ascii="Arial" w:eastAsia="Times New Roman" w:hAnsi="Arial" w:cs="Arial"/>
            <w:sz w:val="22"/>
          </w:rPr>
          <w:delText>X</w:delText>
        </w:r>
      </w:del>
      <w:r w:rsidRPr="00527017">
        <w:rPr>
          <w:rFonts w:ascii="Arial" w:eastAsia="Times New Roman" w:hAnsi="Arial" w:cs="Arial"/>
          <w:sz w:val="22"/>
        </w:rPr>
        <w:t xml:space="preserve"> mesiacov od predchádzajúceho hodnotiaceho kola a to vždy k </w:t>
      </w:r>
      <w:ins w:id="22" w:author="Autor">
        <w:r w:rsidR="00E15872">
          <w:rPr>
            <w:rFonts w:ascii="Arial" w:eastAsia="Times New Roman" w:hAnsi="Arial" w:cs="Arial"/>
            <w:sz w:val="22"/>
          </w:rPr>
          <w:t>5</w:t>
        </w:r>
      </w:ins>
      <w:del w:id="23" w:author="Autor">
        <w:r w:rsidRPr="00527017" w:rsidDel="00E15872">
          <w:rPr>
            <w:rFonts w:ascii="Arial" w:eastAsia="Times New Roman" w:hAnsi="Arial" w:cs="Arial"/>
            <w:sz w:val="22"/>
          </w:rPr>
          <w:delText>X</w:delText>
        </w:r>
      </w:del>
      <w:r w:rsidRPr="00527017">
        <w:rPr>
          <w:rFonts w:ascii="Arial" w:eastAsia="Times New Roman" w:hAnsi="Arial" w:cs="Arial"/>
          <w:sz w:val="22"/>
        </w:rPr>
        <w:t>. dňu príslušného mesiaca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4FA3BEB6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  <w:ins w:id="24" w:author="Autor">
        <w:r w:rsidR="00772641" w:rsidRPr="00772641">
          <w:rPr>
            <w:rFonts w:ascii="Arial" w:eastAsia="Times New Roman" w:hAnsi="Arial" w:cs="Arial"/>
            <w:sz w:val="22"/>
            <w:highlight w:val="yellow"/>
          </w:rPr>
          <w:t xml:space="preserve"> </w:t>
        </w:r>
        <w:r w:rsidR="00772641" w:rsidRPr="00D064B2">
          <w:rPr>
            <w:rFonts w:ascii="Arial" w:eastAsia="Times New Roman" w:hAnsi="Arial" w:cs="Arial"/>
            <w:sz w:val="22"/>
            <w:highlight w:val="yellow"/>
          </w:rPr>
          <w:t>Zmena výzvy vo vzťahu k uzatváraniu hodnotiacich kôl výzvy sa aplikuje/uplatní odo dňa zverejnenia tejto aktualizácie výzvy.</w:t>
        </w:r>
      </w:ins>
      <w:bookmarkEnd w:id="0"/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FD11" w14:textId="77777777" w:rsidR="007A4175" w:rsidRDefault="007A4175" w:rsidP="00963D69">
      <w:pPr>
        <w:spacing w:after="0" w:line="240" w:lineRule="auto"/>
      </w:pPr>
      <w:r>
        <w:separator/>
      </w:r>
    </w:p>
  </w:endnote>
  <w:endnote w:type="continuationSeparator" w:id="0">
    <w:p w14:paraId="28DE7111" w14:textId="77777777" w:rsidR="007A4175" w:rsidRDefault="007A4175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167A" w14:textId="77777777" w:rsidR="007A4175" w:rsidRDefault="007A4175" w:rsidP="00963D69">
      <w:pPr>
        <w:spacing w:after="0" w:line="240" w:lineRule="auto"/>
      </w:pPr>
      <w:r>
        <w:separator/>
      </w:r>
    </w:p>
  </w:footnote>
  <w:footnote w:type="continuationSeparator" w:id="0">
    <w:p w14:paraId="1BE8A966" w14:textId="77777777" w:rsidR="007A4175" w:rsidRDefault="007A4175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4A79C9C1" w:rsidR="00963D69" w:rsidRPr="00CC6608" w:rsidRDefault="00E15872" w:rsidP="00E15872">
                          <w:pPr>
                            <w:rPr>
                              <w:color w:val="000000" w:themeColor="text1"/>
                            </w:rPr>
                          </w:pPr>
                          <w:ins w:id="25" w:author="Autor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DD18C" wp14:editId="079CB8F0">
                                  <wp:extent cx="609600" cy="344170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ok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4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4A79C9C1" w:rsidR="00963D69" w:rsidRPr="00CC6608" w:rsidRDefault="00E15872" w:rsidP="00E15872">
                    <w:pPr>
                      <w:rPr>
                        <w:color w:val="000000" w:themeColor="text1"/>
                      </w:rPr>
                    </w:pPr>
                    <w:ins w:id="15" w:author="Autor">
                      <w:r>
                        <w:rPr>
                          <w:noProof/>
                        </w:rPr>
                        <w:drawing>
                          <wp:inline distT="0" distB="0" distL="0" distR="0" wp14:anchorId="3D3DD18C" wp14:editId="079CB8F0">
                            <wp:extent cx="609600" cy="344170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ok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4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ins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0645">
    <w:abstractNumId w:val="9"/>
  </w:num>
  <w:num w:numId="2" w16cid:durableId="789275654">
    <w:abstractNumId w:val="10"/>
  </w:num>
  <w:num w:numId="3" w16cid:durableId="1364017253">
    <w:abstractNumId w:val="8"/>
  </w:num>
  <w:num w:numId="4" w16cid:durableId="48306539">
    <w:abstractNumId w:val="3"/>
  </w:num>
  <w:num w:numId="5" w16cid:durableId="1594049439">
    <w:abstractNumId w:val="6"/>
  </w:num>
  <w:num w:numId="6" w16cid:durableId="459809677">
    <w:abstractNumId w:val="4"/>
  </w:num>
  <w:num w:numId="7" w16cid:durableId="1423527716">
    <w:abstractNumId w:val="0"/>
  </w:num>
  <w:num w:numId="8" w16cid:durableId="1664236369">
    <w:abstractNumId w:val="5"/>
  </w:num>
  <w:num w:numId="9" w16cid:durableId="456028694">
    <w:abstractNumId w:val="1"/>
  </w:num>
  <w:num w:numId="10" w16cid:durableId="1737897976">
    <w:abstractNumId w:val="7"/>
  </w:num>
  <w:num w:numId="11" w16cid:durableId="15496802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1B6D5F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3674E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A5B23"/>
    <w:rsid w:val="004C3882"/>
    <w:rsid w:val="004C74F7"/>
    <w:rsid w:val="004E40D3"/>
    <w:rsid w:val="004F0D71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3796F"/>
    <w:rsid w:val="00772641"/>
    <w:rsid w:val="00782F08"/>
    <w:rsid w:val="007A4175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9C70B7"/>
    <w:rsid w:val="00A06AEC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A2617"/>
    <w:rsid w:val="00C00444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064B2"/>
    <w:rsid w:val="00D10C98"/>
    <w:rsid w:val="00D20EDA"/>
    <w:rsid w:val="00D61901"/>
    <w:rsid w:val="00D658BF"/>
    <w:rsid w:val="00D96CC1"/>
    <w:rsid w:val="00D97CFE"/>
    <w:rsid w:val="00DC1B94"/>
    <w:rsid w:val="00E15872"/>
    <w:rsid w:val="00E86FBE"/>
    <w:rsid w:val="00EA7174"/>
    <w:rsid w:val="00EB40E8"/>
    <w:rsid w:val="00ED0D4F"/>
    <w:rsid w:val="00EE22B4"/>
    <w:rsid w:val="00EF3E2C"/>
    <w:rsid w:val="00F10723"/>
    <w:rsid w:val="00F15DAF"/>
    <w:rsid w:val="00F5462D"/>
    <w:rsid w:val="00F7616E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2023-03-24T21:36:00Z</dcterms:created>
  <dcterms:modified xsi:type="dcterms:W3CDTF">2023-03-31T20:03:00Z</dcterms:modified>
</cp:coreProperties>
</file>