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702E4875" w:rsidR="00997F82" w:rsidRPr="003C2452" w:rsidRDefault="00506D5A" w:rsidP="00997F82">
      <w:pPr>
        <w:spacing w:after="0" w:line="240" w:lineRule="auto"/>
        <w:jc w:val="center"/>
        <w:rPr>
          <w:rFonts w:ascii="Arial" w:eastAsia="Times New Roman" w:hAnsi="Arial" w:cs="Arial"/>
          <w:b/>
          <w:i/>
          <w:sz w:val="28"/>
          <w:szCs w:val="20"/>
        </w:rPr>
      </w:pPr>
      <w:ins w:id="0" w:author="uzivatel3" w:date="2023-01-17T13:18:00Z">
        <w:r>
          <w:rPr>
            <w:rFonts w:ascii="Arial" w:eastAsia="Times New Roman" w:hAnsi="Arial" w:cs="Arial"/>
            <w:b/>
            <w:i/>
            <w:sz w:val="28"/>
            <w:szCs w:val="20"/>
            <w:highlight w:val="yellow"/>
          </w:rPr>
          <w:t>Podpo</w:t>
        </w:r>
      </w:ins>
      <w:ins w:id="1" w:author="uzivatel3" w:date="2023-01-17T13:19:00Z">
        <w:r>
          <w:rPr>
            <w:rFonts w:ascii="Arial" w:eastAsia="Times New Roman" w:hAnsi="Arial" w:cs="Arial"/>
            <w:b/>
            <w:i/>
            <w:sz w:val="28"/>
            <w:szCs w:val="20"/>
            <w:highlight w:val="yellow"/>
          </w:rPr>
          <w:t xml:space="preserve">ľanie </w:t>
        </w:r>
      </w:ins>
      <w:del w:id="2" w:author="uzivatel3" w:date="2023-01-17T13:18:00Z">
        <w:r w:rsidR="00997F82" w:rsidRPr="003C2452" w:rsidDel="00506D5A">
          <w:rPr>
            <w:rFonts w:ascii="Arial" w:eastAsia="Times New Roman" w:hAnsi="Arial" w:cs="Arial"/>
            <w:b/>
            <w:i/>
            <w:sz w:val="28"/>
            <w:szCs w:val="20"/>
            <w:highlight w:val="yellow"/>
          </w:rPr>
          <w:delText>uveďte úplný názov MAS</w:delText>
        </w:r>
      </w:del>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5B0A0D4E"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IROP-CLLD-XXX</w:t>
      </w:r>
      <w:r w:rsidR="004F7821">
        <w:rPr>
          <w:rFonts w:ascii="Arial" w:eastAsia="Times New Roman" w:hAnsi="Arial" w:cs="Arial"/>
          <w:sz w:val="28"/>
          <w:szCs w:val="20"/>
        </w:rPr>
        <w:t>X</w:t>
      </w:r>
      <w:r w:rsidRPr="00C13613">
        <w:rPr>
          <w:rFonts w:ascii="Arial" w:eastAsia="Times New Roman" w:hAnsi="Arial" w:cs="Arial"/>
          <w:sz w:val="28"/>
          <w:szCs w:val="20"/>
        </w:rPr>
        <w:t>-YYY-ZZ</w:t>
      </w:r>
      <w:r>
        <w:rPr>
          <w:rFonts w:ascii="Arial" w:eastAsia="Times New Roman" w:hAnsi="Arial" w:cs="Arial"/>
          <w:sz w:val="28"/>
          <w:szCs w:val="20"/>
        </w:rPr>
        <w:t>Z</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24A49D7E" w14:textId="77777777" w:rsidR="00506D5A" w:rsidRDefault="00506D5A" w:rsidP="00997F82">
      <w:pPr>
        <w:spacing w:after="0" w:line="240" w:lineRule="auto"/>
        <w:jc w:val="center"/>
        <w:rPr>
          <w:ins w:id="3" w:author="uzivatel3" w:date="2023-01-17T13:19:00Z"/>
          <w:rFonts w:ascii="Arial" w:eastAsia="Times New Roman" w:hAnsi="Arial" w:cs="Arial"/>
          <w:sz w:val="28"/>
          <w:szCs w:val="20"/>
        </w:rPr>
      </w:pPr>
      <w:ins w:id="4" w:author="uzivatel3" w:date="2023-01-17T13:19:00Z">
        <w:r w:rsidRPr="00C13613">
          <w:rPr>
            <w:rFonts w:ascii="Arial" w:eastAsia="Times New Roman" w:hAnsi="Arial" w:cs="Arial"/>
            <w:sz w:val="28"/>
            <w:szCs w:val="20"/>
          </w:rPr>
          <w:t xml:space="preserve">kód výzvy: </w:t>
        </w:r>
        <w:r w:rsidRPr="00241F63">
          <w:rPr>
            <w:rFonts w:ascii="Arial" w:eastAsia="Times New Roman" w:hAnsi="Arial" w:cs="Arial"/>
            <w:sz w:val="28"/>
            <w:szCs w:val="20"/>
          </w:rPr>
          <w:t>IROP-CLLD-Q519-511-01</w:t>
        </w:r>
      </w:ins>
    </w:p>
    <w:p w14:paraId="7446D9AC" w14:textId="2FBA99A2" w:rsidR="00997F82" w:rsidRPr="00B421CC" w:rsidDel="00506D5A" w:rsidRDefault="00997F82" w:rsidP="00997F82">
      <w:pPr>
        <w:spacing w:after="0" w:line="240" w:lineRule="auto"/>
        <w:jc w:val="center"/>
        <w:rPr>
          <w:del w:id="5" w:author="uzivatel3" w:date="2023-01-17T13:19:00Z"/>
          <w:rFonts w:ascii="Arial" w:eastAsia="Times New Roman" w:hAnsi="Arial" w:cs="Arial"/>
          <w:i/>
          <w:sz w:val="20"/>
          <w:szCs w:val="20"/>
          <w:highlight w:val="yellow"/>
        </w:rPr>
      </w:pPr>
      <w:del w:id="6" w:author="uzivatel3" w:date="2023-01-17T13:19:00Z">
        <w:r w:rsidRPr="00B421CC" w:rsidDel="00506D5A">
          <w:rPr>
            <w:rFonts w:ascii="Arial" w:eastAsia="Times New Roman" w:hAnsi="Arial" w:cs="Arial"/>
            <w:i/>
            <w:sz w:val="20"/>
            <w:szCs w:val="20"/>
            <w:highlight w:val="yellow"/>
          </w:rPr>
          <w:delText>uveďte kód výzvy v súlade so syntaxo</w:delText>
        </w:r>
        <w:r w:rsidR="000C367D" w:rsidDel="00506D5A">
          <w:rPr>
            <w:rFonts w:ascii="Arial" w:eastAsia="Times New Roman" w:hAnsi="Arial" w:cs="Arial"/>
            <w:i/>
            <w:sz w:val="20"/>
            <w:szCs w:val="20"/>
            <w:highlight w:val="yellow"/>
          </w:rPr>
          <w:delText>u</w:delText>
        </w:r>
        <w:r w:rsidRPr="00B421CC" w:rsidDel="00506D5A">
          <w:rPr>
            <w:rFonts w:ascii="Arial" w:eastAsia="Times New Roman" w:hAnsi="Arial" w:cs="Arial"/>
            <w:i/>
            <w:sz w:val="20"/>
            <w:szCs w:val="20"/>
            <w:highlight w:val="yellow"/>
          </w:rPr>
          <w:delText>, pričom:</w:delText>
        </w:r>
      </w:del>
    </w:p>
    <w:p w14:paraId="5D19A354" w14:textId="29A6858F" w:rsidR="00997F82" w:rsidRPr="00B421CC" w:rsidDel="00506D5A" w:rsidRDefault="00997F82" w:rsidP="00997F82">
      <w:pPr>
        <w:spacing w:after="0" w:line="240" w:lineRule="auto"/>
        <w:jc w:val="center"/>
        <w:rPr>
          <w:del w:id="7" w:author="uzivatel3" w:date="2023-01-17T13:19:00Z"/>
          <w:rFonts w:ascii="Arial" w:eastAsia="Times New Roman" w:hAnsi="Arial" w:cs="Arial"/>
          <w:i/>
          <w:sz w:val="20"/>
          <w:szCs w:val="20"/>
          <w:highlight w:val="yellow"/>
        </w:rPr>
      </w:pPr>
      <w:del w:id="8" w:author="uzivatel3" w:date="2023-01-17T13:19:00Z">
        <w:r w:rsidRPr="00B421CC" w:rsidDel="00506D5A">
          <w:rPr>
            <w:rFonts w:ascii="Arial" w:eastAsia="Times New Roman" w:hAnsi="Arial" w:cs="Arial"/>
            <w:i/>
            <w:sz w:val="20"/>
            <w:szCs w:val="20"/>
            <w:highlight w:val="yellow"/>
          </w:rPr>
          <w:delText>XXX</w:delText>
        </w:r>
        <w:r w:rsidR="004F7821" w:rsidDel="00506D5A">
          <w:rPr>
            <w:rFonts w:ascii="Arial" w:eastAsia="Times New Roman" w:hAnsi="Arial" w:cs="Arial"/>
            <w:i/>
            <w:sz w:val="20"/>
            <w:szCs w:val="20"/>
            <w:highlight w:val="yellow"/>
          </w:rPr>
          <w:delText>X</w:delText>
        </w:r>
        <w:r w:rsidRPr="00B421CC" w:rsidDel="00506D5A">
          <w:rPr>
            <w:rFonts w:ascii="Arial" w:eastAsia="Times New Roman" w:hAnsi="Arial" w:cs="Arial"/>
            <w:i/>
            <w:sz w:val="20"/>
            <w:szCs w:val="20"/>
            <w:highlight w:val="yellow"/>
          </w:rPr>
          <w:delText xml:space="preserve"> – predstavuje </w:delText>
        </w:r>
        <w:r w:rsidR="004F7821" w:rsidDel="00506D5A">
          <w:rPr>
            <w:rFonts w:ascii="Arial" w:eastAsia="Times New Roman" w:hAnsi="Arial" w:cs="Arial"/>
            <w:i/>
            <w:sz w:val="20"/>
            <w:szCs w:val="20"/>
            <w:highlight w:val="yellow"/>
          </w:rPr>
          <w:delText>kód</w:delText>
        </w:r>
        <w:r w:rsidRPr="00B421CC" w:rsidDel="00506D5A">
          <w:rPr>
            <w:rFonts w:ascii="Arial" w:eastAsia="Times New Roman" w:hAnsi="Arial" w:cs="Arial"/>
            <w:i/>
            <w:sz w:val="20"/>
            <w:szCs w:val="20"/>
            <w:highlight w:val="yellow"/>
          </w:rPr>
          <w:delText xml:space="preserve"> MAS pridelen</w:delText>
        </w:r>
        <w:r w:rsidR="004F7821" w:rsidDel="00506D5A">
          <w:rPr>
            <w:rFonts w:ascii="Arial" w:eastAsia="Times New Roman" w:hAnsi="Arial" w:cs="Arial"/>
            <w:i/>
            <w:sz w:val="20"/>
            <w:szCs w:val="20"/>
            <w:highlight w:val="yellow"/>
          </w:rPr>
          <w:delText>ý</w:delText>
        </w:r>
        <w:r w:rsidRPr="00B421CC" w:rsidDel="00506D5A">
          <w:rPr>
            <w:rFonts w:ascii="Arial" w:eastAsia="Times New Roman" w:hAnsi="Arial" w:cs="Arial"/>
            <w:i/>
            <w:sz w:val="20"/>
            <w:szCs w:val="20"/>
            <w:highlight w:val="yellow"/>
          </w:rPr>
          <w:delText xml:space="preserve"> RO pre </w:delText>
        </w:r>
        <w:r w:rsidRPr="004F7821" w:rsidDel="00506D5A">
          <w:rPr>
            <w:rFonts w:ascii="Arial" w:eastAsia="Times New Roman" w:hAnsi="Arial" w:cs="Arial"/>
            <w:i/>
            <w:sz w:val="20"/>
            <w:szCs w:val="20"/>
            <w:highlight w:val="yellow"/>
          </w:rPr>
          <w:delText>IROP</w:delText>
        </w:r>
        <w:r w:rsidR="004F7821" w:rsidRPr="00802379" w:rsidDel="00506D5A">
          <w:rPr>
            <w:rFonts w:ascii="Arial" w:eastAsia="Times New Roman" w:hAnsi="Arial" w:cs="Arial"/>
            <w:i/>
            <w:sz w:val="20"/>
            <w:szCs w:val="20"/>
            <w:highlight w:val="yellow"/>
          </w:rPr>
          <w:delText xml:space="preserve"> (skladá sa z písmena a trojciferného čísla)</w:delText>
        </w:r>
      </w:del>
    </w:p>
    <w:p w14:paraId="3B9BB37E" w14:textId="69946C05" w:rsidR="00997F82" w:rsidRPr="00B421CC" w:rsidDel="00506D5A" w:rsidRDefault="00997F82" w:rsidP="00997F82">
      <w:pPr>
        <w:spacing w:after="0" w:line="240" w:lineRule="auto"/>
        <w:jc w:val="center"/>
        <w:rPr>
          <w:del w:id="9" w:author="uzivatel3" w:date="2023-01-17T13:19:00Z"/>
          <w:rFonts w:ascii="Arial" w:eastAsia="Times New Roman" w:hAnsi="Arial" w:cs="Arial"/>
          <w:i/>
          <w:sz w:val="20"/>
          <w:szCs w:val="20"/>
          <w:highlight w:val="yellow"/>
        </w:rPr>
      </w:pPr>
      <w:del w:id="10" w:author="uzivatel3" w:date="2023-01-17T13:19:00Z">
        <w:r w:rsidRPr="00B421CC" w:rsidDel="00506D5A">
          <w:rPr>
            <w:rFonts w:ascii="Arial" w:eastAsia="Times New Roman" w:hAnsi="Arial" w:cs="Arial"/>
            <w:i/>
            <w:sz w:val="20"/>
            <w:szCs w:val="20"/>
            <w:highlight w:val="yellow"/>
          </w:rPr>
          <w:delText>YYY – predstavuje označenie špecifického cieľa IROP (511 alebo 512)</w:delText>
        </w:r>
      </w:del>
    </w:p>
    <w:p w14:paraId="5F41CAC7" w14:textId="3F86E36B" w:rsidR="00997F82" w:rsidRPr="00B421CC" w:rsidDel="00506D5A" w:rsidRDefault="00997F82" w:rsidP="00997F82">
      <w:pPr>
        <w:spacing w:after="0" w:line="240" w:lineRule="auto"/>
        <w:jc w:val="center"/>
        <w:rPr>
          <w:del w:id="11" w:author="uzivatel3" w:date="2023-01-17T13:19:00Z"/>
          <w:rFonts w:ascii="Arial" w:eastAsia="Times New Roman" w:hAnsi="Arial" w:cs="Arial"/>
          <w:i/>
          <w:sz w:val="20"/>
          <w:szCs w:val="20"/>
        </w:rPr>
      </w:pPr>
      <w:del w:id="12" w:author="uzivatel3" w:date="2023-01-17T13:19:00Z">
        <w:r w:rsidRPr="00B421CC" w:rsidDel="00506D5A">
          <w:rPr>
            <w:rFonts w:ascii="Arial" w:eastAsia="Times New Roman" w:hAnsi="Arial" w:cs="Arial"/>
            <w:i/>
            <w:sz w:val="20"/>
            <w:szCs w:val="20"/>
            <w:highlight w:val="yellow"/>
          </w:rPr>
          <w:delText>ZZZ- predstavuje poradové číslo výzvy vyhlásenej v rámci príslušnej MAS</w:delText>
        </w:r>
        <w:r w:rsidRPr="00C32AAB" w:rsidDel="00506D5A">
          <w:rPr>
            <w:rFonts w:ascii="Arial" w:eastAsia="Times New Roman" w:hAnsi="Arial" w:cs="Arial"/>
            <w:i/>
            <w:sz w:val="20"/>
            <w:szCs w:val="20"/>
            <w:highlight w:val="yellow"/>
          </w:rPr>
          <w:delText xml:space="preserve">, </w:delText>
        </w:r>
        <w:r w:rsidR="00C32AAB" w:rsidRPr="00C32AAB" w:rsidDel="00506D5A">
          <w:rPr>
            <w:rFonts w:ascii="Arial" w:eastAsia="Times New Roman" w:hAnsi="Arial" w:cs="Arial"/>
            <w:i/>
            <w:sz w:val="20"/>
            <w:szCs w:val="20"/>
            <w:highlight w:val="yellow"/>
          </w:rPr>
          <w:delText xml:space="preserve">toto konečné číslo výzvy nesmie byť </w:delText>
        </w:r>
        <w:r w:rsidR="00C32AAB" w:rsidDel="00506D5A">
          <w:rPr>
            <w:rFonts w:ascii="Arial" w:eastAsia="Times New Roman" w:hAnsi="Arial" w:cs="Arial"/>
            <w:i/>
            <w:sz w:val="20"/>
            <w:szCs w:val="20"/>
            <w:highlight w:val="yellow"/>
          </w:rPr>
          <w:delText xml:space="preserve">v rámci MAS </w:delText>
        </w:r>
        <w:r w:rsidR="00C32AAB" w:rsidRPr="00C32AAB" w:rsidDel="00506D5A">
          <w:rPr>
            <w:rFonts w:ascii="Arial" w:eastAsia="Times New Roman" w:hAnsi="Arial" w:cs="Arial"/>
            <w:i/>
            <w:sz w:val="20"/>
            <w:szCs w:val="20"/>
            <w:highlight w:val="yellow"/>
          </w:rPr>
          <w:delText>nikdy rovnaké, a to ani v prípade, ak sa jedná o odlišné špecifické ciele</w:delText>
        </w:r>
      </w:del>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1A5FA486" w:rsidR="00997F82" w:rsidDel="00BB3A56" w:rsidRDefault="00997F82" w:rsidP="00997F82">
      <w:pPr>
        <w:rPr>
          <w:del w:id="13" w:author="uzivatel3" w:date="2023-02-21T00:55:00Z"/>
          <w:rFonts w:ascii="Arial" w:eastAsia="Times New Roman" w:hAnsi="Arial" w:cs="Arial"/>
          <w:b/>
          <w:sz w:val="28"/>
          <w:szCs w:val="20"/>
        </w:rPr>
      </w:pPr>
    </w:p>
    <w:p w14:paraId="06F2CED7" w14:textId="056647B3" w:rsidR="00997F82" w:rsidRPr="00CE7126" w:rsidDel="00BB3A56" w:rsidRDefault="00997F82" w:rsidP="00997F82">
      <w:pPr>
        <w:rPr>
          <w:del w:id="14" w:author="uzivatel3" w:date="2023-02-21T00:55:00Z"/>
          <w:rFonts w:ascii="Arial" w:eastAsia="Times New Roman" w:hAnsi="Arial" w:cs="Arial"/>
          <w:b/>
          <w:sz w:val="22"/>
          <w:highlight w:val="yellow"/>
        </w:rPr>
      </w:pPr>
      <w:del w:id="15" w:author="uzivatel3" w:date="2023-02-21T00:55:00Z">
        <w:r w:rsidRPr="00CE7126" w:rsidDel="00BB3A56">
          <w:rPr>
            <w:rFonts w:ascii="Arial" w:eastAsia="Times New Roman" w:hAnsi="Arial" w:cs="Arial"/>
            <w:b/>
            <w:sz w:val="22"/>
            <w:highlight w:val="yellow"/>
          </w:rPr>
          <w:delText>Poznámka:</w:delText>
        </w:r>
      </w:del>
    </w:p>
    <w:p w14:paraId="2BF5BCF0" w14:textId="0FA7C20E" w:rsidR="00997F82" w:rsidRPr="00CE7126" w:rsidDel="00BB3A56" w:rsidRDefault="00997F82" w:rsidP="00997F82">
      <w:pPr>
        <w:jc w:val="both"/>
        <w:rPr>
          <w:del w:id="16" w:author="uzivatel3" w:date="2023-02-21T00:55:00Z"/>
          <w:rFonts w:ascii="Arial" w:eastAsia="Times New Roman" w:hAnsi="Arial" w:cs="Arial"/>
          <w:sz w:val="22"/>
        </w:rPr>
      </w:pPr>
      <w:del w:id="17" w:author="uzivatel3" w:date="2023-02-21T00:55:00Z">
        <w:r w:rsidRPr="00CE7126" w:rsidDel="00BB3A56">
          <w:rPr>
            <w:rFonts w:ascii="Arial" w:eastAsia="Times New Roman" w:hAnsi="Arial" w:cs="Arial"/>
            <w:sz w:val="22"/>
            <w:highlight w:val="yellow"/>
          </w:rPr>
          <w:delText>Formulár výzvy obsahuje dva typy inštrukcií. Inštrukcie uvádzané priamo v texte (podfarbené žltou) spravidla definujú aká informácia, resp. údaj má byť na konkrétnom mieste uvedený. Inštrukcie v komentároch obsahujú požiadavky na doplnenie určitej informácie, resp. údaja, pričom však obsahujú aj stručné vysvetlenie. Oba typy inštrukcií sú určené výlučne pre MAS v rámci prípravy výzvy. MAS všetky tieto inštrukcie pred zaslaním výzvy na posúdenie RO vymaže.</w:delText>
        </w:r>
      </w:del>
    </w:p>
    <w:p w14:paraId="0D5E0AD3" w14:textId="5C2C5D39" w:rsidR="00997F82" w:rsidDel="00BB3A56" w:rsidRDefault="00997F82" w:rsidP="00997F82">
      <w:pPr>
        <w:jc w:val="both"/>
        <w:rPr>
          <w:del w:id="18" w:author="uzivatel3" w:date="2023-02-21T00:55:00Z"/>
          <w:rFonts w:ascii="Arial" w:eastAsia="Times New Roman" w:hAnsi="Arial" w:cs="Arial"/>
          <w:sz w:val="22"/>
        </w:rPr>
      </w:pPr>
      <w:del w:id="19" w:author="uzivatel3" w:date="2023-02-21T00:55:00Z">
        <w:r w:rsidRPr="000D43A2" w:rsidDel="00BB3A56">
          <w:rPr>
            <w:rFonts w:ascii="Arial" w:eastAsia="Times New Roman" w:hAnsi="Arial" w:cs="Arial"/>
            <w:sz w:val="22"/>
            <w:highlight w:val="yellow"/>
          </w:rPr>
          <w:delText xml:space="preserve">V prípade, ak MAS dopĺňa alebo akýmkoľvek spôsobom obsahovo upravuje text </w:delText>
        </w:r>
        <w:r w:rsidRPr="009F5591" w:rsidDel="00BB3A56">
          <w:rPr>
            <w:rFonts w:ascii="Arial" w:eastAsia="Times New Roman" w:hAnsi="Arial" w:cs="Arial"/>
            <w:sz w:val="22"/>
            <w:highlight w:val="yellow"/>
          </w:rPr>
          <w:delText xml:space="preserve">v dokumentácii výzvy nad rámec preddefinovaných vzorov, je povinná túto zmenu vyznačiť odlišnou farbou alebo zvýrazneným textom. V prípade, že MAS zmeny v preddefinovaných vzoroch dokumentácie výzvy osobitne nevyznačí, schvaľujúce stanovisko RO k predloženému návrhu výzvy sa nebude vzťahovať na takto vykonané zmeny. </w:delText>
        </w:r>
      </w:del>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DF2013">
            <w:pPr>
              <w:pStyle w:val="Odsekzoznamu"/>
              <w:pageBreakBefore/>
              <w:numPr>
                <w:ilvl w:val="0"/>
                <w:numId w:val="47"/>
              </w:numPr>
              <w:tabs>
                <w:tab w:val="left" w:pos="2268"/>
              </w:tabs>
              <w:spacing w:before="12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6BF89B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ins w:id="20" w:author="uzivatel3" w:date="2023-01-17T13:27:00Z">
            <w:r w:rsidR="0047340C">
              <w:rPr>
                <w:rFonts w:ascii="Arial" w:hAnsi="Arial" w:cs="Arial"/>
                <w:b/>
                <w:sz w:val="22"/>
              </w:rPr>
              <w:t>5.1.1 Zvýšenie zamestnanosti na miestnej úrovni podporou podnikania a inovácií</w:t>
            </w:r>
          </w:ins>
        </w:sdtContent>
      </w:sdt>
    </w:p>
    <w:p w14:paraId="266737C6" w14:textId="508B5600"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ins w:id="21" w:author="uzivatel3" w:date="2023-01-17T13:27:00Z">
            <w:r w:rsidR="0047340C">
              <w:rPr>
                <w:rFonts w:ascii="Arial" w:hAnsi="Arial" w:cs="Arial"/>
                <w:sz w:val="22"/>
              </w:rPr>
              <w:t>A1 Podpora podnikania a inovácií</w:t>
            </w:r>
          </w:ins>
        </w:sdtContent>
      </w:sdt>
    </w:p>
    <w:p w14:paraId="60D37D52" w14:textId="482CB98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ins w:id="22" w:author="uzivatel3" w:date="2023-01-17T13:27:00Z">
            <w:r w:rsidR="0047340C">
              <w:rPr>
                <w:rFonts w:ascii="Arial" w:hAnsi="Arial" w:cs="Arial"/>
                <w:b/>
                <w:sz w:val="22"/>
              </w:rPr>
              <w:t>Schéma minimálnej pomoci na podporu mikro a malých podnikov (ďalej len "schéma pomoci")</w:t>
            </w:r>
          </w:ins>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3DE746F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ins w:id="23" w:author="uzivatel3" w:date="2023-01-17T13:28:00Z">
        <w:r w:rsidR="0047340C">
          <w:rPr>
            <w:rFonts w:ascii="Arial" w:hAnsi="Arial" w:cs="Arial"/>
            <w:sz w:val="22"/>
          </w:rPr>
          <w:t xml:space="preserve">Podpoľanie </w:t>
        </w:r>
      </w:ins>
      <w:del w:id="24" w:author="uzivatel3" w:date="2023-01-17T13:28:00Z">
        <w:r w:rsidRPr="00B50BAE" w:rsidDel="0047340C">
          <w:rPr>
            <w:rFonts w:ascii="Arial" w:hAnsi="Arial" w:cs="Arial"/>
            <w:i/>
            <w:sz w:val="22"/>
            <w:highlight w:val="yellow"/>
          </w:rPr>
          <w:delText>uveďte kompletný názov MAS</w:delText>
        </w:r>
      </w:del>
      <w:r w:rsidRPr="00B50BAE">
        <w:rPr>
          <w:rFonts w:ascii="Arial" w:hAnsi="Arial" w:cs="Arial"/>
          <w:sz w:val="22"/>
        </w:rPr>
        <w:t xml:space="preserve"> </w:t>
      </w:r>
    </w:p>
    <w:p w14:paraId="5DCDBEE8" w14:textId="495CC38D" w:rsidR="00AC0BCB" w:rsidRDefault="00997F82" w:rsidP="00F30DAB">
      <w:pPr>
        <w:tabs>
          <w:tab w:val="left" w:pos="1418"/>
        </w:tabs>
        <w:spacing w:before="120" w:after="0" w:line="240" w:lineRule="auto"/>
        <w:rPr>
          <w:ins w:id="25" w:author="uzivatel3" w:date="2023-01-17T13:50:00Z"/>
          <w:rFonts w:ascii="Arial" w:hAnsi="Arial" w:cs="Arial"/>
          <w:sz w:val="22"/>
        </w:rPr>
      </w:pPr>
      <w:r w:rsidRPr="00B50BAE">
        <w:rPr>
          <w:rFonts w:ascii="Arial" w:hAnsi="Arial" w:cs="Arial"/>
          <w:sz w:val="22"/>
        </w:rPr>
        <w:t>Sídlo:</w:t>
      </w:r>
      <w:r w:rsidRPr="00B50BAE">
        <w:rPr>
          <w:rFonts w:ascii="Arial" w:hAnsi="Arial" w:cs="Arial"/>
          <w:sz w:val="22"/>
        </w:rPr>
        <w:tab/>
      </w:r>
      <w:ins w:id="26" w:author="uzivatel3" w:date="2023-01-17T13:28:00Z">
        <w:r w:rsidR="0047340C">
          <w:rPr>
            <w:rFonts w:ascii="Arial" w:hAnsi="Arial" w:cs="Arial"/>
            <w:sz w:val="22"/>
          </w:rPr>
          <w:t>Obrancov m</w:t>
        </w:r>
      </w:ins>
      <w:ins w:id="27" w:author="uzivatel3" w:date="2023-01-17T13:29:00Z">
        <w:r w:rsidR="0047340C">
          <w:rPr>
            <w:rFonts w:ascii="Arial" w:hAnsi="Arial" w:cs="Arial"/>
            <w:sz w:val="22"/>
          </w:rPr>
          <w:t xml:space="preserve">ieru </w:t>
        </w:r>
      </w:ins>
      <w:ins w:id="28" w:author="uzivatel3" w:date="2023-01-17T13:50:00Z">
        <w:r w:rsidR="00AC0BCB">
          <w:rPr>
            <w:rFonts w:ascii="Arial" w:hAnsi="Arial" w:cs="Arial"/>
            <w:sz w:val="22"/>
          </w:rPr>
          <w:t>871/1, 962 12 Detva</w:t>
        </w:r>
      </w:ins>
    </w:p>
    <w:p w14:paraId="5C40D1B0" w14:textId="010DC6B9" w:rsidR="00997F82" w:rsidRPr="00B50BAE" w:rsidDel="00BB3A56" w:rsidRDefault="00997F82" w:rsidP="00F30DAB">
      <w:pPr>
        <w:tabs>
          <w:tab w:val="left" w:pos="1418"/>
        </w:tabs>
        <w:spacing w:before="120" w:after="0" w:line="240" w:lineRule="auto"/>
        <w:rPr>
          <w:del w:id="29" w:author="uzivatel3" w:date="2023-02-21T00:52:00Z"/>
          <w:rFonts w:ascii="Arial" w:hAnsi="Arial" w:cs="Arial"/>
          <w:i/>
          <w:sz w:val="22"/>
        </w:rPr>
      </w:pPr>
      <w:del w:id="30" w:author="uzivatel3" w:date="2023-02-21T00:52:00Z">
        <w:r w:rsidRPr="00B50BAE" w:rsidDel="00BB3A56">
          <w:rPr>
            <w:rFonts w:ascii="Arial" w:hAnsi="Arial" w:cs="Arial"/>
            <w:i/>
            <w:sz w:val="22"/>
            <w:highlight w:val="yellow"/>
          </w:rPr>
          <w:delText>uveďte ulicu, číslo domu</w:delText>
        </w:r>
      </w:del>
    </w:p>
    <w:p w14:paraId="2FDA933C" w14:textId="4B2F607A" w:rsidR="0015023D" w:rsidRPr="003A2918" w:rsidDel="00BB3A56" w:rsidRDefault="00997F82" w:rsidP="003A2918">
      <w:pPr>
        <w:tabs>
          <w:tab w:val="left" w:pos="1418"/>
        </w:tabs>
        <w:spacing w:after="0" w:line="240" w:lineRule="auto"/>
        <w:rPr>
          <w:del w:id="31" w:author="uzivatel3" w:date="2023-02-21T00:52:00Z"/>
          <w:rFonts w:ascii="Arial" w:hAnsi="Arial" w:cs="Arial"/>
          <w:i/>
          <w:sz w:val="22"/>
          <w:highlight w:val="yellow"/>
        </w:rPr>
      </w:pPr>
      <w:del w:id="32" w:author="uzivatel3" w:date="2023-02-21T00:52:00Z">
        <w:r w:rsidRPr="00B50BAE" w:rsidDel="00BB3A56">
          <w:rPr>
            <w:rFonts w:ascii="Arial" w:hAnsi="Arial" w:cs="Arial"/>
            <w:i/>
            <w:sz w:val="22"/>
          </w:rPr>
          <w:tab/>
        </w:r>
        <w:r w:rsidRPr="00B50BAE" w:rsidDel="00BB3A56">
          <w:rPr>
            <w:rFonts w:ascii="Arial" w:hAnsi="Arial" w:cs="Arial"/>
            <w:i/>
            <w:sz w:val="22"/>
            <w:highlight w:val="yellow"/>
          </w:rPr>
          <w:delText xml:space="preserve">uveďte </w:delText>
        </w:r>
        <w:r w:rsidR="001A3BF1" w:rsidDel="00BB3A56">
          <w:rPr>
            <w:rFonts w:ascii="Arial" w:hAnsi="Arial" w:cs="Arial"/>
            <w:i/>
            <w:sz w:val="22"/>
            <w:highlight w:val="yellow"/>
          </w:rPr>
          <w:delText xml:space="preserve">PSČ a </w:delText>
        </w:r>
        <w:r w:rsidRPr="00B50BAE" w:rsidDel="00BB3A56">
          <w:rPr>
            <w:rFonts w:ascii="Arial" w:hAnsi="Arial" w:cs="Arial"/>
            <w:i/>
            <w:sz w:val="22"/>
            <w:highlight w:val="yellow"/>
          </w:rPr>
          <w:delText xml:space="preserve">obec, </w:delText>
        </w:r>
        <w:r w:rsidR="001A3BF1" w:rsidDel="00BB3A56">
          <w:rPr>
            <w:rFonts w:ascii="Arial" w:hAnsi="Arial" w:cs="Arial"/>
            <w:i/>
            <w:sz w:val="22"/>
            <w:highlight w:val="yellow"/>
          </w:rPr>
          <w:delText xml:space="preserve">resp. </w:delText>
        </w:r>
        <w:r w:rsidRPr="00B50BAE" w:rsidDel="00BB3A56">
          <w:rPr>
            <w:rFonts w:ascii="Arial" w:hAnsi="Arial" w:cs="Arial"/>
            <w:i/>
            <w:sz w:val="22"/>
            <w:highlight w:val="yellow"/>
          </w:rPr>
          <w:delText>mesto</w:delText>
        </w:r>
      </w:del>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992CE6A"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6-05T00:00:00Z">
            <w:dateFormat w:val="d. M. yyyy"/>
            <w:lid w:val="sk-SK"/>
            <w:storeMappedDataAs w:val="dateTime"/>
            <w:calendar w:val="gregorian"/>
          </w:date>
        </w:sdtPr>
        <w:sdtContent>
          <w:ins w:id="33" w:author="uzivatel3" w:date="2023-03-29T14:24:00Z">
            <w:r w:rsidR="00185099">
              <w:rPr>
                <w:rFonts w:ascii="Arial" w:hAnsi="Arial" w:cs="Arial"/>
                <w:sz w:val="22"/>
              </w:rPr>
              <w:t>5. 6. 2020</w:t>
            </w:r>
          </w:ins>
        </w:sdtContent>
      </w:sdt>
    </w:p>
    <w:p w14:paraId="532ABE8D" w14:textId="61888D92"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ins w:id="34" w:author="uzivatel3" w:date="2023-01-17T15:29:00Z">
        <w:r w:rsidR="00A238C0" w:rsidRPr="00AC0BCB">
          <w:rPr>
            <w:rFonts w:ascii="Arial" w:hAnsi="Arial" w:cs="Arial"/>
            <w:sz w:val="22"/>
          </w:rPr>
          <w:t>https://podpolanou.sk/vyhlasene-vyzvy-irop</w:t>
        </w:r>
      </w:ins>
      <w:del w:id="35" w:author="uzivatel3" w:date="2023-01-17T13:51:00Z">
        <w:r w:rsidRPr="006875BA" w:rsidDel="00AC0BCB">
          <w:rPr>
            <w:rFonts w:ascii="Arial" w:hAnsi="Arial" w:cs="Arial"/>
            <w:sz w:val="22"/>
          </w:rPr>
          <w:delText>...................</w:delText>
        </w:r>
      </w:del>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ins w:id="36" w:author="autor">
        <w:r w:rsidR="00495F6E">
          <w:rPr>
            <w:rFonts w:ascii="Arial" w:hAnsi="Arial" w:cs="Arial"/>
            <w:sz w:val="22"/>
          </w:rPr>
          <w:fldChar w:fldCharType="begin"/>
        </w:r>
        <w:r w:rsidR="00495F6E">
          <w:rPr>
            <w:rFonts w:ascii="Arial" w:hAnsi="Arial" w:cs="Arial"/>
            <w:sz w:val="22"/>
          </w:rPr>
          <w:instrText xml:space="preserve"> HYPERLINK "http://</w:instrText>
        </w:r>
      </w:ins>
      <w:r w:rsidR="00495F6E" w:rsidRPr="00FA7A1A">
        <w:instrText>www.m</w:instrText>
      </w:r>
      <w:ins w:id="37" w:author="autor">
        <w:r w:rsidR="00495F6E" w:rsidRPr="00FA7A1A">
          <w:instrText>irri.gov</w:instrText>
        </w:r>
      </w:ins>
      <w:r w:rsidR="00495F6E" w:rsidRPr="00FA7A1A">
        <w:instrText>.sk</w:instrText>
      </w:r>
      <w:ins w:id="38" w:author="autor">
        <w:r w:rsidR="00495F6E">
          <w:rPr>
            <w:rFonts w:ascii="Arial" w:hAnsi="Arial" w:cs="Arial"/>
            <w:sz w:val="22"/>
          </w:rPr>
          <w:instrText xml:space="preserve">" </w:instrText>
        </w:r>
        <w:r w:rsidR="00495F6E">
          <w:rPr>
            <w:rFonts w:ascii="Arial" w:hAnsi="Arial" w:cs="Arial"/>
            <w:sz w:val="22"/>
          </w:rPr>
        </w:r>
        <w:r w:rsidR="00495F6E">
          <w:rPr>
            <w:rFonts w:ascii="Arial" w:hAnsi="Arial" w:cs="Arial"/>
            <w:sz w:val="22"/>
          </w:rPr>
          <w:fldChar w:fldCharType="separate"/>
        </w:r>
      </w:ins>
      <w:r w:rsidR="00495F6E" w:rsidRPr="00495F6E">
        <w:rPr>
          <w:rStyle w:val="Hypertextovprepojenie"/>
          <w:rFonts w:cs="Arial"/>
          <w:sz w:val="22"/>
        </w:rPr>
        <w:t>www.m</w:t>
      </w:r>
      <w:ins w:id="39" w:author="autor">
        <w:r w:rsidR="00495F6E" w:rsidRPr="00495F6E">
          <w:rPr>
            <w:rStyle w:val="Hypertextovprepojenie"/>
            <w:rFonts w:cs="Arial"/>
            <w:sz w:val="22"/>
          </w:rPr>
          <w:t>irri.gov</w:t>
        </w:r>
      </w:ins>
      <w:del w:id="40" w:author="autor">
        <w:r w:rsidR="00495F6E" w:rsidRPr="00495F6E" w:rsidDel="00495F6E">
          <w:rPr>
            <w:rStyle w:val="Hypertextovprepojenie"/>
            <w:rFonts w:cs="Arial"/>
            <w:sz w:val="22"/>
          </w:rPr>
          <w:delText>psr</w:delText>
        </w:r>
      </w:del>
      <w:r w:rsidR="00495F6E" w:rsidRPr="00495F6E">
        <w:rPr>
          <w:rStyle w:val="Hypertextovprepojenie"/>
          <w:rFonts w:cs="Arial"/>
          <w:sz w:val="22"/>
        </w:rPr>
        <w:t>.sk</w:t>
      </w:r>
      <w:ins w:id="41" w:author="autor">
        <w:r w:rsidR="00495F6E">
          <w:rPr>
            <w:rFonts w:ascii="Arial" w:hAnsi="Arial" w:cs="Arial"/>
            <w:sz w:val="22"/>
          </w:rPr>
          <w:fldChar w:fldCharType="end"/>
        </w:r>
      </w:ins>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0BCF8B2"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ins w:id="42" w:author="uzivatel3" w:date="2023-01-17T13:51:00Z">
        <w:r w:rsidR="00AC0BCB">
          <w:rPr>
            <w:rFonts w:ascii="Arial" w:hAnsi="Arial" w:cs="Arial"/>
            <w:b/>
            <w:sz w:val="22"/>
          </w:rPr>
          <w:t>650 000</w:t>
        </w:r>
      </w:ins>
      <w:del w:id="43" w:author="uzivatel3" w:date="2023-01-17T13:51:00Z">
        <w:r w:rsidDel="00AC0BCB">
          <w:rPr>
            <w:rFonts w:ascii="Arial" w:hAnsi="Arial" w:cs="Arial"/>
            <w:b/>
            <w:sz w:val="22"/>
          </w:rPr>
          <w:delText>.............</w:delText>
        </w:r>
      </w:del>
      <w:ins w:id="44" w:author="uzivatel3" w:date="2023-01-17T13:51:00Z">
        <w:r w:rsidR="00AC0BCB" w:rsidDel="00AC0BCB">
          <w:rPr>
            <w:rFonts w:ascii="Arial" w:hAnsi="Arial" w:cs="Arial"/>
            <w:b/>
            <w:sz w:val="22"/>
          </w:rPr>
          <w:t xml:space="preserve"> </w:t>
        </w:r>
      </w:ins>
      <w:del w:id="45" w:author="uzivatel3" w:date="2023-01-17T13:51:00Z">
        <w:r w:rsidDel="00AC0BCB">
          <w:rPr>
            <w:rFonts w:ascii="Arial" w:hAnsi="Arial" w:cs="Arial"/>
            <w:b/>
            <w:sz w:val="22"/>
          </w:rPr>
          <w:delText xml:space="preserve"> E</w:delText>
        </w:r>
      </w:del>
      <w:r>
        <w:rPr>
          <w:rFonts w:ascii="Arial" w:hAnsi="Arial" w:cs="Arial"/>
          <w:b/>
          <w:sz w:val="22"/>
        </w:rPr>
        <w:t>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2730F64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ins w:id="46" w:author="autor" w:date="2022-06-14T14:25:00Z">
        <w:r w:rsidR="00CF002D">
          <w:rPr>
            <w:sz w:val="22"/>
            <w:szCs w:val="22"/>
          </w:rPr>
          <w:t> žiadostiach o poskytnutie príspevku (ďalej aj „</w:t>
        </w:r>
      </w:ins>
      <w:r>
        <w:rPr>
          <w:sz w:val="22"/>
          <w:szCs w:val="22"/>
        </w:rPr>
        <w:t>ŽoPr</w:t>
      </w:r>
      <w:ins w:id="47" w:author="autor" w:date="2022-06-14T14:25:00Z">
        <w:r w:rsidR="00CF002D">
          <w:rPr>
            <w:sz w:val="22"/>
            <w:szCs w:val="22"/>
          </w:rPr>
          <w:t>“)</w:t>
        </w:r>
      </w:ins>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CC550FA"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ins w:id="48" w:author="uzivatel3" w:date="2023-01-17T13:52:00Z">
        <w:r w:rsidR="00AC0BCB">
          <w:rPr>
            <w:rFonts w:ascii="Arial" w:hAnsi="Arial" w:cs="Arial"/>
            <w:sz w:val="22"/>
          </w:rPr>
          <w:t>55</w:t>
        </w:r>
      </w:ins>
      <w:del w:id="49" w:author="uzivatel3" w:date="2023-01-17T13:52:00Z">
        <w:r w:rsidDel="00AC0BCB">
          <w:rPr>
            <w:rFonts w:ascii="Arial" w:hAnsi="Arial" w:cs="Arial"/>
            <w:sz w:val="22"/>
          </w:rPr>
          <w:delText>.....</w:delText>
        </w:r>
      </w:del>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ins w:id="50" w:author="uzivatel3" w:date="2023-01-17T13:52:00Z">
        <w:r w:rsidR="00AC0BCB">
          <w:rPr>
            <w:rFonts w:ascii="Arial" w:hAnsi="Arial" w:cs="Arial"/>
            <w:sz w:val="22"/>
          </w:rPr>
          <w:t>45</w:t>
        </w:r>
      </w:ins>
      <w:del w:id="51" w:author="uzivatel3" w:date="2023-02-21T00:18:00Z">
        <w:r w:rsidDel="00BB3A56">
          <w:rPr>
            <w:rFonts w:ascii="Arial" w:hAnsi="Arial" w:cs="Arial"/>
            <w:sz w:val="22"/>
          </w:rPr>
          <w:delText>....</w:delText>
        </w:r>
      </w:del>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22D917DB" w:rsidR="00997F82" w:rsidDel="00AC0BCB" w:rsidRDefault="00997F82" w:rsidP="00116361">
      <w:pPr>
        <w:pStyle w:val="Odsekzoznamu"/>
        <w:numPr>
          <w:ilvl w:val="0"/>
          <w:numId w:val="22"/>
        </w:numPr>
        <w:spacing w:after="0" w:line="240" w:lineRule="auto"/>
        <w:ind w:left="714" w:hanging="357"/>
        <w:contextualSpacing w:val="0"/>
        <w:jc w:val="both"/>
        <w:rPr>
          <w:del w:id="52" w:author="uzivatel3" w:date="2023-01-17T13:53:00Z"/>
          <w:rFonts w:ascii="Arial" w:hAnsi="Arial" w:cs="Arial"/>
          <w:sz w:val="22"/>
        </w:rPr>
      </w:pPr>
      <w:del w:id="53" w:author="uzivatel3" w:date="2023-01-17T13:53:00Z">
        <w:r w:rsidDel="00AC0BCB">
          <w:rPr>
            <w:rFonts w:ascii="Arial" w:hAnsi="Arial" w:cs="Arial"/>
            <w:sz w:val="22"/>
          </w:rPr>
          <w:delText>predfinancovania,</w:delText>
        </w:r>
      </w:del>
    </w:p>
    <w:p w14:paraId="2B174EF3" w14:textId="68AB0973" w:rsidR="00997F82" w:rsidRPr="00325D0A" w:rsidDel="00AC0BCB" w:rsidRDefault="00997F82" w:rsidP="00116361">
      <w:pPr>
        <w:pStyle w:val="Odsekzoznamu"/>
        <w:numPr>
          <w:ilvl w:val="0"/>
          <w:numId w:val="22"/>
        </w:numPr>
        <w:spacing w:after="0" w:line="240" w:lineRule="auto"/>
        <w:ind w:left="714" w:hanging="357"/>
        <w:contextualSpacing w:val="0"/>
        <w:jc w:val="both"/>
        <w:rPr>
          <w:del w:id="54" w:author="uzivatel3" w:date="2023-01-17T13:53:00Z"/>
          <w:rFonts w:ascii="Arial" w:hAnsi="Arial" w:cs="Arial"/>
          <w:sz w:val="22"/>
        </w:rPr>
      </w:pPr>
      <w:del w:id="55" w:author="uzivatel3" w:date="2023-01-17T13:53:00Z">
        <w:r w:rsidDel="00AC0BCB">
          <w:rPr>
            <w:rFonts w:ascii="Arial" w:hAnsi="Arial" w:cs="Arial"/>
            <w:sz w:val="22"/>
          </w:rPr>
          <w:delText>kombinácie refundácie a predfinancovania.</w:delText>
        </w:r>
      </w:del>
    </w:p>
    <w:p w14:paraId="383C8DFB" w14:textId="0EABC18F" w:rsidR="00997F82" w:rsidDel="00AC0BCB" w:rsidRDefault="00997F82" w:rsidP="00116361">
      <w:pPr>
        <w:autoSpaceDE w:val="0"/>
        <w:autoSpaceDN w:val="0"/>
        <w:adjustRightInd w:val="0"/>
        <w:spacing w:before="120" w:after="120" w:line="240" w:lineRule="auto"/>
        <w:jc w:val="both"/>
        <w:rPr>
          <w:del w:id="56" w:author="uzivatel3" w:date="2023-01-17T13:53:00Z"/>
          <w:rFonts w:ascii="Arial" w:hAnsi="Arial" w:cs="Arial"/>
          <w:sz w:val="22"/>
          <w:u w:val="single"/>
        </w:rPr>
      </w:pPr>
      <w:bookmarkStart w:id="57" w:name="_Hlk35605282"/>
      <w:del w:id="58" w:author="uzivatel3" w:date="2023-01-17T13:53:00Z">
        <w:r w:rsidRPr="00797DEA" w:rsidDel="00AC0BCB">
          <w:rPr>
            <w:rFonts w:ascii="Arial" w:hAnsi="Arial" w:cs="Arial"/>
            <w:sz w:val="22"/>
          </w:rPr>
          <w:delText>Výzvou definované systémy financovania sú určené pre všetky typy oprávnených žiadateľov.</w:delText>
        </w:r>
        <w:bookmarkEnd w:id="57"/>
        <w:r w:rsidRPr="00797DEA" w:rsidDel="00AC0BCB">
          <w:rPr>
            <w:rFonts w:ascii="Arial" w:hAnsi="Arial" w:cs="Arial"/>
            <w:sz w:val="22"/>
          </w:rPr>
          <w:delText xml:space="preserve"> Systém financovania bude zakotvený v zmluve o poskytnutí príspevku v zmysle podmienok definovaných vo výzve.</w:delText>
        </w:r>
      </w:del>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5B1EA3D7" w:rsidR="00997F82" w:rsidRPr="00D01EF0" w:rsidDel="00AC0BCB" w:rsidRDefault="00997F82" w:rsidP="00116361">
      <w:pPr>
        <w:autoSpaceDE w:val="0"/>
        <w:autoSpaceDN w:val="0"/>
        <w:adjustRightInd w:val="0"/>
        <w:spacing w:before="120" w:after="120" w:line="240" w:lineRule="auto"/>
        <w:jc w:val="both"/>
        <w:rPr>
          <w:del w:id="59" w:author="uzivatel3" w:date="2023-01-17T13:53:00Z"/>
          <w:rFonts w:ascii="Arial" w:hAnsi="Arial" w:cs="Arial"/>
          <w:sz w:val="22"/>
        </w:rPr>
      </w:pPr>
      <w:del w:id="60" w:author="uzivatel3" w:date="2023-01-17T13:53:00Z">
        <w:r w:rsidRPr="00D01EF0" w:rsidDel="00AC0BCB">
          <w:rPr>
            <w:rFonts w:ascii="Arial" w:hAnsi="Arial" w:cs="Arial"/>
            <w:sz w:val="22"/>
          </w:rPr>
          <w:delText>Systém refundácie je oprávnený využiť každý oprávnený žiadateľ.</w:delText>
        </w:r>
      </w:del>
    </w:p>
    <w:p w14:paraId="5CC7E969" w14:textId="140006C8" w:rsidR="00997F82" w:rsidRPr="00D01EF0" w:rsidDel="00AC0BCB" w:rsidRDefault="00997F82" w:rsidP="00116361">
      <w:pPr>
        <w:autoSpaceDE w:val="0"/>
        <w:autoSpaceDN w:val="0"/>
        <w:adjustRightInd w:val="0"/>
        <w:spacing w:before="120" w:after="120" w:line="240" w:lineRule="auto"/>
        <w:jc w:val="both"/>
        <w:rPr>
          <w:del w:id="61" w:author="uzivatel3" w:date="2023-01-17T13:53:00Z"/>
          <w:rFonts w:ascii="Arial" w:hAnsi="Arial" w:cs="Arial"/>
          <w:sz w:val="22"/>
          <w:u w:val="single"/>
        </w:rPr>
      </w:pPr>
      <w:del w:id="62" w:author="uzivatel3" w:date="2023-01-17T13:53:00Z">
        <w:r w:rsidRPr="00D01EF0" w:rsidDel="00AC0BCB">
          <w:rPr>
            <w:rFonts w:ascii="Arial" w:hAnsi="Arial" w:cs="Arial"/>
            <w:sz w:val="22"/>
            <w:u w:val="single"/>
          </w:rPr>
          <w:delText>Systém predfinancovania</w:delText>
        </w:r>
      </w:del>
    </w:p>
    <w:p w14:paraId="57027A24" w14:textId="6F4D7211" w:rsidR="00392626" w:rsidRPr="00D01EF0" w:rsidDel="00AC0BCB" w:rsidRDefault="00997F82" w:rsidP="00116361">
      <w:pPr>
        <w:autoSpaceDE w:val="0"/>
        <w:autoSpaceDN w:val="0"/>
        <w:adjustRightInd w:val="0"/>
        <w:spacing w:before="120" w:after="120" w:line="240" w:lineRule="auto"/>
        <w:jc w:val="both"/>
        <w:rPr>
          <w:del w:id="63" w:author="uzivatel3" w:date="2023-01-17T13:53:00Z"/>
          <w:rFonts w:ascii="Arial" w:hAnsi="Arial" w:cs="Arial"/>
          <w:sz w:val="22"/>
        </w:rPr>
      </w:pPr>
      <w:del w:id="64" w:author="uzivatel3" w:date="2023-01-17T13:53:00Z">
        <w:r w:rsidRPr="00D01EF0" w:rsidDel="00AC0BCB">
          <w:rPr>
            <w:rFonts w:ascii="Arial" w:hAnsi="Arial" w:cs="Arial"/>
            <w:sz w:val="22"/>
          </w:rPr>
          <w:delTex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delText>
        </w:r>
        <w:r w:rsidR="00392626" w:rsidDel="00AC0BCB">
          <w:rPr>
            <w:rFonts w:ascii="Arial" w:hAnsi="Arial" w:cs="Arial"/>
            <w:sz w:val="22"/>
          </w:rPr>
          <w:delTex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delText>
        </w:r>
      </w:del>
    </w:p>
    <w:p w14:paraId="7D6ADC26" w14:textId="7C7D0F26" w:rsidR="00997F82" w:rsidRPr="00D01EF0" w:rsidDel="00AC0BCB" w:rsidRDefault="00997F82" w:rsidP="00116361">
      <w:pPr>
        <w:autoSpaceDE w:val="0"/>
        <w:autoSpaceDN w:val="0"/>
        <w:adjustRightInd w:val="0"/>
        <w:spacing w:before="120" w:after="120" w:line="240" w:lineRule="auto"/>
        <w:jc w:val="both"/>
        <w:rPr>
          <w:del w:id="65" w:author="uzivatel3" w:date="2023-01-17T13:53:00Z"/>
          <w:rFonts w:ascii="Arial" w:hAnsi="Arial" w:cs="Arial"/>
          <w:sz w:val="22"/>
        </w:rPr>
      </w:pPr>
      <w:del w:id="66" w:author="uzivatel3" w:date="2023-01-17T13:53:00Z">
        <w:r w:rsidRPr="00D01EF0" w:rsidDel="00AC0BCB">
          <w:rPr>
            <w:rFonts w:ascii="Arial" w:hAnsi="Arial" w:cs="Arial"/>
            <w:sz w:val="22"/>
          </w:rPr>
          <w:delText>Systém predfinancovani</w:delText>
        </w:r>
        <w:r w:rsidR="005F0F78" w:rsidDel="00AC0BCB">
          <w:rPr>
            <w:rFonts w:ascii="Arial" w:hAnsi="Arial" w:cs="Arial"/>
            <w:sz w:val="22"/>
          </w:rPr>
          <w:delText>a</w:delText>
        </w:r>
        <w:r w:rsidRPr="00D01EF0" w:rsidDel="00AC0BCB">
          <w:rPr>
            <w:rFonts w:ascii="Arial" w:hAnsi="Arial" w:cs="Arial"/>
            <w:sz w:val="22"/>
          </w:rPr>
          <w:delText xml:space="preserve"> je oprávnený využiť </w:delText>
        </w:r>
        <w:r w:rsidR="00175E83" w:rsidDel="00AC0BCB">
          <w:rPr>
            <w:rFonts w:ascii="Arial" w:hAnsi="Arial" w:cs="Arial"/>
            <w:sz w:val="22"/>
          </w:rPr>
          <w:delText>........................</w:delText>
        </w:r>
      </w:del>
    </w:p>
    <w:p w14:paraId="078CA667" w14:textId="58B94B9B" w:rsidR="00997F82" w:rsidRPr="00D01EF0" w:rsidDel="00BB3A56" w:rsidRDefault="00997F82" w:rsidP="00116361">
      <w:pPr>
        <w:keepNext/>
        <w:autoSpaceDE w:val="0"/>
        <w:autoSpaceDN w:val="0"/>
        <w:adjustRightInd w:val="0"/>
        <w:spacing w:before="120" w:after="120" w:line="240" w:lineRule="auto"/>
        <w:jc w:val="both"/>
        <w:rPr>
          <w:del w:id="67" w:author="uzivatel3" w:date="2023-02-21T00:18:00Z"/>
          <w:rFonts w:ascii="Arial" w:hAnsi="Arial" w:cs="Arial"/>
          <w:sz w:val="22"/>
          <w:u w:val="single"/>
        </w:rPr>
      </w:pPr>
      <w:del w:id="68" w:author="uzivatel3" w:date="2023-02-21T00:18:00Z">
        <w:r w:rsidRPr="00D01EF0" w:rsidDel="00BB3A56">
          <w:rPr>
            <w:rFonts w:ascii="Arial" w:hAnsi="Arial" w:cs="Arial"/>
            <w:sz w:val="22"/>
            <w:u w:val="single"/>
          </w:rPr>
          <w:delText>Kombinácia refundácie a predfinancovania</w:delText>
        </w:r>
      </w:del>
    </w:p>
    <w:p w14:paraId="39D875FD" w14:textId="738D16AC" w:rsidR="00997F82" w:rsidRPr="00D01EF0" w:rsidDel="00BB3A56" w:rsidRDefault="00997F82" w:rsidP="00116361">
      <w:pPr>
        <w:autoSpaceDE w:val="0"/>
        <w:autoSpaceDN w:val="0"/>
        <w:adjustRightInd w:val="0"/>
        <w:spacing w:before="120" w:after="120" w:line="240" w:lineRule="auto"/>
        <w:jc w:val="both"/>
        <w:rPr>
          <w:del w:id="69" w:author="uzivatel3" w:date="2023-02-21T00:18:00Z"/>
          <w:rFonts w:ascii="Arial" w:hAnsi="Arial" w:cs="Arial"/>
          <w:sz w:val="22"/>
        </w:rPr>
      </w:pPr>
      <w:del w:id="70" w:author="uzivatel3" w:date="2023-02-21T00:18:00Z">
        <w:r w:rsidRPr="00D01EF0" w:rsidDel="00BB3A56">
          <w:rPr>
            <w:rFonts w:ascii="Arial" w:hAnsi="Arial" w:cs="Arial"/>
            <w:sz w:val="22"/>
          </w:rPr>
          <w:delText>Kombináciu je oprávnený využiť každý oprávnený žiadateľ, ak je oprávnený na použitie oboch systémo</w:delText>
        </w:r>
        <w:r w:rsidDel="00BB3A56">
          <w:rPr>
            <w:rFonts w:ascii="Arial" w:hAnsi="Arial" w:cs="Arial"/>
            <w:sz w:val="22"/>
          </w:rPr>
          <w:delText>v</w:delText>
        </w:r>
        <w:r w:rsidRPr="00D01EF0" w:rsidDel="00BB3A56">
          <w:rPr>
            <w:rFonts w:ascii="Arial" w:hAnsi="Arial" w:cs="Arial"/>
            <w:sz w:val="22"/>
          </w:rPr>
          <w:delText xml:space="preserve"> financovania podľa vyššie uvedených podmienok.</w:delText>
        </w:r>
      </w:del>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lastRenderedPageBreak/>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23C60FA" w:rsidR="00997F82" w:rsidRDefault="00997F82" w:rsidP="00DD3EE2">
      <w:pPr>
        <w:spacing w:before="120" w:after="120" w:line="240" w:lineRule="auto"/>
        <w:jc w:val="both"/>
        <w:outlineLvl w:val="0"/>
        <w:rPr>
          <w:ins w:id="71" w:author="uzivatel3" w:date="2023-03-22T03:41:00Z"/>
          <w:rFonts w:ascii="Arial" w:hAnsi="Arial" w:cs="Arial"/>
          <w:b/>
          <w:sz w:val="22"/>
        </w:rPr>
      </w:pPr>
      <w:r w:rsidRPr="0027155D">
        <w:rPr>
          <w:rFonts w:ascii="Arial" w:hAnsi="Arial" w:cs="Arial"/>
          <w:b/>
          <w:sz w:val="22"/>
        </w:rPr>
        <w:t>Termíny uzatvárania hodnotiacich kôl:</w:t>
      </w:r>
    </w:p>
    <w:p w14:paraId="116140D9" w14:textId="77777777" w:rsidR="00F07C8F" w:rsidRDefault="00F07C8F" w:rsidP="00DD3EE2">
      <w:pPr>
        <w:spacing w:before="120" w:after="120" w:line="240" w:lineRule="auto"/>
        <w:jc w:val="both"/>
        <w:outlineLvl w:val="0"/>
        <w:rPr>
          <w:rFonts w:ascii="Arial" w:hAnsi="Arial" w:cs="Arial"/>
          <w:b/>
          <w:sz w:val="22"/>
        </w:rPr>
      </w:pPr>
    </w:p>
    <w:tbl>
      <w:tblPr>
        <w:tblStyle w:val="Mriekatabuky"/>
        <w:tblW w:w="10627" w:type="dxa"/>
        <w:tblLayout w:type="fixed"/>
        <w:tblLook w:val="04A0" w:firstRow="1" w:lastRow="0" w:firstColumn="1" w:lastColumn="0" w:noHBand="0" w:noVBand="1"/>
      </w:tblPr>
      <w:tblGrid>
        <w:gridCol w:w="1004"/>
        <w:gridCol w:w="1118"/>
        <w:gridCol w:w="1134"/>
        <w:gridCol w:w="1134"/>
        <w:gridCol w:w="1134"/>
        <w:gridCol w:w="1275"/>
        <w:gridCol w:w="1276"/>
        <w:gridCol w:w="1134"/>
        <w:gridCol w:w="1418"/>
        <w:tblGridChange w:id="72">
          <w:tblGrid>
            <w:gridCol w:w="1004"/>
            <w:gridCol w:w="1118"/>
            <w:gridCol w:w="1134"/>
            <w:gridCol w:w="1134"/>
            <w:gridCol w:w="1134"/>
            <w:gridCol w:w="850"/>
            <w:gridCol w:w="253"/>
            <w:gridCol w:w="1152"/>
            <w:gridCol w:w="1488"/>
            <w:gridCol w:w="1360"/>
          </w:tblGrid>
        </w:tblGridChange>
      </w:tblGrid>
      <w:tr w:rsidR="00F07C8F" w:rsidRPr="0027155D" w14:paraId="48F82A00" w14:textId="77777777" w:rsidTr="003D4142">
        <w:trPr>
          <w:trHeight w:val="447"/>
          <w:ins w:id="73" w:author="uzivatel3" w:date="2023-03-22T03:42:00Z"/>
        </w:trPr>
        <w:tc>
          <w:tcPr>
            <w:tcW w:w="10627" w:type="dxa"/>
            <w:gridSpan w:val="9"/>
          </w:tcPr>
          <w:p w14:paraId="29DE1C80" w14:textId="6E50B214" w:rsidR="00F07C8F" w:rsidRDefault="00F07C8F" w:rsidP="00016DEA">
            <w:pPr>
              <w:spacing w:before="60" w:after="60" w:line="240" w:lineRule="auto"/>
              <w:jc w:val="center"/>
              <w:outlineLvl w:val="0"/>
              <w:rPr>
                <w:ins w:id="74" w:author="uzivatel3" w:date="2023-03-22T03:42:00Z"/>
                <w:rFonts w:ascii="Arial" w:hAnsi="Arial" w:cs="Arial"/>
                <w:sz w:val="20"/>
                <w:szCs w:val="20"/>
              </w:rPr>
            </w:pPr>
            <w:ins w:id="75" w:author="uzivatel3" w:date="2023-03-22T03:42:00Z">
              <w:r>
                <w:rPr>
                  <w:rFonts w:ascii="Arial" w:hAnsi="Arial" w:cs="Arial"/>
                  <w:sz w:val="20"/>
                  <w:szCs w:val="20"/>
                </w:rPr>
                <w:t>Uzavretie hodn</w:t>
              </w:r>
              <w:r w:rsidR="00C527A9">
                <w:rPr>
                  <w:rFonts w:ascii="Arial" w:hAnsi="Arial" w:cs="Arial"/>
                  <w:sz w:val="20"/>
                  <w:szCs w:val="20"/>
                </w:rPr>
                <w:t>otiaceho kola</w:t>
              </w:r>
            </w:ins>
          </w:p>
        </w:tc>
      </w:tr>
      <w:tr w:rsidR="00F07C8F" w:rsidRPr="0027155D" w14:paraId="13D51C80" w14:textId="11268D07" w:rsidTr="00C527A9">
        <w:tblPrEx>
          <w:tblW w:w="10627" w:type="dxa"/>
          <w:tblLayout w:type="fixed"/>
          <w:tblPrExChange w:id="76" w:author="uzivatel3" w:date="2023-03-22T03:43:00Z">
            <w:tblPrEx>
              <w:tblW w:w="10641" w:type="dxa"/>
              <w:tblLayout w:type="fixed"/>
            </w:tblPrEx>
          </w:tblPrExChange>
        </w:tblPrEx>
        <w:trPr>
          <w:trHeight w:val="447"/>
          <w:trPrChange w:id="77" w:author="uzivatel3" w:date="2023-03-22T03:43:00Z">
            <w:trPr>
              <w:gridAfter w:val="0"/>
              <w:trHeight w:val="370"/>
            </w:trPr>
          </w:trPrChange>
        </w:trPr>
        <w:tc>
          <w:tcPr>
            <w:tcW w:w="1004" w:type="dxa"/>
            <w:tcPrChange w:id="78" w:author="uzivatel3" w:date="2023-03-22T03:43:00Z">
              <w:tcPr>
                <w:tcW w:w="1004" w:type="dxa"/>
              </w:tcPr>
            </w:tcPrChange>
          </w:tcPr>
          <w:p w14:paraId="28AAD2C8" w14:textId="77777777" w:rsidR="00F07C8F" w:rsidRPr="0027155D" w:rsidRDefault="00F07C8F"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1118" w:type="dxa"/>
            <w:tcPrChange w:id="79" w:author="uzivatel3" w:date="2023-03-22T03:43:00Z">
              <w:tcPr>
                <w:tcW w:w="1118" w:type="dxa"/>
              </w:tcPr>
            </w:tcPrChange>
          </w:tcPr>
          <w:p w14:paraId="301B97F9" w14:textId="69E2DB6A" w:rsidR="00F07C8F" w:rsidRDefault="00F07C8F" w:rsidP="00016DEA">
            <w:pPr>
              <w:spacing w:before="60" w:after="60" w:line="240" w:lineRule="auto"/>
              <w:jc w:val="center"/>
              <w:outlineLvl w:val="0"/>
              <w:rPr>
                <w:rFonts w:ascii="Arial" w:hAnsi="Arial" w:cs="Arial"/>
                <w:sz w:val="20"/>
                <w:szCs w:val="20"/>
              </w:rPr>
            </w:pPr>
            <w:ins w:id="80" w:author="uzivatel3" w:date="2023-03-22T02:53:00Z">
              <w:r>
                <w:rPr>
                  <w:rFonts w:ascii="Arial" w:hAnsi="Arial" w:cs="Arial"/>
                  <w:sz w:val="20"/>
                  <w:szCs w:val="20"/>
                </w:rPr>
                <w:t>2</w:t>
              </w:r>
            </w:ins>
          </w:p>
        </w:tc>
        <w:tc>
          <w:tcPr>
            <w:tcW w:w="1134" w:type="dxa"/>
            <w:tcPrChange w:id="81" w:author="uzivatel3" w:date="2023-03-22T03:43:00Z">
              <w:tcPr>
                <w:tcW w:w="1134" w:type="dxa"/>
              </w:tcPr>
            </w:tcPrChange>
          </w:tcPr>
          <w:p w14:paraId="2704C120" w14:textId="54026335" w:rsidR="00F07C8F" w:rsidRDefault="00F07C8F" w:rsidP="00016DEA">
            <w:pPr>
              <w:spacing w:before="60" w:after="60" w:line="240" w:lineRule="auto"/>
              <w:jc w:val="center"/>
              <w:outlineLvl w:val="0"/>
              <w:rPr>
                <w:rFonts w:ascii="Arial" w:hAnsi="Arial" w:cs="Arial"/>
                <w:sz w:val="20"/>
                <w:szCs w:val="20"/>
              </w:rPr>
            </w:pPr>
            <w:ins w:id="82" w:author="uzivatel3" w:date="2023-03-22T03:29:00Z">
              <w:r>
                <w:rPr>
                  <w:rFonts w:ascii="Arial" w:hAnsi="Arial" w:cs="Arial"/>
                  <w:sz w:val="20"/>
                  <w:szCs w:val="20"/>
                </w:rPr>
                <w:t>3</w:t>
              </w:r>
            </w:ins>
          </w:p>
        </w:tc>
        <w:tc>
          <w:tcPr>
            <w:tcW w:w="1134" w:type="dxa"/>
            <w:tcPrChange w:id="83" w:author="uzivatel3" w:date="2023-03-22T03:43:00Z">
              <w:tcPr>
                <w:tcW w:w="1134" w:type="dxa"/>
              </w:tcPr>
            </w:tcPrChange>
          </w:tcPr>
          <w:p w14:paraId="3C6506A7" w14:textId="1735AC56" w:rsidR="00F07C8F" w:rsidRPr="0027155D" w:rsidRDefault="00F07C8F" w:rsidP="00A14C45">
            <w:pPr>
              <w:spacing w:before="60" w:after="60" w:line="240" w:lineRule="auto"/>
              <w:outlineLvl w:val="0"/>
              <w:rPr>
                <w:rFonts w:ascii="Arial" w:hAnsi="Arial" w:cs="Arial"/>
                <w:sz w:val="20"/>
                <w:szCs w:val="20"/>
              </w:rPr>
            </w:pPr>
            <w:ins w:id="84" w:author="uzivatel3" w:date="2023-03-22T03:29:00Z">
              <w:r>
                <w:rPr>
                  <w:rFonts w:ascii="Arial" w:hAnsi="Arial" w:cs="Arial"/>
                  <w:sz w:val="20"/>
                  <w:szCs w:val="20"/>
                </w:rPr>
                <w:t>4</w:t>
              </w:r>
            </w:ins>
          </w:p>
        </w:tc>
        <w:tc>
          <w:tcPr>
            <w:tcW w:w="1134" w:type="dxa"/>
            <w:tcPrChange w:id="85" w:author="uzivatel3" w:date="2023-03-22T03:43:00Z">
              <w:tcPr>
                <w:tcW w:w="1134" w:type="dxa"/>
              </w:tcPr>
            </w:tcPrChange>
          </w:tcPr>
          <w:p w14:paraId="102AECBD" w14:textId="5D32D827" w:rsidR="00F07C8F" w:rsidRDefault="00F07C8F" w:rsidP="00016DEA">
            <w:pPr>
              <w:spacing w:before="60" w:after="60" w:line="240" w:lineRule="auto"/>
              <w:jc w:val="center"/>
              <w:outlineLvl w:val="0"/>
              <w:rPr>
                <w:rFonts w:ascii="Arial" w:hAnsi="Arial" w:cs="Arial"/>
                <w:sz w:val="20"/>
                <w:szCs w:val="20"/>
              </w:rPr>
            </w:pPr>
            <w:ins w:id="86" w:author="uzivatel3" w:date="2023-03-22T03:29:00Z">
              <w:r>
                <w:rPr>
                  <w:rFonts w:ascii="Arial" w:hAnsi="Arial" w:cs="Arial"/>
                  <w:sz w:val="20"/>
                  <w:szCs w:val="20"/>
                </w:rPr>
                <w:t>5</w:t>
              </w:r>
            </w:ins>
          </w:p>
        </w:tc>
        <w:tc>
          <w:tcPr>
            <w:tcW w:w="1275" w:type="dxa"/>
            <w:tcPrChange w:id="87" w:author="uzivatel3" w:date="2023-03-22T03:43:00Z">
              <w:tcPr>
                <w:tcW w:w="850" w:type="dxa"/>
              </w:tcPr>
            </w:tcPrChange>
          </w:tcPr>
          <w:p w14:paraId="0ABD1B83" w14:textId="482390F9" w:rsidR="00F07C8F" w:rsidRPr="0027155D" w:rsidRDefault="00F07C8F" w:rsidP="00F07C8F">
            <w:pPr>
              <w:spacing w:before="60" w:after="60" w:line="240" w:lineRule="auto"/>
              <w:jc w:val="center"/>
              <w:outlineLvl w:val="0"/>
              <w:rPr>
                <w:rFonts w:ascii="Arial" w:hAnsi="Arial" w:cs="Arial"/>
                <w:sz w:val="20"/>
                <w:szCs w:val="20"/>
              </w:rPr>
            </w:pPr>
            <w:ins w:id="88" w:author="uzivatel3" w:date="2023-03-22T03:33:00Z">
              <w:r>
                <w:rPr>
                  <w:rFonts w:ascii="Arial" w:hAnsi="Arial" w:cs="Arial"/>
                  <w:sz w:val="20"/>
                  <w:szCs w:val="20"/>
                </w:rPr>
                <w:t>6</w:t>
              </w:r>
            </w:ins>
          </w:p>
        </w:tc>
        <w:tc>
          <w:tcPr>
            <w:tcW w:w="1276" w:type="dxa"/>
            <w:tcPrChange w:id="89" w:author="uzivatel3" w:date="2023-03-22T03:43:00Z">
              <w:tcPr>
                <w:tcW w:w="253" w:type="dxa"/>
              </w:tcPr>
            </w:tcPrChange>
          </w:tcPr>
          <w:p w14:paraId="1D19D271" w14:textId="4A8FA748" w:rsidR="00F07C8F" w:rsidRPr="0027155D" w:rsidRDefault="00F07C8F" w:rsidP="00F07C8F">
            <w:pPr>
              <w:spacing w:before="60" w:after="60" w:line="240" w:lineRule="auto"/>
              <w:jc w:val="center"/>
              <w:outlineLvl w:val="0"/>
              <w:rPr>
                <w:rFonts w:ascii="Arial" w:hAnsi="Arial" w:cs="Arial"/>
                <w:sz w:val="20"/>
                <w:szCs w:val="20"/>
              </w:rPr>
            </w:pPr>
            <w:ins w:id="90" w:author="uzivatel3" w:date="2023-03-22T03:33:00Z">
              <w:r>
                <w:rPr>
                  <w:rFonts w:ascii="Arial" w:hAnsi="Arial" w:cs="Arial"/>
                  <w:sz w:val="20"/>
                  <w:szCs w:val="20"/>
                </w:rPr>
                <w:t>7</w:t>
              </w:r>
            </w:ins>
          </w:p>
        </w:tc>
        <w:tc>
          <w:tcPr>
            <w:tcW w:w="1134" w:type="dxa"/>
            <w:tcPrChange w:id="91" w:author="uzivatel3" w:date="2023-03-22T03:43:00Z">
              <w:tcPr>
                <w:tcW w:w="1152" w:type="dxa"/>
              </w:tcPr>
            </w:tcPrChange>
          </w:tcPr>
          <w:p w14:paraId="601E6AE8" w14:textId="4A83AB13" w:rsidR="00F07C8F" w:rsidRPr="0027155D" w:rsidRDefault="00F07C8F" w:rsidP="00F07C8F">
            <w:pPr>
              <w:spacing w:before="60" w:after="60" w:line="240" w:lineRule="auto"/>
              <w:jc w:val="center"/>
              <w:outlineLvl w:val="0"/>
              <w:rPr>
                <w:rFonts w:ascii="Arial" w:hAnsi="Arial" w:cs="Arial"/>
                <w:sz w:val="20"/>
                <w:szCs w:val="20"/>
              </w:rPr>
            </w:pPr>
            <w:ins w:id="92" w:author="uzivatel3" w:date="2023-03-22T03:33:00Z">
              <w:r>
                <w:rPr>
                  <w:rFonts w:ascii="Arial" w:hAnsi="Arial" w:cs="Arial"/>
                  <w:sz w:val="20"/>
                  <w:szCs w:val="20"/>
                </w:rPr>
                <w:t>8</w:t>
              </w:r>
            </w:ins>
          </w:p>
        </w:tc>
        <w:tc>
          <w:tcPr>
            <w:tcW w:w="1418" w:type="dxa"/>
            <w:tcPrChange w:id="93" w:author="uzivatel3" w:date="2023-03-22T03:43:00Z">
              <w:tcPr>
                <w:tcW w:w="1488" w:type="dxa"/>
              </w:tcPr>
            </w:tcPrChange>
          </w:tcPr>
          <w:p w14:paraId="5EBC6780" w14:textId="4C16A90F" w:rsidR="00F07C8F" w:rsidRPr="0027155D" w:rsidRDefault="00F07C8F" w:rsidP="00016DEA">
            <w:pPr>
              <w:spacing w:before="60" w:after="60" w:line="240" w:lineRule="auto"/>
              <w:jc w:val="center"/>
              <w:outlineLvl w:val="0"/>
              <w:rPr>
                <w:rFonts w:ascii="Arial" w:hAnsi="Arial" w:cs="Arial"/>
                <w:sz w:val="20"/>
                <w:szCs w:val="20"/>
              </w:rPr>
            </w:pPr>
            <w:ins w:id="94" w:author="uzivatel3" w:date="2023-03-22T03:33:00Z">
              <w:r>
                <w:rPr>
                  <w:rFonts w:ascii="Arial" w:hAnsi="Arial" w:cs="Arial"/>
                  <w:sz w:val="20"/>
                  <w:szCs w:val="20"/>
                </w:rPr>
                <w:t>9</w:t>
              </w:r>
            </w:ins>
            <w:del w:id="95" w:author="uzivatel3" w:date="2023-03-22T03:33:00Z">
              <w:r w:rsidDel="00F07C8F">
                <w:rPr>
                  <w:rFonts w:ascii="Arial" w:hAnsi="Arial" w:cs="Arial"/>
                  <w:sz w:val="20"/>
                  <w:szCs w:val="20"/>
                </w:rPr>
                <w:delText>n</w:delText>
              </w:r>
            </w:del>
          </w:p>
        </w:tc>
      </w:tr>
      <w:tr w:rsidR="00F07C8F" w:rsidRPr="0027155D" w14:paraId="18049F63" w14:textId="1D6B994F" w:rsidTr="00C527A9">
        <w:tblPrEx>
          <w:tblW w:w="10627" w:type="dxa"/>
          <w:tblLayout w:type="fixed"/>
          <w:tblPrExChange w:id="96" w:author="uzivatel3" w:date="2023-03-22T03:43:00Z">
            <w:tblPrEx>
              <w:tblW w:w="10641" w:type="dxa"/>
              <w:tblLayout w:type="fixed"/>
            </w:tblPrEx>
          </w:tblPrExChange>
        </w:tblPrEx>
        <w:trPr>
          <w:trHeight w:val="1098"/>
          <w:trPrChange w:id="97" w:author="uzivatel3" w:date="2023-03-22T03:43:00Z">
            <w:trPr>
              <w:gridAfter w:val="0"/>
              <w:trHeight w:val="1098"/>
            </w:trPr>
          </w:trPrChange>
        </w:trPr>
        <w:tc>
          <w:tcPr>
            <w:tcW w:w="1004" w:type="dxa"/>
            <w:vAlign w:val="center"/>
            <w:tcPrChange w:id="98" w:author="uzivatel3" w:date="2023-03-22T03:43:00Z">
              <w:tcPr>
                <w:tcW w:w="1004" w:type="dxa"/>
                <w:vAlign w:val="center"/>
              </w:tcPr>
            </w:tcPrChange>
          </w:tcPr>
          <w:p w14:paraId="71B31EE8" w14:textId="5F9F9506" w:rsidR="00F07C8F" w:rsidRDefault="00F07C8F">
            <w:pPr>
              <w:spacing w:before="60" w:after="60" w:line="240" w:lineRule="auto"/>
              <w:jc w:val="both"/>
              <w:outlineLvl w:val="0"/>
              <w:rPr>
                <w:rFonts w:ascii="Arial" w:hAnsi="Arial" w:cs="Arial"/>
                <w:sz w:val="20"/>
                <w:szCs w:val="20"/>
              </w:rPr>
              <w:pPrChange w:id="99" w:author="uzivatel3" w:date="2023-03-22T03:34:00Z">
                <w:pPr>
                  <w:spacing w:before="60" w:after="60" w:line="240" w:lineRule="auto"/>
                  <w:jc w:val="center"/>
                  <w:outlineLvl w:val="0"/>
                </w:pPr>
              </w:pPrChange>
            </w:pPr>
            <w:ins w:id="100" w:author="uzivatel3" w:date="2023-01-17T13:55:00Z">
              <w:r>
                <w:rPr>
                  <w:rFonts w:ascii="Arial" w:hAnsi="Arial" w:cs="Arial"/>
                  <w:sz w:val="20"/>
                  <w:szCs w:val="20"/>
                  <w:highlight w:val="yellow"/>
                </w:rPr>
                <w:t>5</w:t>
              </w:r>
            </w:ins>
            <w:ins w:id="101" w:author="uzivatel3" w:date="2023-03-22T03:31:00Z">
              <w:r>
                <w:rPr>
                  <w:rFonts w:ascii="Arial" w:hAnsi="Arial" w:cs="Arial"/>
                  <w:sz w:val="20"/>
                  <w:szCs w:val="20"/>
                  <w:highlight w:val="yellow"/>
                </w:rPr>
                <w:t>.</w:t>
              </w:r>
            </w:ins>
            <w:ins w:id="102" w:author="uzivatel3" w:date="2023-01-17T13:56:00Z">
              <w:r>
                <w:rPr>
                  <w:rFonts w:ascii="Arial" w:hAnsi="Arial" w:cs="Arial"/>
                  <w:sz w:val="20"/>
                  <w:szCs w:val="20"/>
                  <w:highlight w:val="yellow"/>
                </w:rPr>
                <w:t>9.</w:t>
              </w:r>
            </w:ins>
            <w:ins w:id="103" w:author="uzivatel3" w:date="2023-03-22T03:31:00Z">
              <w:r>
                <w:rPr>
                  <w:rFonts w:ascii="Arial" w:hAnsi="Arial" w:cs="Arial"/>
                  <w:sz w:val="20"/>
                  <w:szCs w:val="20"/>
                  <w:highlight w:val="yellow"/>
                </w:rPr>
                <w:t>2</w:t>
              </w:r>
            </w:ins>
            <w:ins w:id="104" w:author="uzivatel3" w:date="2023-01-17T13:56:00Z">
              <w:r>
                <w:rPr>
                  <w:rFonts w:ascii="Arial" w:hAnsi="Arial" w:cs="Arial"/>
                  <w:sz w:val="20"/>
                  <w:szCs w:val="20"/>
                  <w:highlight w:val="yellow"/>
                </w:rPr>
                <w:t xml:space="preserve">020 </w:t>
              </w:r>
            </w:ins>
          </w:p>
        </w:tc>
        <w:tc>
          <w:tcPr>
            <w:tcW w:w="1118" w:type="dxa"/>
            <w:tcPrChange w:id="105" w:author="uzivatel3" w:date="2023-03-22T03:43:00Z">
              <w:tcPr>
                <w:tcW w:w="1118" w:type="dxa"/>
              </w:tcPr>
            </w:tcPrChange>
          </w:tcPr>
          <w:p w14:paraId="5576602C" w14:textId="77777777" w:rsidR="00F07C8F" w:rsidRDefault="00F07C8F" w:rsidP="00F07C8F">
            <w:pPr>
              <w:spacing w:before="60" w:after="60" w:line="240" w:lineRule="auto"/>
              <w:jc w:val="both"/>
              <w:outlineLvl w:val="0"/>
              <w:rPr>
                <w:ins w:id="106" w:author="uzivatel3" w:date="2023-03-22T03:34:00Z"/>
                <w:rFonts w:ascii="Arial" w:hAnsi="Arial" w:cs="Arial"/>
                <w:sz w:val="20"/>
                <w:szCs w:val="20"/>
                <w:highlight w:val="yellow"/>
              </w:rPr>
            </w:pPr>
          </w:p>
          <w:p w14:paraId="3BC34581" w14:textId="5BE5A765" w:rsidR="00F07C8F" w:rsidRDefault="00F07C8F">
            <w:pPr>
              <w:spacing w:before="60" w:after="60" w:line="240" w:lineRule="auto"/>
              <w:jc w:val="both"/>
              <w:outlineLvl w:val="0"/>
              <w:rPr>
                <w:rFonts w:ascii="Arial" w:hAnsi="Arial" w:cs="Arial"/>
                <w:sz w:val="20"/>
                <w:szCs w:val="20"/>
                <w:highlight w:val="yellow"/>
              </w:rPr>
              <w:pPrChange w:id="107" w:author="uzivatel3" w:date="2023-03-22T03:34:00Z">
                <w:pPr>
                  <w:spacing w:before="60" w:after="60" w:line="240" w:lineRule="auto"/>
                  <w:jc w:val="center"/>
                  <w:outlineLvl w:val="0"/>
                </w:pPr>
              </w:pPrChange>
            </w:pPr>
            <w:ins w:id="108" w:author="uzivatel3" w:date="2023-03-22T02:53:00Z">
              <w:r>
                <w:rPr>
                  <w:rFonts w:ascii="Arial" w:hAnsi="Arial" w:cs="Arial"/>
                  <w:sz w:val="20"/>
                  <w:szCs w:val="20"/>
                  <w:highlight w:val="yellow"/>
                </w:rPr>
                <w:t>5.12.2020</w:t>
              </w:r>
            </w:ins>
          </w:p>
        </w:tc>
        <w:tc>
          <w:tcPr>
            <w:tcW w:w="1134" w:type="dxa"/>
            <w:tcPrChange w:id="109" w:author="uzivatel3" w:date="2023-03-22T03:43:00Z">
              <w:tcPr>
                <w:tcW w:w="1134" w:type="dxa"/>
              </w:tcPr>
            </w:tcPrChange>
          </w:tcPr>
          <w:p w14:paraId="17F4A00B" w14:textId="77777777" w:rsidR="00F07C8F" w:rsidRDefault="00F07C8F" w:rsidP="00F07C8F">
            <w:pPr>
              <w:spacing w:before="60" w:after="60" w:line="240" w:lineRule="auto"/>
              <w:jc w:val="both"/>
              <w:outlineLvl w:val="0"/>
              <w:rPr>
                <w:ins w:id="110" w:author="uzivatel3" w:date="2023-03-22T03:34:00Z"/>
                <w:rFonts w:ascii="Arial" w:hAnsi="Arial" w:cs="Arial"/>
                <w:sz w:val="20"/>
                <w:szCs w:val="20"/>
                <w:highlight w:val="yellow"/>
              </w:rPr>
            </w:pPr>
          </w:p>
          <w:p w14:paraId="31F66FA6" w14:textId="6F6E03B5" w:rsidR="00F07C8F" w:rsidRDefault="00F07C8F">
            <w:pPr>
              <w:spacing w:before="60" w:after="60" w:line="240" w:lineRule="auto"/>
              <w:jc w:val="both"/>
              <w:outlineLvl w:val="0"/>
              <w:rPr>
                <w:rFonts w:ascii="Arial" w:hAnsi="Arial" w:cs="Arial"/>
                <w:sz w:val="20"/>
                <w:szCs w:val="20"/>
                <w:highlight w:val="yellow"/>
              </w:rPr>
              <w:pPrChange w:id="111" w:author="uzivatel3" w:date="2023-03-22T03:34:00Z">
                <w:pPr>
                  <w:spacing w:before="60" w:after="60" w:line="240" w:lineRule="auto"/>
                  <w:jc w:val="center"/>
                  <w:outlineLvl w:val="0"/>
                </w:pPr>
              </w:pPrChange>
            </w:pPr>
            <w:ins w:id="112" w:author="uzivatel3" w:date="2023-03-22T03:29:00Z">
              <w:r>
                <w:rPr>
                  <w:rFonts w:ascii="Arial" w:hAnsi="Arial" w:cs="Arial"/>
                  <w:sz w:val="20"/>
                  <w:szCs w:val="20"/>
                  <w:highlight w:val="yellow"/>
                </w:rPr>
                <w:t>5.3.2021</w:t>
              </w:r>
            </w:ins>
          </w:p>
        </w:tc>
        <w:tc>
          <w:tcPr>
            <w:tcW w:w="1134" w:type="dxa"/>
            <w:vAlign w:val="center"/>
            <w:tcPrChange w:id="113" w:author="uzivatel3" w:date="2023-03-22T03:43:00Z">
              <w:tcPr>
                <w:tcW w:w="1134" w:type="dxa"/>
                <w:vAlign w:val="center"/>
              </w:tcPr>
            </w:tcPrChange>
          </w:tcPr>
          <w:p w14:paraId="7FB5A443" w14:textId="0537FA4F" w:rsidR="00F07C8F" w:rsidRDefault="00F07C8F">
            <w:pPr>
              <w:spacing w:before="60" w:after="60" w:line="240" w:lineRule="auto"/>
              <w:jc w:val="both"/>
              <w:outlineLvl w:val="0"/>
              <w:rPr>
                <w:rFonts w:ascii="Arial" w:hAnsi="Arial" w:cs="Arial"/>
                <w:sz w:val="20"/>
                <w:szCs w:val="20"/>
              </w:rPr>
              <w:pPrChange w:id="114" w:author="uzivatel3" w:date="2023-03-22T03:34:00Z">
                <w:pPr>
                  <w:spacing w:before="60" w:after="60" w:line="240" w:lineRule="auto"/>
                  <w:jc w:val="center"/>
                  <w:outlineLvl w:val="0"/>
                </w:pPr>
              </w:pPrChange>
            </w:pPr>
            <w:ins w:id="115" w:author="uzivatel3" w:date="2023-02-21T01:31:00Z">
              <w:r>
                <w:rPr>
                  <w:rFonts w:ascii="Arial" w:hAnsi="Arial" w:cs="Arial"/>
                  <w:sz w:val="20"/>
                  <w:szCs w:val="20"/>
                  <w:highlight w:val="yellow"/>
                </w:rPr>
                <w:t>5.</w:t>
              </w:r>
            </w:ins>
            <w:ins w:id="116" w:author="uzivatel3" w:date="2023-03-22T03:30:00Z">
              <w:r>
                <w:rPr>
                  <w:rFonts w:ascii="Arial" w:hAnsi="Arial" w:cs="Arial"/>
                  <w:sz w:val="20"/>
                  <w:szCs w:val="20"/>
                  <w:highlight w:val="yellow"/>
                </w:rPr>
                <w:t>6</w:t>
              </w:r>
            </w:ins>
            <w:ins w:id="117" w:author="uzivatel3" w:date="2023-02-21T01:31:00Z">
              <w:r>
                <w:rPr>
                  <w:rFonts w:ascii="Arial" w:hAnsi="Arial" w:cs="Arial"/>
                  <w:sz w:val="20"/>
                  <w:szCs w:val="20"/>
                  <w:highlight w:val="yellow"/>
                </w:rPr>
                <w:t>.202</w:t>
              </w:r>
            </w:ins>
            <w:ins w:id="118" w:author="uzivatel3" w:date="2023-03-22T03:30:00Z">
              <w:r>
                <w:rPr>
                  <w:rFonts w:ascii="Arial" w:hAnsi="Arial" w:cs="Arial"/>
                  <w:sz w:val="20"/>
                  <w:szCs w:val="20"/>
                  <w:highlight w:val="yellow"/>
                </w:rPr>
                <w:t>1</w:t>
              </w:r>
            </w:ins>
            <w:ins w:id="119" w:author="uzivatel3" w:date="2023-01-17T13:56:00Z">
              <w:r>
                <w:rPr>
                  <w:rFonts w:ascii="Arial" w:hAnsi="Arial" w:cs="Arial"/>
                  <w:sz w:val="20"/>
                  <w:szCs w:val="20"/>
                  <w:highlight w:val="yellow"/>
                </w:rPr>
                <w:t xml:space="preserve"> </w:t>
              </w:r>
            </w:ins>
          </w:p>
        </w:tc>
        <w:tc>
          <w:tcPr>
            <w:tcW w:w="1134" w:type="dxa"/>
            <w:tcPrChange w:id="120" w:author="uzivatel3" w:date="2023-03-22T03:43:00Z">
              <w:tcPr>
                <w:tcW w:w="1134" w:type="dxa"/>
              </w:tcPr>
            </w:tcPrChange>
          </w:tcPr>
          <w:p w14:paraId="720212C7" w14:textId="77777777" w:rsidR="00F07C8F" w:rsidRDefault="00F07C8F" w:rsidP="00F07C8F">
            <w:pPr>
              <w:spacing w:before="60" w:after="60" w:line="240" w:lineRule="auto"/>
              <w:jc w:val="both"/>
              <w:outlineLvl w:val="0"/>
              <w:rPr>
                <w:ins w:id="121" w:author="uzivatel3" w:date="2023-03-22T03:37:00Z"/>
                <w:rFonts w:ascii="Arial" w:hAnsi="Arial" w:cs="Arial"/>
                <w:sz w:val="20"/>
                <w:szCs w:val="20"/>
              </w:rPr>
            </w:pPr>
          </w:p>
          <w:p w14:paraId="08E03DF5" w14:textId="3596B748" w:rsidR="00F07C8F" w:rsidRPr="0027155D" w:rsidRDefault="00F07C8F">
            <w:pPr>
              <w:spacing w:before="60" w:after="60" w:line="240" w:lineRule="auto"/>
              <w:jc w:val="both"/>
              <w:outlineLvl w:val="0"/>
              <w:rPr>
                <w:rFonts w:ascii="Arial" w:hAnsi="Arial" w:cs="Arial"/>
                <w:sz w:val="20"/>
                <w:szCs w:val="20"/>
              </w:rPr>
              <w:pPrChange w:id="122" w:author="uzivatel3" w:date="2023-03-22T03:34:00Z">
                <w:pPr>
                  <w:spacing w:before="60" w:after="60" w:line="240" w:lineRule="auto"/>
                  <w:jc w:val="center"/>
                  <w:outlineLvl w:val="0"/>
                </w:pPr>
              </w:pPrChange>
            </w:pPr>
            <w:ins w:id="123" w:author="uzivatel3" w:date="2023-02-21T01:34:00Z">
              <w:r>
                <w:rPr>
                  <w:rFonts w:ascii="Arial" w:hAnsi="Arial" w:cs="Arial"/>
                  <w:sz w:val="20"/>
                  <w:szCs w:val="20"/>
                </w:rPr>
                <w:t>5.</w:t>
              </w:r>
            </w:ins>
            <w:ins w:id="124" w:author="uzivatel3" w:date="2023-03-22T03:30:00Z">
              <w:r>
                <w:rPr>
                  <w:rFonts w:ascii="Arial" w:hAnsi="Arial" w:cs="Arial"/>
                  <w:sz w:val="20"/>
                  <w:szCs w:val="20"/>
                </w:rPr>
                <w:t>9.2021</w:t>
              </w:r>
            </w:ins>
          </w:p>
        </w:tc>
        <w:tc>
          <w:tcPr>
            <w:tcW w:w="1275" w:type="dxa"/>
            <w:tcPrChange w:id="125" w:author="uzivatel3" w:date="2023-03-22T03:43:00Z">
              <w:tcPr>
                <w:tcW w:w="850" w:type="dxa"/>
              </w:tcPr>
            </w:tcPrChange>
          </w:tcPr>
          <w:p w14:paraId="766B9373" w14:textId="07A2C21B" w:rsidR="00F07C8F" w:rsidRDefault="00F07C8F">
            <w:pPr>
              <w:spacing w:before="60" w:after="60" w:line="240" w:lineRule="auto"/>
              <w:jc w:val="both"/>
              <w:outlineLvl w:val="0"/>
              <w:rPr>
                <w:rFonts w:ascii="Arial" w:hAnsi="Arial" w:cs="Arial"/>
                <w:sz w:val="20"/>
                <w:szCs w:val="20"/>
              </w:rPr>
              <w:pPrChange w:id="126" w:author="uzivatel3" w:date="2023-03-22T03:34:00Z">
                <w:pPr>
                  <w:spacing w:before="60" w:after="60" w:line="240" w:lineRule="auto"/>
                  <w:jc w:val="center"/>
                  <w:outlineLvl w:val="0"/>
                </w:pPr>
              </w:pPrChange>
            </w:pPr>
            <w:del w:id="127" w:author="uzivatel3" w:date="2023-03-22T03:29:00Z">
              <w:r w:rsidRPr="0027155D" w:rsidDel="00A14C45">
                <w:rPr>
                  <w:rFonts w:ascii="Arial" w:hAnsi="Arial" w:cs="Arial"/>
                  <w:sz w:val="20"/>
                  <w:szCs w:val="20"/>
                </w:rPr>
                <w:delText xml:space="preserve"> </w:delText>
              </w:r>
            </w:del>
            <w:ins w:id="128" w:author="uzivatel3" w:date="2023-03-22T03:34:00Z">
              <w:r>
                <w:rPr>
                  <w:rFonts w:ascii="Arial" w:hAnsi="Arial" w:cs="Arial"/>
                  <w:sz w:val="20"/>
                  <w:szCs w:val="20"/>
                </w:rPr>
                <w:t>5.12.2021</w:t>
              </w:r>
            </w:ins>
          </w:p>
        </w:tc>
        <w:tc>
          <w:tcPr>
            <w:tcW w:w="1276" w:type="dxa"/>
            <w:tcPrChange w:id="129" w:author="uzivatel3" w:date="2023-03-22T03:43:00Z">
              <w:tcPr>
                <w:tcW w:w="253" w:type="dxa"/>
              </w:tcPr>
            </w:tcPrChange>
          </w:tcPr>
          <w:p w14:paraId="68A1DEB6" w14:textId="70A2DB85" w:rsidR="00F07C8F" w:rsidRDefault="00F07C8F" w:rsidP="00016DEA">
            <w:pPr>
              <w:spacing w:before="60" w:after="60" w:line="240" w:lineRule="auto"/>
              <w:jc w:val="center"/>
              <w:outlineLvl w:val="0"/>
              <w:rPr>
                <w:rFonts w:ascii="Arial" w:hAnsi="Arial" w:cs="Arial"/>
                <w:sz w:val="20"/>
                <w:szCs w:val="20"/>
              </w:rPr>
            </w:pPr>
            <w:ins w:id="130" w:author="uzivatel3" w:date="2023-03-22T03:38:00Z">
              <w:r>
                <w:rPr>
                  <w:rFonts w:ascii="Arial" w:hAnsi="Arial" w:cs="Arial"/>
                  <w:sz w:val="20"/>
                  <w:szCs w:val="20"/>
                </w:rPr>
                <w:t>5.3.2022</w:t>
              </w:r>
            </w:ins>
          </w:p>
        </w:tc>
        <w:tc>
          <w:tcPr>
            <w:tcW w:w="1134" w:type="dxa"/>
            <w:tcPrChange w:id="131" w:author="uzivatel3" w:date="2023-03-22T03:43:00Z">
              <w:tcPr>
                <w:tcW w:w="1152" w:type="dxa"/>
              </w:tcPr>
            </w:tcPrChange>
          </w:tcPr>
          <w:p w14:paraId="3DA19ACB" w14:textId="7286DF22" w:rsidR="00F07C8F" w:rsidRDefault="00F07C8F" w:rsidP="00016DEA">
            <w:pPr>
              <w:spacing w:before="60" w:after="60" w:line="240" w:lineRule="auto"/>
              <w:jc w:val="center"/>
              <w:outlineLvl w:val="0"/>
              <w:rPr>
                <w:rFonts w:ascii="Arial" w:hAnsi="Arial" w:cs="Arial"/>
                <w:sz w:val="20"/>
                <w:szCs w:val="20"/>
              </w:rPr>
            </w:pPr>
            <w:ins w:id="132" w:author="uzivatel3" w:date="2023-03-22T03:38:00Z">
              <w:r>
                <w:rPr>
                  <w:rFonts w:ascii="Arial" w:hAnsi="Arial" w:cs="Arial"/>
                  <w:sz w:val="20"/>
                  <w:szCs w:val="20"/>
                </w:rPr>
                <w:t>5.6.2022</w:t>
              </w:r>
            </w:ins>
          </w:p>
        </w:tc>
        <w:tc>
          <w:tcPr>
            <w:tcW w:w="1418" w:type="dxa"/>
            <w:tcPrChange w:id="133" w:author="uzivatel3" w:date="2023-03-22T03:43:00Z">
              <w:tcPr>
                <w:tcW w:w="1488" w:type="dxa"/>
              </w:tcPr>
            </w:tcPrChange>
          </w:tcPr>
          <w:p w14:paraId="7B776F80" w14:textId="3489C996" w:rsidR="00F07C8F" w:rsidRDefault="00F07C8F" w:rsidP="00016DEA">
            <w:pPr>
              <w:spacing w:before="60" w:after="60" w:line="240" w:lineRule="auto"/>
              <w:jc w:val="center"/>
              <w:outlineLvl w:val="0"/>
              <w:rPr>
                <w:rFonts w:ascii="Arial" w:hAnsi="Arial" w:cs="Arial"/>
                <w:sz w:val="20"/>
                <w:szCs w:val="20"/>
              </w:rPr>
            </w:pPr>
            <w:ins w:id="134" w:author="uzivatel3" w:date="2023-03-22T03:38:00Z">
              <w:r>
                <w:rPr>
                  <w:rFonts w:ascii="Arial" w:hAnsi="Arial" w:cs="Arial"/>
                  <w:sz w:val="20"/>
                  <w:szCs w:val="20"/>
                </w:rPr>
                <w:t>5.9.2022</w:t>
              </w:r>
            </w:ins>
          </w:p>
        </w:tc>
      </w:tr>
    </w:tbl>
    <w:p w14:paraId="3ED7200B" w14:textId="77777777" w:rsidR="00A14C45" w:rsidRDefault="00A14C45" w:rsidP="00997F82">
      <w:pPr>
        <w:pStyle w:val="Default"/>
        <w:spacing w:before="120" w:after="120"/>
        <w:jc w:val="both"/>
        <w:rPr>
          <w:ins w:id="135" w:author="uzivatel3" w:date="2023-03-22T03:27:00Z"/>
          <w:b/>
          <w:color w:val="auto"/>
          <w:sz w:val="22"/>
          <w:szCs w:val="22"/>
          <w:lang w:eastAsia="cs-CZ"/>
        </w:rPr>
      </w:pPr>
      <w:bookmarkStart w:id="136" w:name="_Hlk698359"/>
    </w:p>
    <w:p w14:paraId="1C914928" w14:textId="77777777" w:rsidR="00A14C45" w:rsidRDefault="00A14C45" w:rsidP="00997F82">
      <w:pPr>
        <w:pStyle w:val="Default"/>
        <w:spacing w:before="120" w:after="120"/>
        <w:jc w:val="both"/>
        <w:rPr>
          <w:ins w:id="137" w:author="uzivatel3" w:date="2023-03-22T03:27:00Z"/>
          <w:b/>
          <w:color w:val="auto"/>
          <w:sz w:val="22"/>
          <w:szCs w:val="22"/>
          <w:lang w:eastAsia="cs-CZ"/>
        </w:rPr>
      </w:pPr>
    </w:p>
    <w:p w14:paraId="6827B8A8" w14:textId="77777777" w:rsidR="00A14C45" w:rsidRDefault="00A14C45" w:rsidP="00997F82">
      <w:pPr>
        <w:pStyle w:val="Default"/>
        <w:spacing w:before="120" w:after="120"/>
        <w:jc w:val="both"/>
        <w:rPr>
          <w:ins w:id="138" w:author="uzivatel3" w:date="2023-03-22T03:27:00Z"/>
          <w:b/>
          <w:color w:val="auto"/>
          <w:sz w:val="22"/>
          <w:szCs w:val="22"/>
          <w:lang w:eastAsia="cs-CZ"/>
        </w:rPr>
      </w:pPr>
    </w:p>
    <w:tbl>
      <w:tblPr>
        <w:tblStyle w:val="Mriekatabuky"/>
        <w:tblW w:w="10627" w:type="dxa"/>
        <w:tblLayout w:type="fixed"/>
        <w:tblLook w:val="04A0" w:firstRow="1" w:lastRow="0" w:firstColumn="1" w:lastColumn="0" w:noHBand="0" w:noVBand="1"/>
        <w:tblPrChange w:id="139" w:author="uzivatel3" w:date="2023-03-22T03:45:00Z">
          <w:tblPr>
            <w:tblStyle w:val="Mriekatabuky"/>
            <w:tblW w:w="5098" w:type="dxa"/>
            <w:tblLayout w:type="fixed"/>
            <w:tblLook w:val="04A0" w:firstRow="1" w:lastRow="0" w:firstColumn="1" w:lastColumn="0" w:noHBand="0" w:noVBand="1"/>
          </w:tblPr>
        </w:tblPrChange>
      </w:tblPr>
      <w:tblGrid>
        <w:gridCol w:w="1555"/>
        <w:gridCol w:w="1134"/>
        <w:gridCol w:w="1275"/>
        <w:gridCol w:w="1560"/>
        <w:gridCol w:w="5103"/>
        <w:tblGridChange w:id="140">
          <w:tblGrid>
            <w:gridCol w:w="1555"/>
            <w:gridCol w:w="1134"/>
            <w:gridCol w:w="1275"/>
            <w:gridCol w:w="1134"/>
            <w:gridCol w:w="1134"/>
          </w:tblGrid>
        </w:tblGridChange>
      </w:tblGrid>
      <w:tr w:rsidR="0035690A" w:rsidRPr="0027155D" w14:paraId="3A0DF306" w14:textId="77777777" w:rsidTr="0035690A">
        <w:trPr>
          <w:trHeight w:val="353"/>
          <w:ins w:id="141" w:author="uzivatel3" w:date="2023-03-22T03:27:00Z"/>
          <w:trPrChange w:id="142" w:author="uzivatel3" w:date="2023-03-22T03:45:00Z">
            <w:trPr>
              <w:trHeight w:val="353"/>
            </w:trPr>
          </w:trPrChange>
        </w:trPr>
        <w:tc>
          <w:tcPr>
            <w:tcW w:w="1555" w:type="dxa"/>
            <w:tcPrChange w:id="143" w:author="uzivatel3" w:date="2023-03-22T03:45:00Z">
              <w:tcPr>
                <w:tcW w:w="1555" w:type="dxa"/>
              </w:tcPr>
            </w:tcPrChange>
          </w:tcPr>
          <w:p w14:paraId="3E5C8F34" w14:textId="156EDBBE" w:rsidR="0035690A" w:rsidRPr="0027155D" w:rsidRDefault="0035690A" w:rsidP="0050046B">
            <w:pPr>
              <w:spacing w:before="60" w:after="60" w:line="240" w:lineRule="auto"/>
              <w:jc w:val="center"/>
              <w:outlineLvl w:val="0"/>
              <w:rPr>
                <w:ins w:id="144" w:author="uzivatel3" w:date="2023-03-22T03:27:00Z"/>
                <w:rFonts w:ascii="Arial" w:hAnsi="Arial" w:cs="Arial"/>
                <w:sz w:val="20"/>
                <w:szCs w:val="20"/>
              </w:rPr>
            </w:pPr>
            <w:ins w:id="145" w:author="uzivatel3" w:date="2023-03-22T03:38:00Z">
              <w:r>
                <w:rPr>
                  <w:rFonts w:ascii="Arial" w:hAnsi="Arial" w:cs="Arial"/>
                  <w:sz w:val="20"/>
                  <w:szCs w:val="20"/>
                </w:rPr>
                <w:t>10</w:t>
              </w:r>
            </w:ins>
          </w:p>
        </w:tc>
        <w:tc>
          <w:tcPr>
            <w:tcW w:w="1134" w:type="dxa"/>
            <w:tcPrChange w:id="146" w:author="uzivatel3" w:date="2023-03-22T03:45:00Z">
              <w:tcPr>
                <w:tcW w:w="1134" w:type="dxa"/>
              </w:tcPr>
            </w:tcPrChange>
          </w:tcPr>
          <w:p w14:paraId="7FEE88AA" w14:textId="7A856F96" w:rsidR="0035690A" w:rsidRDefault="0035690A" w:rsidP="0050046B">
            <w:pPr>
              <w:spacing w:before="60" w:after="60" w:line="240" w:lineRule="auto"/>
              <w:jc w:val="center"/>
              <w:outlineLvl w:val="0"/>
              <w:rPr>
                <w:ins w:id="147" w:author="uzivatel3" w:date="2023-03-22T03:27:00Z"/>
                <w:rFonts w:ascii="Arial" w:hAnsi="Arial" w:cs="Arial"/>
                <w:sz w:val="20"/>
                <w:szCs w:val="20"/>
              </w:rPr>
            </w:pPr>
            <w:ins w:id="148" w:author="uzivatel3" w:date="2023-03-22T03:38:00Z">
              <w:r>
                <w:rPr>
                  <w:rFonts w:ascii="Arial" w:hAnsi="Arial" w:cs="Arial"/>
                  <w:sz w:val="20"/>
                  <w:szCs w:val="20"/>
                </w:rPr>
                <w:t>11</w:t>
              </w:r>
            </w:ins>
          </w:p>
        </w:tc>
        <w:tc>
          <w:tcPr>
            <w:tcW w:w="1275" w:type="dxa"/>
            <w:tcPrChange w:id="149" w:author="uzivatel3" w:date="2023-03-22T03:45:00Z">
              <w:tcPr>
                <w:tcW w:w="1275" w:type="dxa"/>
              </w:tcPr>
            </w:tcPrChange>
          </w:tcPr>
          <w:p w14:paraId="7CFDEC99" w14:textId="5D682843" w:rsidR="0035690A" w:rsidRDefault="0035690A" w:rsidP="0050046B">
            <w:pPr>
              <w:spacing w:before="60" w:after="60" w:line="240" w:lineRule="auto"/>
              <w:jc w:val="center"/>
              <w:outlineLvl w:val="0"/>
              <w:rPr>
                <w:ins w:id="150" w:author="uzivatel3" w:date="2023-03-22T03:27:00Z"/>
                <w:rFonts w:ascii="Arial" w:hAnsi="Arial" w:cs="Arial"/>
                <w:sz w:val="20"/>
                <w:szCs w:val="20"/>
              </w:rPr>
            </w:pPr>
            <w:ins w:id="151" w:author="uzivatel3" w:date="2023-03-22T03:40:00Z">
              <w:r>
                <w:rPr>
                  <w:rFonts w:ascii="Arial" w:hAnsi="Arial" w:cs="Arial"/>
                  <w:sz w:val="20"/>
                  <w:szCs w:val="20"/>
                </w:rPr>
                <w:t>12</w:t>
              </w:r>
            </w:ins>
          </w:p>
        </w:tc>
        <w:tc>
          <w:tcPr>
            <w:tcW w:w="1560" w:type="dxa"/>
            <w:tcPrChange w:id="152" w:author="uzivatel3" w:date="2023-03-22T03:45:00Z">
              <w:tcPr>
                <w:tcW w:w="1134" w:type="dxa"/>
              </w:tcPr>
            </w:tcPrChange>
          </w:tcPr>
          <w:p w14:paraId="42B1EEE9" w14:textId="66D9DC35" w:rsidR="0035690A" w:rsidRDefault="0035690A" w:rsidP="0050046B">
            <w:pPr>
              <w:spacing w:before="60" w:after="60" w:line="240" w:lineRule="auto"/>
              <w:jc w:val="center"/>
              <w:outlineLvl w:val="0"/>
              <w:rPr>
                <w:ins w:id="153" w:author="uzivatel3" w:date="2023-03-22T03:45:00Z"/>
                <w:rFonts w:ascii="Arial" w:hAnsi="Arial" w:cs="Arial"/>
                <w:sz w:val="20"/>
                <w:szCs w:val="20"/>
              </w:rPr>
            </w:pPr>
            <w:ins w:id="154" w:author="uzivatel3" w:date="2023-03-22T03:45:00Z">
              <w:r>
                <w:rPr>
                  <w:rFonts w:ascii="Arial" w:hAnsi="Arial" w:cs="Arial"/>
                  <w:sz w:val="20"/>
                  <w:szCs w:val="20"/>
                </w:rPr>
                <w:t>13</w:t>
              </w:r>
            </w:ins>
          </w:p>
        </w:tc>
        <w:tc>
          <w:tcPr>
            <w:tcW w:w="5103" w:type="dxa"/>
            <w:tcPrChange w:id="155" w:author="uzivatel3" w:date="2023-03-22T03:45:00Z">
              <w:tcPr>
                <w:tcW w:w="1134" w:type="dxa"/>
              </w:tcPr>
            </w:tcPrChange>
          </w:tcPr>
          <w:p w14:paraId="280A9BF6" w14:textId="13F8967D" w:rsidR="0035690A" w:rsidRPr="0027155D" w:rsidRDefault="0035690A" w:rsidP="0050046B">
            <w:pPr>
              <w:spacing w:before="60" w:after="60" w:line="240" w:lineRule="auto"/>
              <w:jc w:val="center"/>
              <w:outlineLvl w:val="0"/>
              <w:rPr>
                <w:ins w:id="156" w:author="uzivatel3" w:date="2023-03-22T03:27:00Z"/>
                <w:rFonts w:ascii="Arial" w:hAnsi="Arial" w:cs="Arial"/>
                <w:sz w:val="20"/>
                <w:szCs w:val="20"/>
              </w:rPr>
            </w:pPr>
            <w:ins w:id="157" w:author="uzivatel3" w:date="2023-03-22T03:27:00Z">
              <w:r>
                <w:rPr>
                  <w:rFonts w:ascii="Arial" w:hAnsi="Arial" w:cs="Arial"/>
                  <w:sz w:val="20"/>
                  <w:szCs w:val="20"/>
                </w:rPr>
                <w:t>n</w:t>
              </w:r>
            </w:ins>
          </w:p>
        </w:tc>
      </w:tr>
      <w:tr w:rsidR="0035690A" w14:paraId="78D41E70" w14:textId="77777777" w:rsidTr="0035690A">
        <w:trPr>
          <w:trHeight w:val="1293"/>
          <w:ins w:id="158" w:author="uzivatel3" w:date="2023-03-22T03:27:00Z"/>
          <w:trPrChange w:id="159" w:author="uzivatel3" w:date="2023-03-22T03:45:00Z">
            <w:trPr>
              <w:trHeight w:val="1293"/>
            </w:trPr>
          </w:trPrChange>
        </w:trPr>
        <w:tc>
          <w:tcPr>
            <w:tcW w:w="1555" w:type="dxa"/>
            <w:vAlign w:val="center"/>
            <w:tcPrChange w:id="160" w:author="uzivatel3" w:date="2023-03-22T03:45:00Z">
              <w:tcPr>
                <w:tcW w:w="1555" w:type="dxa"/>
                <w:vAlign w:val="center"/>
              </w:tcPr>
            </w:tcPrChange>
          </w:tcPr>
          <w:p w14:paraId="44311209" w14:textId="2C934E38" w:rsidR="0035690A" w:rsidRDefault="0035690A" w:rsidP="0050046B">
            <w:pPr>
              <w:spacing w:before="60" w:after="60" w:line="240" w:lineRule="auto"/>
              <w:jc w:val="center"/>
              <w:outlineLvl w:val="0"/>
              <w:rPr>
                <w:ins w:id="161" w:author="uzivatel3" w:date="2023-03-22T03:27:00Z"/>
                <w:rFonts w:ascii="Arial" w:hAnsi="Arial" w:cs="Arial"/>
                <w:sz w:val="20"/>
                <w:szCs w:val="20"/>
              </w:rPr>
            </w:pPr>
            <w:ins w:id="162" w:author="uzivatel3" w:date="2023-03-22T03:27:00Z">
              <w:r>
                <w:rPr>
                  <w:rFonts w:ascii="Arial" w:hAnsi="Arial" w:cs="Arial"/>
                  <w:sz w:val="20"/>
                  <w:szCs w:val="20"/>
                  <w:highlight w:val="yellow"/>
                </w:rPr>
                <w:t>5.</w:t>
              </w:r>
            </w:ins>
            <w:ins w:id="163" w:author="uzivatel3" w:date="2023-03-22T03:38:00Z">
              <w:r>
                <w:rPr>
                  <w:rFonts w:ascii="Arial" w:hAnsi="Arial" w:cs="Arial"/>
                  <w:sz w:val="20"/>
                  <w:szCs w:val="20"/>
                  <w:highlight w:val="yellow"/>
                </w:rPr>
                <w:t>12.2022</w:t>
              </w:r>
            </w:ins>
            <w:ins w:id="164" w:author="uzivatel3" w:date="2023-03-22T03:27:00Z">
              <w:r>
                <w:rPr>
                  <w:rFonts w:ascii="Arial" w:hAnsi="Arial" w:cs="Arial"/>
                  <w:sz w:val="20"/>
                  <w:szCs w:val="20"/>
                  <w:highlight w:val="yellow"/>
                </w:rPr>
                <w:t xml:space="preserve"> </w:t>
              </w:r>
            </w:ins>
          </w:p>
        </w:tc>
        <w:tc>
          <w:tcPr>
            <w:tcW w:w="1134" w:type="dxa"/>
            <w:tcPrChange w:id="165" w:author="uzivatel3" w:date="2023-03-22T03:45:00Z">
              <w:tcPr>
                <w:tcW w:w="1134" w:type="dxa"/>
              </w:tcPr>
            </w:tcPrChange>
          </w:tcPr>
          <w:p w14:paraId="298DA97B" w14:textId="0A8DD3ED" w:rsidR="0035690A" w:rsidRDefault="0035690A" w:rsidP="0050046B">
            <w:pPr>
              <w:spacing w:before="60" w:after="60" w:line="240" w:lineRule="auto"/>
              <w:jc w:val="center"/>
              <w:outlineLvl w:val="0"/>
              <w:rPr>
                <w:ins w:id="166" w:author="uzivatel3" w:date="2023-03-22T03:27:00Z"/>
                <w:rFonts w:ascii="Arial" w:hAnsi="Arial" w:cs="Arial"/>
                <w:sz w:val="20"/>
                <w:szCs w:val="20"/>
                <w:highlight w:val="yellow"/>
              </w:rPr>
            </w:pPr>
            <w:ins w:id="167" w:author="uzivatel3" w:date="2023-03-22T03:40:00Z">
              <w:r>
                <w:rPr>
                  <w:rFonts w:ascii="Arial" w:hAnsi="Arial" w:cs="Arial"/>
                  <w:sz w:val="20"/>
                  <w:szCs w:val="20"/>
                  <w:highlight w:val="yellow"/>
                </w:rPr>
                <w:t>5.3.2023</w:t>
              </w:r>
            </w:ins>
          </w:p>
        </w:tc>
        <w:tc>
          <w:tcPr>
            <w:tcW w:w="1275" w:type="dxa"/>
            <w:tcPrChange w:id="168" w:author="uzivatel3" w:date="2023-03-22T03:45:00Z">
              <w:tcPr>
                <w:tcW w:w="1275" w:type="dxa"/>
              </w:tcPr>
            </w:tcPrChange>
          </w:tcPr>
          <w:p w14:paraId="3AAB8EBA" w14:textId="1E4DDB4E" w:rsidR="0035690A" w:rsidRDefault="0035690A" w:rsidP="0050046B">
            <w:pPr>
              <w:spacing w:before="60" w:after="60" w:line="240" w:lineRule="auto"/>
              <w:jc w:val="center"/>
              <w:outlineLvl w:val="0"/>
              <w:rPr>
                <w:ins w:id="169" w:author="uzivatel3" w:date="2023-03-22T03:27:00Z"/>
                <w:rFonts w:ascii="Arial" w:hAnsi="Arial" w:cs="Arial"/>
                <w:sz w:val="20"/>
                <w:szCs w:val="20"/>
                <w:highlight w:val="yellow"/>
              </w:rPr>
            </w:pPr>
            <w:ins w:id="170" w:author="uzivatel3" w:date="2023-03-22T03:40:00Z">
              <w:r>
                <w:rPr>
                  <w:rFonts w:ascii="Arial" w:hAnsi="Arial" w:cs="Arial"/>
                  <w:sz w:val="20"/>
                  <w:szCs w:val="20"/>
                  <w:highlight w:val="yellow"/>
                </w:rPr>
                <w:t>5.4.2023</w:t>
              </w:r>
            </w:ins>
          </w:p>
        </w:tc>
        <w:tc>
          <w:tcPr>
            <w:tcW w:w="1560" w:type="dxa"/>
            <w:tcPrChange w:id="171" w:author="uzivatel3" w:date="2023-03-22T03:45:00Z">
              <w:tcPr>
                <w:tcW w:w="1134" w:type="dxa"/>
              </w:tcPr>
            </w:tcPrChange>
          </w:tcPr>
          <w:p w14:paraId="5D354D27" w14:textId="0FEB3A98" w:rsidR="0035690A" w:rsidRPr="0027155D" w:rsidRDefault="0035690A" w:rsidP="0050046B">
            <w:pPr>
              <w:spacing w:before="60" w:after="60" w:line="240" w:lineRule="auto"/>
              <w:jc w:val="center"/>
              <w:outlineLvl w:val="0"/>
              <w:rPr>
                <w:ins w:id="172" w:author="uzivatel3" w:date="2023-03-22T03:45:00Z"/>
                <w:rFonts w:ascii="Arial" w:hAnsi="Arial" w:cs="Arial"/>
                <w:sz w:val="20"/>
                <w:szCs w:val="20"/>
              </w:rPr>
            </w:pPr>
            <w:ins w:id="173" w:author="uzivatel3" w:date="2023-03-22T03:45:00Z">
              <w:r>
                <w:rPr>
                  <w:rFonts w:ascii="Arial" w:hAnsi="Arial" w:cs="Arial"/>
                  <w:sz w:val="20"/>
                  <w:szCs w:val="20"/>
                </w:rPr>
                <w:t>5.5.2023</w:t>
              </w:r>
            </w:ins>
          </w:p>
        </w:tc>
        <w:tc>
          <w:tcPr>
            <w:tcW w:w="5103" w:type="dxa"/>
            <w:tcPrChange w:id="174" w:author="uzivatel3" w:date="2023-03-22T03:45:00Z">
              <w:tcPr>
                <w:tcW w:w="1134" w:type="dxa"/>
              </w:tcPr>
            </w:tcPrChange>
          </w:tcPr>
          <w:p w14:paraId="1D058BE2" w14:textId="3F272EA5" w:rsidR="0035690A" w:rsidRDefault="0035690A" w:rsidP="0050046B">
            <w:pPr>
              <w:spacing w:before="60" w:after="60" w:line="240" w:lineRule="auto"/>
              <w:jc w:val="center"/>
              <w:outlineLvl w:val="0"/>
              <w:rPr>
                <w:ins w:id="175" w:author="uzivatel3" w:date="2023-03-22T03:27:00Z"/>
                <w:rFonts w:ascii="Arial" w:hAnsi="Arial" w:cs="Arial"/>
                <w:sz w:val="20"/>
                <w:szCs w:val="20"/>
              </w:rPr>
            </w:pPr>
            <w:ins w:id="176" w:author="uzivatel3" w:date="2023-03-22T03:27:00Z">
              <w:r w:rsidRPr="0027155D">
                <w:rPr>
                  <w:rFonts w:ascii="Arial" w:hAnsi="Arial" w:cs="Arial"/>
                  <w:sz w:val="20"/>
                  <w:szCs w:val="20"/>
                </w:rPr>
                <w:t xml:space="preserve">Ďalšie hodnotiace kolá budú </w:t>
              </w:r>
              <w:r>
                <w:rPr>
                  <w:rFonts w:ascii="Arial" w:hAnsi="Arial" w:cs="Arial"/>
                  <w:sz w:val="20"/>
                  <w:szCs w:val="20"/>
                </w:rPr>
                <w:t>uzatvárané v intervale 1 mesiaca  od predchádzajúceho hodnotiaceho kola a to vždy k 5. dňu príslušného mesiaca.</w:t>
              </w:r>
            </w:ins>
          </w:p>
        </w:tc>
      </w:tr>
    </w:tbl>
    <w:p w14:paraId="72650D3B" w14:textId="77777777" w:rsidR="00A14C45" w:rsidRDefault="00A14C45" w:rsidP="00997F82">
      <w:pPr>
        <w:pStyle w:val="Default"/>
        <w:spacing w:before="120" w:after="120"/>
        <w:jc w:val="both"/>
        <w:rPr>
          <w:ins w:id="177" w:author="uzivatel3" w:date="2023-03-22T03:27:00Z"/>
          <w:b/>
          <w:color w:val="auto"/>
          <w:sz w:val="22"/>
          <w:szCs w:val="22"/>
          <w:lang w:eastAsia="cs-CZ"/>
        </w:rPr>
      </w:pPr>
    </w:p>
    <w:p w14:paraId="04634F24" w14:textId="50DABBD7" w:rsidR="00997F82" w:rsidRPr="009134F1" w:rsidRDefault="00997F82" w:rsidP="00997F82">
      <w:pPr>
        <w:pStyle w:val="Default"/>
        <w:spacing w:before="120" w:after="120"/>
        <w:jc w:val="both"/>
        <w:rPr>
          <w:sz w:val="22"/>
          <w:szCs w:val="22"/>
          <w:lang w:eastAsia="cs-CZ"/>
        </w:rPr>
      </w:pPr>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36"/>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6252C456"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del w:id="178" w:author="autor" w:date="2022-06-14T14:37:00Z">
        <w:r w:rsidDel="00C85FC6">
          <w:rPr>
            <w:rFonts w:ascii="Arial" w:hAnsi="Arial" w:cs="Arial"/>
            <w:sz w:val="22"/>
          </w:rPr>
          <w:delText>o príspevok</w:delText>
        </w:r>
      </w:del>
      <w:ins w:id="179" w:author="autor" w:date="2022-06-14T14:37:00Z">
        <w:r w:rsidR="00C85FC6">
          <w:rPr>
            <w:rFonts w:ascii="Arial" w:hAnsi="Arial" w:cs="Arial"/>
            <w:sz w:val="22"/>
          </w:rPr>
          <w:t>spôsobu overenia zo strany MAS</w:t>
        </w:r>
      </w:ins>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C85FC6">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lastRenderedPageBreak/>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467625">
            <w:pPr>
              <w:pStyle w:val="Odsekzoznamu"/>
              <w:widowControl w:val="0"/>
              <w:numPr>
                <w:ilvl w:val="0"/>
                <w:numId w:val="11"/>
              </w:numPr>
              <w:spacing w:before="60" w:after="60" w:line="240" w:lineRule="auto"/>
              <w:ind w:left="649"/>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467625">
            <w:pPr>
              <w:pStyle w:val="Odsekzoznamu"/>
              <w:widowControl w:val="0"/>
              <w:numPr>
                <w:ilvl w:val="0"/>
                <w:numId w:val="11"/>
              </w:numPr>
              <w:spacing w:before="60" w:after="60" w:line="240" w:lineRule="auto"/>
              <w:ind w:left="649"/>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6D24973D" w14:textId="07646B19" w:rsidR="00DF2013" w:rsidRPr="00467625" w:rsidRDefault="00EB65C0" w:rsidP="00DF2013">
            <w:pPr>
              <w:pStyle w:val="Odsekzoznamu"/>
              <w:widowControl w:val="0"/>
              <w:spacing w:before="240" w:after="120" w:line="240" w:lineRule="auto"/>
              <w:ind w:left="85" w:right="85"/>
              <w:contextualSpacing w:val="0"/>
              <w:jc w:val="both"/>
              <w:rPr>
                <w:rFonts w:ascii="Arial" w:hAnsi="Arial" w:cs="Arial"/>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ins w:id="180" w:author="autor" w:date="2022-07-18T06:45:00Z">
              <w:r w:rsidR="00DF2013">
                <w:rPr>
                  <w:rFonts w:ascii="Arial" w:hAnsi="Arial" w:cs="Arial"/>
                  <w:bCs/>
                  <w:sz w:val="20"/>
                  <w:szCs w:val="20"/>
                </w:rPr>
                <w:t xml:space="preserve"> </w:t>
              </w:r>
            </w:ins>
            <w:ins w:id="181" w:author="autor" w:date="2022-07-18T06:47:00Z">
              <w:r w:rsidR="00DF2013">
                <w:rPr>
                  <w:rFonts w:ascii="Arial" w:hAnsi="Arial" w:cs="Arial"/>
                  <w:bCs/>
                  <w:sz w:val="20"/>
                  <w:szCs w:val="20"/>
                </w:rPr>
                <w:t xml:space="preserve">Žiadateľ </w:t>
              </w:r>
            </w:ins>
            <w:ins w:id="182" w:author="autor" w:date="2022-07-18T06:52:00Z">
              <w:r w:rsidR="00467625">
                <w:rPr>
                  <w:rFonts w:ascii="Arial" w:hAnsi="Arial" w:cs="Arial"/>
                  <w:bCs/>
                  <w:sz w:val="20"/>
                  <w:szCs w:val="20"/>
                </w:rPr>
                <w:t xml:space="preserve">zapísaný v obchodnom registri </w:t>
              </w:r>
            </w:ins>
            <w:ins w:id="183" w:author="autor" w:date="2022-07-18T06:47:00Z">
              <w:r w:rsidR="00DF2013">
                <w:rPr>
                  <w:rFonts w:ascii="Arial" w:hAnsi="Arial" w:cs="Arial"/>
                  <w:bCs/>
                  <w:sz w:val="20"/>
                  <w:szCs w:val="20"/>
                </w:rPr>
                <w:t>nesmie mať v</w:t>
              </w:r>
            </w:ins>
            <w:ins w:id="184" w:author="autor" w:date="2022-07-18T06:48:00Z">
              <w:r w:rsidR="00DF2013">
                <w:rPr>
                  <w:rFonts w:ascii="Arial" w:hAnsi="Arial" w:cs="Arial"/>
                  <w:bCs/>
                  <w:sz w:val="20"/>
                  <w:szCs w:val="20"/>
                </w:rPr>
                <w:t> </w:t>
              </w:r>
            </w:ins>
            <w:ins w:id="185" w:author="autor" w:date="2022-07-18T06:47:00Z">
              <w:r w:rsidR="00DF2013">
                <w:rPr>
                  <w:rFonts w:ascii="Arial" w:hAnsi="Arial" w:cs="Arial"/>
                  <w:bCs/>
                  <w:sz w:val="20"/>
                  <w:szCs w:val="20"/>
                </w:rPr>
                <w:t xml:space="preserve">obchodnom </w:t>
              </w:r>
            </w:ins>
            <w:ins w:id="186" w:author="autor" w:date="2022-07-18T06:48:00Z">
              <w:r w:rsidR="00DF2013">
                <w:rPr>
                  <w:rFonts w:ascii="Arial" w:hAnsi="Arial" w:cs="Arial"/>
                  <w:bCs/>
                  <w:sz w:val="20"/>
                  <w:szCs w:val="20"/>
                </w:rPr>
                <w:t xml:space="preserve">registri zapísané činnosti poľnohospodárskej prvovýroby. Žiadateľ </w:t>
              </w:r>
            </w:ins>
            <w:ins w:id="187" w:author="autor" w:date="2022-07-18T06:52:00Z">
              <w:r w:rsidR="00467625">
                <w:rPr>
                  <w:rFonts w:ascii="Arial" w:hAnsi="Arial" w:cs="Arial"/>
                  <w:bCs/>
                  <w:sz w:val="20"/>
                  <w:szCs w:val="20"/>
                </w:rPr>
                <w:t xml:space="preserve">nezapísaný v obchodnom registri </w:t>
              </w:r>
            </w:ins>
            <w:ins w:id="188" w:author="autor" w:date="2022-07-18T06:49:00Z">
              <w:r w:rsidR="00DF2013">
                <w:rPr>
                  <w:rFonts w:ascii="Arial" w:hAnsi="Arial" w:cs="Arial"/>
                  <w:bCs/>
                  <w:sz w:val="20"/>
                  <w:szCs w:val="20"/>
                </w:rPr>
                <w:t>nesmie</w:t>
              </w:r>
            </w:ins>
            <w:ins w:id="189" w:author="autor" w:date="2022-07-18T06:58:00Z">
              <w:r w:rsidR="00467625">
                <w:rPr>
                  <w:rFonts w:ascii="Arial" w:hAnsi="Arial" w:cs="Arial"/>
                  <w:bCs/>
                  <w:sz w:val="20"/>
                  <w:szCs w:val="20"/>
                </w:rPr>
                <w:t xml:space="preserve"> byť evidovaný ako samostatne hospodáriaci roľník</w:t>
              </w:r>
            </w:ins>
            <w:ins w:id="190" w:author="autor" w:date="2022-07-18T07:18:00Z">
              <w:r w:rsidR="00725AD2">
                <w:rPr>
                  <w:rFonts w:ascii="Arial" w:hAnsi="Arial" w:cs="Arial"/>
                  <w:bCs/>
                  <w:sz w:val="20"/>
                  <w:szCs w:val="20"/>
                </w:rPr>
                <w:t xml:space="preserve"> (ďalej aj „SHR“)</w:t>
              </w:r>
            </w:ins>
            <w:ins w:id="191" w:author="autor" w:date="2022-07-18T06:46:00Z">
              <w:r w:rsidR="005D3870">
                <w:rPr>
                  <w:rFonts w:ascii="Arial" w:hAnsi="Arial" w:cs="Arial"/>
                  <w:bCs/>
                  <w:sz w:val="20"/>
                  <w:szCs w:val="20"/>
                </w:rPr>
                <w:t>,</w:t>
              </w:r>
            </w:ins>
          </w:p>
          <w:p w14:paraId="058914B4" w14:textId="41A38773"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del w:id="192" w:author="autor" w:date="2022-06-14T14:36:00Z">
              <w:r w:rsidRPr="008015D4" w:rsidDel="00C85FC6">
                <w:rPr>
                  <w:rFonts w:ascii="Arial" w:hAnsi="Arial" w:cs="Arial"/>
                  <w:b/>
                  <w:bCs/>
                  <w:sz w:val="20"/>
                  <w:szCs w:val="20"/>
                </w:rPr>
                <w:delText>Zároveň o</w:delText>
              </w:r>
            </w:del>
            <w:ins w:id="193" w:author="autor" w:date="2022-06-14T14:36:00Z">
              <w:r w:rsidR="00C85FC6">
                <w:rPr>
                  <w:rFonts w:ascii="Arial" w:hAnsi="Arial" w:cs="Arial"/>
                  <w:b/>
                  <w:bCs/>
                  <w:sz w:val="20"/>
                  <w:szCs w:val="20"/>
                </w:rPr>
                <w:t>O</w:t>
              </w:r>
            </w:ins>
            <w:r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4B3AAE4D"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ins w:id="194" w:author="autor" w:date="2022-07-18T07:09:00Z">
              <w:r w:rsidR="005D3870">
                <w:rPr>
                  <w:rFonts w:ascii="Arial" w:hAnsi="Arial" w:cs="Arial"/>
                  <w:bCs/>
                  <w:sz w:val="20"/>
                  <w:szCs w:val="20"/>
                </w:rPr>
                <w:t> </w:t>
              </w:r>
            </w:ins>
            <w:r>
              <w:rPr>
                <w:rFonts w:ascii="Arial" w:hAnsi="Arial" w:cs="Arial"/>
                <w:bCs/>
                <w:sz w:val="20"/>
                <w:szCs w:val="20"/>
              </w:rPr>
              <w:t>ŽoPr</w:t>
            </w:r>
            <w:ins w:id="195" w:author="autor" w:date="2022-07-18T07:09:00Z">
              <w:r w:rsidR="005D3870">
                <w:rPr>
                  <w:rFonts w:ascii="Arial" w:hAnsi="Arial" w:cs="Arial"/>
                  <w:bCs/>
                  <w:sz w:val="20"/>
                  <w:szCs w:val="20"/>
                </w:rPr>
                <w:t xml:space="preserve"> a kópiu</w:t>
              </w:r>
              <w:r w:rsidR="005D3870">
                <w:t xml:space="preserve"> </w:t>
              </w:r>
              <w:r w:rsidR="005D3870">
                <w:rPr>
                  <w:rFonts w:ascii="Arial" w:hAnsi="Arial" w:cs="Arial"/>
                  <w:bCs/>
                  <w:sz w:val="20"/>
                  <w:szCs w:val="20"/>
                </w:rPr>
                <w:t>zrušenia</w:t>
              </w:r>
              <w:r w:rsidR="005D3870" w:rsidRPr="005D3870">
                <w:rPr>
                  <w:rFonts w:ascii="Arial" w:hAnsi="Arial" w:cs="Arial"/>
                  <w:bCs/>
                  <w:sz w:val="20"/>
                  <w:szCs w:val="20"/>
                </w:rPr>
                <w:t xml:space="preserve"> osvedčenia o zápise do evidencie</w:t>
              </w:r>
            </w:ins>
            <w:ins w:id="196" w:author="autor" w:date="2022-07-18T07:08:00Z">
              <w:r w:rsidR="005D3870">
                <w:rPr>
                  <w:rFonts w:ascii="Arial" w:hAnsi="Arial" w:cs="Arial"/>
                  <w:bCs/>
                  <w:sz w:val="20"/>
                  <w:szCs w:val="20"/>
                </w:rPr>
                <w:t xml:space="preserve"> </w:t>
              </w:r>
            </w:ins>
            <w:ins w:id="197" w:author="autor" w:date="2022-07-18T07:18:00Z">
              <w:r w:rsidR="00725AD2">
                <w:rPr>
                  <w:rFonts w:ascii="Arial" w:hAnsi="Arial" w:cs="Arial"/>
                  <w:bCs/>
                  <w:sz w:val="20"/>
                  <w:szCs w:val="20"/>
                </w:rPr>
                <w:t>SHR</w:t>
              </w:r>
            </w:ins>
            <w:ins w:id="198" w:author="autor" w:date="2022-07-18T07:10:00Z">
              <w:r w:rsidR="005D3870">
                <w:rPr>
                  <w:rFonts w:ascii="Arial" w:hAnsi="Arial" w:cs="Arial"/>
                  <w:bCs/>
                  <w:sz w:val="20"/>
                  <w:szCs w:val="20"/>
                </w:rPr>
                <w:t>, vydaného miestne príslušným miestnym (mestským, resp. obecným) úradom, v prípade, že žiadateľ nie je zapísaný v</w:t>
              </w:r>
            </w:ins>
            <w:ins w:id="199" w:author="autor" w:date="2022-07-18T07:11:00Z">
              <w:r w:rsidR="005D3870">
                <w:rPr>
                  <w:rFonts w:ascii="Arial" w:hAnsi="Arial" w:cs="Arial"/>
                  <w:bCs/>
                  <w:sz w:val="20"/>
                  <w:szCs w:val="20"/>
                </w:rPr>
                <w:t> </w:t>
              </w:r>
            </w:ins>
            <w:ins w:id="200" w:author="autor" w:date="2022-07-18T07:10:00Z">
              <w:r w:rsidR="005D3870">
                <w:rPr>
                  <w:rFonts w:ascii="Arial" w:hAnsi="Arial" w:cs="Arial"/>
                  <w:bCs/>
                  <w:sz w:val="20"/>
                  <w:szCs w:val="20"/>
                </w:rPr>
                <w:t xml:space="preserve">obchodnom </w:t>
              </w:r>
            </w:ins>
            <w:ins w:id="201" w:author="autor" w:date="2022-07-18T07:11:00Z">
              <w:r w:rsidR="005D3870">
                <w:rPr>
                  <w:rFonts w:ascii="Arial" w:hAnsi="Arial" w:cs="Arial"/>
                  <w:bCs/>
                  <w:sz w:val="20"/>
                  <w:szCs w:val="20"/>
                </w:rPr>
                <w:t xml:space="preserve">registri a ku dňu predloženia </w:t>
              </w:r>
            </w:ins>
            <w:ins w:id="202" w:author="autor" w:date="2022-07-18T07:19:00Z">
              <w:r w:rsidR="00725AD2">
                <w:rPr>
                  <w:rFonts w:ascii="Arial" w:hAnsi="Arial" w:cs="Arial"/>
                  <w:bCs/>
                  <w:sz w:val="20"/>
                  <w:szCs w:val="20"/>
                </w:rPr>
                <w:t>ŽoPr</w:t>
              </w:r>
            </w:ins>
            <w:ins w:id="203" w:author="autor" w:date="2022-07-18T07:12:00Z">
              <w:r w:rsidR="00AE1A20">
                <w:rPr>
                  <w:rFonts w:ascii="Arial" w:hAnsi="Arial" w:cs="Arial"/>
                  <w:bCs/>
                  <w:sz w:val="20"/>
                  <w:szCs w:val="20"/>
                </w:rPr>
                <w:t xml:space="preserve"> nebolo ukončenie činnosti </w:t>
              </w:r>
            </w:ins>
            <w:ins w:id="204" w:author="autor" w:date="2022-07-18T07:19:00Z">
              <w:r w:rsidR="00725AD2">
                <w:rPr>
                  <w:rFonts w:ascii="Arial" w:hAnsi="Arial" w:cs="Arial"/>
                  <w:bCs/>
                  <w:sz w:val="20"/>
                  <w:szCs w:val="20"/>
                </w:rPr>
                <w:t>SHR</w:t>
              </w:r>
            </w:ins>
            <w:ins w:id="205" w:author="autor" w:date="2022-07-18T07:12:00Z">
              <w:r w:rsidR="00AE1A20">
                <w:rPr>
                  <w:rFonts w:ascii="Arial" w:hAnsi="Arial" w:cs="Arial"/>
                  <w:bCs/>
                  <w:sz w:val="20"/>
                  <w:szCs w:val="20"/>
                </w:rPr>
                <w:t xml:space="preserve"> zaznamenané v</w:t>
              </w:r>
            </w:ins>
            <w:ins w:id="206" w:author="autor" w:date="2022-07-18T07:13:00Z">
              <w:r w:rsidR="00AE1A20">
                <w:rPr>
                  <w:rFonts w:ascii="Arial" w:hAnsi="Arial" w:cs="Arial"/>
                  <w:bCs/>
                  <w:sz w:val="20"/>
                  <w:szCs w:val="20"/>
                </w:rPr>
                <w:t> </w:t>
              </w:r>
            </w:ins>
            <w:ins w:id="207" w:author="autor" w:date="2022-07-18T07:12:00Z">
              <w:r w:rsidR="00AE1A20">
                <w:rPr>
                  <w:rFonts w:ascii="Arial" w:hAnsi="Arial" w:cs="Arial"/>
                  <w:bCs/>
                  <w:sz w:val="20"/>
                  <w:szCs w:val="20"/>
                </w:rPr>
                <w:t xml:space="preserve">registri </w:t>
              </w:r>
            </w:ins>
            <w:ins w:id="208" w:author="autor" w:date="2022-07-18T07:13:00Z">
              <w:r w:rsidR="00AE1A20">
                <w:rPr>
                  <w:rFonts w:ascii="Arial" w:hAnsi="Arial" w:cs="Arial"/>
                  <w:bCs/>
                  <w:sz w:val="20"/>
                  <w:szCs w:val="20"/>
                </w:rPr>
                <w:t>organizácií)</w:t>
              </w:r>
            </w:ins>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8"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1A291491"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ins w:id="209" w:author="autor" w:date="2022-07-18T06:51:00Z">
              <w:r w:rsidR="00467625">
                <w:rPr>
                  <w:rFonts w:ascii="Arial" w:hAnsi="Arial" w:cs="Arial"/>
                  <w:bCs/>
                  <w:sz w:val="20"/>
                  <w:szCs w:val="20"/>
                </w:rPr>
                <w:t> </w:t>
              </w:r>
            </w:ins>
            <w:r>
              <w:rPr>
                <w:rFonts w:ascii="Arial" w:hAnsi="Arial" w:cs="Arial"/>
                <w:bCs/>
                <w:sz w:val="20"/>
                <w:szCs w:val="20"/>
              </w:rPr>
              <w:t>ŽoPr</w:t>
            </w:r>
            <w:ins w:id="210" w:author="autor" w:date="2022-07-18T06:51:00Z">
              <w:r w:rsidR="00467625">
                <w:rPr>
                  <w:rFonts w:ascii="Arial" w:hAnsi="Arial" w:cs="Arial"/>
                  <w:bCs/>
                  <w:sz w:val="20"/>
                  <w:szCs w:val="20"/>
                </w:rPr>
                <w:t xml:space="preserve"> a </w:t>
              </w:r>
              <w:r w:rsidR="00467625" w:rsidRPr="00A20462">
                <w:rPr>
                  <w:rFonts w:ascii="Arial" w:hAnsi="Arial" w:cs="Arial"/>
                  <w:bCs/>
                  <w:sz w:val="20"/>
                  <w:szCs w:val="20"/>
                </w:rPr>
                <w:t>verejne dostupných informácií</w:t>
              </w:r>
            </w:ins>
            <w:ins w:id="211" w:author="autor" w:date="2022-07-18T06:59:00Z">
              <w:r w:rsidR="00467625">
                <w:rPr>
                  <w:rFonts w:ascii="Arial" w:hAnsi="Arial" w:cs="Arial"/>
                  <w:bCs/>
                  <w:sz w:val="20"/>
                  <w:szCs w:val="20"/>
                </w:rPr>
                <w:t xml:space="preserve"> (</w:t>
              </w:r>
            </w:ins>
            <w:ins w:id="212" w:author="autor" w:date="2022-07-18T07:02:00Z">
              <w:r w:rsidR="005D3870">
                <w:rPr>
                  <w:rFonts w:ascii="Arial" w:hAnsi="Arial" w:cs="Arial"/>
                  <w:bCs/>
                  <w:sz w:val="20"/>
                  <w:szCs w:val="20"/>
                </w:rPr>
                <w:fldChar w:fldCharType="begin"/>
              </w:r>
              <w:r w:rsidR="005D3870">
                <w:rPr>
                  <w:rFonts w:ascii="Arial" w:hAnsi="Arial" w:cs="Arial"/>
                  <w:bCs/>
                  <w:sz w:val="20"/>
                  <w:szCs w:val="20"/>
                </w:rPr>
                <w:instrText xml:space="preserve"> HYPERLINK "https://slovak.statistics.sk/wps/portal/ext/Databases/register_organizacii/" </w:instrText>
              </w:r>
              <w:r w:rsidR="005D3870">
                <w:rPr>
                  <w:rFonts w:ascii="Arial" w:hAnsi="Arial" w:cs="Arial"/>
                  <w:bCs/>
                  <w:sz w:val="20"/>
                  <w:szCs w:val="20"/>
                </w:rPr>
              </w:r>
              <w:r w:rsidR="005D3870">
                <w:rPr>
                  <w:rFonts w:ascii="Arial" w:hAnsi="Arial" w:cs="Arial"/>
                  <w:bCs/>
                  <w:sz w:val="20"/>
                  <w:szCs w:val="20"/>
                </w:rPr>
                <w:fldChar w:fldCharType="separate"/>
              </w:r>
              <w:r w:rsidR="005D3870" w:rsidRPr="005D3870">
                <w:rPr>
                  <w:rStyle w:val="Hypertextovprepojenie"/>
                  <w:rFonts w:cs="Arial"/>
                  <w:bCs/>
                  <w:sz w:val="20"/>
                  <w:szCs w:val="20"/>
                </w:rPr>
                <w:t>register organizácií</w:t>
              </w:r>
              <w:r w:rsidR="005D3870">
                <w:rPr>
                  <w:rFonts w:ascii="Arial" w:hAnsi="Arial" w:cs="Arial"/>
                  <w:bCs/>
                  <w:sz w:val="20"/>
                  <w:szCs w:val="20"/>
                </w:rPr>
                <w:fldChar w:fldCharType="end"/>
              </w:r>
            </w:ins>
            <w:ins w:id="213" w:author="autor" w:date="2022-07-18T07:00:00Z">
              <w:r w:rsidR="005D3870">
                <w:rPr>
                  <w:rFonts w:ascii="Arial" w:hAnsi="Arial" w:cs="Arial"/>
                  <w:bCs/>
                  <w:sz w:val="20"/>
                  <w:szCs w:val="20"/>
                </w:rPr>
                <w:t xml:space="preserve"> </w:t>
              </w:r>
            </w:ins>
            <w:ins w:id="214" w:author="autor" w:date="2022-07-18T07:02:00Z">
              <w:r w:rsidR="005D3870">
                <w:rPr>
                  <w:rFonts w:ascii="Arial" w:hAnsi="Arial" w:cs="Arial"/>
                  <w:bCs/>
                  <w:sz w:val="20"/>
                  <w:szCs w:val="20"/>
                </w:rPr>
                <w:t>a </w:t>
              </w:r>
              <w:r w:rsidR="005D3870">
                <w:rPr>
                  <w:rFonts w:ascii="Arial" w:hAnsi="Arial" w:cs="Arial"/>
                  <w:bCs/>
                  <w:sz w:val="20"/>
                  <w:szCs w:val="20"/>
                </w:rPr>
                <w:fldChar w:fldCharType="begin"/>
              </w:r>
              <w:r w:rsidR="005D3870">
                <w:rPr>
                  <w:rFonts w:ascii="Arial" w:hAnsi="Arial" w:cs="Arial"/>
                  <w:bCs/>
                  <w:sz w:val="20"/>
                  <w:szCs w:val="20"/>
                </w:rPr>
                <w:instrText xml:space="preserve"> HYPERLINK "https://orsr.sk/" </w:instrText>
              </w:r>
              <w:r w:rsidR="005D3870">
                <w:rPr>
                  <w:rFonts w:ascii="Arial" w:hAnsi="Arial" w:cs="Arial"/>
                  <w:bCs/>
                  <w:sz w:val="20"/>
                  <w:szCs w:val="20"/>
                </w:rPr>
              </w:r>
              <w:r w:rsidR="005D3870">
                <w:rPr>
                  <w:rFonts w:ascii="Arial" w:hAnsi="Arial" w:cs="Arial"/>
                  <w:bCs/>
                  <w:sz w:val="20"/>
                  <w:szCs w:val="20"/>
                </w:rPr>
                <w:fldChar w:fldCharType="separate"/>
              </w:r>
              <w:r w:rsidR="005D3870" w:rsidRPr="005D3870">
                <w:rPr>
                  <w:rStyle w:val="Hypertextovprepojenie"/>
                  <w:rFonts w:cs="Arial"/>
                  <w:bCs/>
                  <w:sz w:val="20"/>
                  <w:szCs w:val="20"/>
                </w:rPr>
                <w:t>obchodný register</w:t>
              </w:r>
              <w:r w:rsidR="005D3870">
                <w:rPr>
                  <w:rFonts w:ascii="Arial" w:hAnsi="Arial" w:cs="Arial"/>
                  <w:bCs/>
                  <w:sz w:val="20"/>
                  <w:szCs w:val="20"/>
                </w:rPr>
                <w:fldChar w:fldCharType="end"/>
              </w:r>
              <w:r w:rsidR="005D3870">
                <w:rPr>
                  <w:rFonts w:ascii="Arial" w:hAnsi="Arial" w:cs="Arial"/>
                  <w:bCs/>
                  <w:sz w:val="20"/>
                  <w:szCs w:val="20"/>
                </w:rPr>
                <w:t>)</w:t>
              </w:r>
            </w:ins>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rsidDel="00AC0BCB" w14:paraId="30F9A2B8" w14:textId="47D0DF20" w:rsidTr="00687273">
        <w:trPr>
          <w:trHeight w:val="287"/>
          <w:del w:id="215" w:author="uzivatel3" w:date="2023-01-17T13:59:00Z"/>
        </w:trPr>
        <w:tc>
          <w:tcPr>
            <w:tcW w:w="9776" w:type="dxa"/>
            <w:shd w:val="clear" w:color="auto" w:fill="F2F2F2" w:themeFill="background1" w:themeFillShade="F2"/>
            <w:vAlign w:val="center"/>
          </w:tcPr>
          <w:p w14:paraId="70FCE567" w14:textId="57EA050E" w:rsidR="00997F82" w:rsidRPr="006D71F3" w:rsidDel="00AC0BCB" w:rsidRDefault="00997F82" w:rsidP="00997F82">
            <w:pPr>
              <w:pStyle w:val="Odsekzoznamu"/>
              <w:keepNext/>
              <w:numPr>
                <w:ilvl w:val="0"/>
                <w:numId w:val="6"/>
              </w:numPr>
              <w:spacing w:before="120" w:after="120" w:line="240" w:lineRule="auto"/>
              <w:ind w:left="504" w:right="85" w:hanging="357"/>
              <w:contextualSpacing w:val="0"/>
              <w:rPr>
                <w:del w:id="216" w:author="uzivatel3" w:date="2023-01-17T13:59:00Z"/>
                <w:rFonts w:ascii="Arial" w:hAnsi="Arial" w:cs="Arial"/>
                <w:b/>
                <w:sz w:val="20"/>
                <w:szCs w:val="20"/>
              </w:rPr>
            </w:pPr>
            <w:del w:id="217" w:author="uzivatel3" w:date="2023-01-17T13:59:00Z">
              <w:r w:rsidRPr="00C814AC" w:rsidDel="00AC0BCB">
                <w:rPr>
                  <w:rFonts w:ascii="Arial" w:hAnsi="Arial" w:cs="Arial"/>
                  <w:b/>
                  <w:sz w:val="20"/>
                  <w:szCs w:val="20"/>
                </w:rPr>
                <w:delText>Právna forma</w:delText>
              </w:r>
            </w:del>
          </w:p>
        </w:tc>
      </w:tr>
      <w:tr w:rsidR="00997F82" w:rsidRPr="006A79F0" w:rsidDel="00AC0BCB" w14:paraId="0A828E09" w14:textId="2A331141" w:rsidTr="00687273">
        <w:trPr>
          <w:del w:id="218" w:author="uzivatel3" w:date="2023-01-17T13:59:00Z"/>
        </w:trPr>
        <w:tc>
          <w:tcPr>
            <w:tcW w:w="9776" w:type="dxa"/>
            <w:shd w:val="clear" w:color="auto" w:fill="auto"/>
          </w:tcPr>
          <w:p w14:paraId="73E441E2" w14:textId="060F8145" w:rsidR="00997F82" w:rsidDel="00AC0BCB" w:rsidRDefault="00997F82" w:rsidP="00374B3F">
            <w:pPr>
              <w:pStyle w:val="Odsekzoznamu"/>
              <w:spacing w:before="120" w:after="120" w:line="240" w:lineRule="auto"/>
              <w:ind w:left="85" w:right="85"/>
              <w:contextualSpacing w:val="0"/>
              <w:jc w:val="both"/>
              <w:rPr>
                <w:del w:id="219" w:author="uzivatel3" w:date="2023-01-17T13:59:00Z"/>
                <w:rFonts w:ascii="Arial" w:hAnsi="Arial" w:cs="Arial"/>
                <w:b/>
                <w:bCs/>
                <w:sz w:val="20"/>
                <w:szCs w:val="20"/>
              </w:rPr>
            </w:pPr>
            <w:del w:id="220" w:author="uzivatel3" w:date="2023-01-17T13:59:00Z">
              <w:r w:rsidDel="00AC0BCB">
                <w:rPr>
                  <w:rFonts w:ascii="Arial" w:hAnsi="Arial" w:cs="Arial"/>
                  <w:b/>
                  <w:bCs/>
                  <w:sz w:val="20"/>
                  <w:szCs w:val="20"/>
                </w:rPr>
                <w:delText>Opis podmienky:</w:delText>
              </w:r>
            </w:del>
          </w:p>
          <w:p w14:paraId="16C08187" w14:textId="52CA0121" w:rsidR="00997F82" w:rsidDel="00AC0BCB" w:rsidRDefault="00997F82" w:rsidP="00374B3F">
            <w:pPr>
              <w:pStyle w:val="Odsekzoznamu"/>
              <w:spacing w:before="120" w:after="120" w:line="240" w:lineRule="auto"/>
              <w:ind w:left="85" w:right="85"/>
              <w:contextualSpacing w:val="0"/>
              <w:jc w:val="both"/>
              <w:rPr>
                <w:del w:id="221" w:author="uzivatel3" w:date="2023-01-17T13:59:00Z"/>
                <w:rFonts w:ascii="Arial" w:hAnsi="Arial" w:cs="Arial"/>
                <w:bCs/>
                <w:sz w:val="20"/>
                <w:szCs w:val="20"/>
              </w:rPr>
            </w:pPr>
            <w:del w:id="222" w:author="uzivatel3" w:date="2023-01-17T13:59:00Z">
              <w:r w:rsidDel="00AC0BCB">
                <w:rPr>
                  <w:rFonts w:ascii="Arial" w:hAnsi="Arial" w:cs="Arial"/>
                  <w:bCs/>
                  <w:sz w:val="20"/>
                  <w:szCs w:val="20"/>
                </w:rPr>
                <w:delText>Oprávnenými žiadateľmi sú:</w:delText>
              </w:r>
            </w:del>
          </w:p>
          <w:p w14:paraId="7235C66C" w14:textId="19C4CD2A" w:rsidR="00997F82" w:rsidDel="00AC0BCB" w:rsidRDefault="00997F82" w:rsidP="00733FAA">
            <w:pPr>
              <w:pStyle w:val="Odsekzoznamu"/>
              <w:numPr>
                <w:ilvl w:val="0"/>
                <w:numId w:val="42"/>
              </w:numPr>
              <w:spacing w:before="60" w:after="60" w:line="240" w:lineRule="auto"/>
              <w:ind w:left="791"/>
              <w:jc w:val="both"/>
              <w:rPr>
                <w:del w:id="223" w:author="uzivatel3" w:date="2023-01-17T13:59:00Z"/>
                <w:rFonts w:ascii="Arial" w:hAnsi="Arial" w:cs="Arial"/>
                <w:bCs/>
                <w:sz w:val="20"/>
                <w:szCs w:val="20"/>
              </w:rPr>
            </w:pPr>
            <w:del w:id="224" w:author="uzivatel3" w:date="2023-01-17T13:59:00Z">
              <w:r w:rsidDel="00AC0BCB">
                <w:rPr>
                  <w:rFonts w:ascii="Arial" w:hAnsi="Arial" w:cs="Arial"/>
                  <w:bCs/>
                  <w:sz w:val="20"/>
                  <w:szCs w:val="20"/>
                </w:rPr>
                <w:delText>obce podľa zákona č. 369/1990 Zb. o obecnom zriadení</w:delText>
              </w:r>
              <w:r w:rsidR="00BF6C3A" w:rsidDel="00AC0BCB">
                <w:rPr>
                  <w:rFonts w:ascii="Arial" w:hAnsi="Arial" w:cs="Arial"/>
                  <w:bCs/>
                  <w:sz w:val="20"/>
                  <w:szCs w:val="20"/>
                </w:rPr>
                <w:delText xml:space="preserve"> s počtom obyvateľov do 20 000 (vrátane)</w:delText>
              </w:r>
              <w:r w:rsidDel="00AC0BCB">
                <w:rPr>
                  <w:rFonts w:ascii="Arial" w:hAnsi="Arial" w:cs="Arial"/>
                  <w:bCs/>
                  <w:sz w:val="20"/>
                  <w:szCs w:val="20"/>
                </w:rPr>
                <w:delText>,</w:delText>
              </w:r>
            </w:del>
          </w:p>
          <w:p w14:paraId="140A07C9" w14:textId="3F0B3D2A" w:rsidR="00997F82" w:rsidDel="00AC0BCB" w:rsidRDefault="00997F82" w:rsidP="00733FAA">
            <w:pPr>
              <w:pStyle w:val="Odsekzoznamu"/>
              <w:numPr>
                <w:ilvl w:val="0"/>
                <w:numId w:val="42"/>
              </w:numPr>
              <w:spacing w:before="60" w:after="60" w:line="240" w:lineRule="auto"/>
              <w:ind w:left="791"/>
              <w:jc w:val="both"/>
              <w:rPr>
                <w:del w:id="225" w:author="uzivatel3" w:date="2023-01-17T13:59:00Z"/>
                <w:rFonts w:ascii="Arial" w:hAnsi="Arial" w:cs="Arial"/>
                <w:bCs/>
                <w:sz w:val="20"/>
                <w:szCs w:val="20"/>
              </w:rPr>
            </w:pPr>
            <w:del w:id="226" w:author="uzivatel3" w:date="2023-01-17T13:59:00Z">
              <w:r w:rsidDel="00AC0BCB">
                <w:rPr>
                  <w:rFonts w:ascii="Arial" w:hAnsi="Arial" w:cs="Arial"/>
                  <w:bCs/>
                  <w:sz w:val="20"/>
                  <w:szCs w:val="20"/>
                </w:rPr>
                <w:delText>združenia obcí podľa zákona č. 369/1990 Zb. o obecnom zriadení,</w:delText>
              </w:r>
            </w:del>
          </w:p>
          <w:p w14:paraId="5FD968E2" w14:textId="7DA69383" w:rsidR="00997F82" w:rsidDel="00AC0BCB" w:rsidRDefault="00997F82" w:rsidP="00733FAA">
            <w:pPr>
              <w:pStyle w:val="Odsekzoznamu"/>
              <w:numPr>
                <w:ilvl w:val="0"/>
                <w:numId w:val="42"/>
              </w:numPr>
              <w:spacing w:before="60" w:after="60" w:line="240" w:lineRule="auto"/>
              <w:ind w:left="791"/>
              <w:jc w:val="both"/>
              <w:rPr>
                <w:del w:id="227" w:author="uzivatel3" w:date="2023-01-17T13:59:00Z"/>
                <w:rFonts w:ascii="Arial" w:hAnsi="Arial" w:cs="Arial"/>
                <w:bCs/>
                <w:sz w:val="20"/>
                <w:szCs w:val="20"/>
              </w:rPr>
            </w:pPr>
            <w:del w:id="228" w:author="uzivatel3" w:date="2023-01-17T13:59:00Z">
              <w:r w:rsidDel="00AC0BCB">
                <w:rPr>
                  <w:rFonts w:ascii="Arial" w:hAnsi="Arial" w:cs="Arial"/>
                  <w:bCs/>
                  <w:sz w:val="20"/>
                  <w:szCs w:val="20"/>
                </w:rPr>
                <w:delText>združenie právnických osôb podľa zákona č. 40/1964 Zb. Občiansky zákonník,</w:delText>
              </w:r>
            </w:del>
          </w:p>
          <w:p w14:paraId="32998F27" w14:textId="1E27DAE4" w:rsidR="00997F82" w:rsidDel="00AC0BCB" w:rsidRDefault="00997F82" w:rsidP="001C2252">
            <w:pPr>
              <w:pStyle w:val="Odsekzoznamu"/>
              <w:numPr>
                <w:ilvl w:val="0"/>
                <w:numId w:val="42"/>
              </w:numPr>
              <w:spacing w:before="60" w:after="60" w:line="240" w:lineRule="auto"/>
              <w:ind w:left="791"/>
              <w:jc w:val="both"/>
              <w:rPr>
                <w:del w:id="229" w:author="uzivatel3" w:date="2023-01-17T13:59:00Z"/>
                <w:rFonts w:ascii="Arial" w:hAnsi="Arial" w:cs="Arial"/>
                <w:bCs/>
                <w:sz w:val="20"/>
                <w:szCs w:val="20"/>
              </w:rPr>
            </w:pPr>
            <w:del w:id="230" w:author="uzivatel3" w:date="2023-01-17T13:59:00Z">
              <w:r w:rsidDel="00AC0BCB">
                <w:rPr>
                  <w:rFonts w:ascii="Arial" w:hAnsi="Arial" w:cs="Arial"/>
                  <w:bCs/>
                  <w:sz w:val="20"/>
                  <w:szCs w:val="20"/>
                </w:rPr>
                <w:delText>občianske združenia podľa zákona č. 83/1990 Zb. o združovaní občanov,</w:delText>
              </w:r>
            </w:del>
          </w:p>
          <w:p w14:paraId="481597F8" w14:textId="3032DFC8" w:rsidR="00997F82" w:rsidDel="00AC0BCB" w:rsidRDefault="00997F82" w:rsidP="00DF0742">
            <w:pPr>
              <w:pStyle w:val="Odsekzoznamu"/>
              <w:numPr>
                <w:ilvl w:val="0"/>
                <w:numId w:val="42"/>
              </w:numPr>
              <w:spacing w:before="60" w:after="60" w:line="240" w:lineRule="auto"/>
              <w:ind w:left="791"/>
              <w:jc w:val="both"/>
              <w:rPr>
                <w:del w:id="231" w:author="uzivatel3" w:date="2023-01-17T13:59:00Z"/>
                <w:rFonts w:ascii="Arial" w:hAnsi="Arial" w:cs="Arial"/>
                <w:bCs/>
                <w:sz w:val="20"/>
                <w:szCs w:val="20"/>
              </w:rPr>
            </w:pPr>
            <w:del w:id="232" w:author="uzivatel3" w:date="2023-01-17T13:59:00Z">
              <w:r w:rsidDel="00AC0BCB">
                <w:rPr>
                  <w:rFonts w:ascii="Arial" w:hAnsi="Arial" w:cs="Arial"/>
                  <w:bCs/>
                  <w:sz w:val="20"/>
                  <w:szCs w:val="20"/>
                </w:rPr>
                <w:delText>neziskové organizácie podľa zákona č. 213/1997 Z. z. o neziskových organizáciách poskytujúcich všeobecne prospešné služby,</w:delText>
              </w:r>
            </w:del>
          </w:p>
          <w:p w14:paraId="7F73E5E6" w14:textId="412A9C98" w:rsidR="00997F82" w:rsidRPr="005B7618" w:rsidDel="00AC0BCB" w:rsidRDefault="00997F82" w:rsidP="003A5D92">
            <w:pPr>
              <w:pStyle w:val="Odsekzoznamu"/>
              <w:numPr>
                <w:ilvl w:val="0"/>
                <w:numId w:val="42"/>
              </w:numPr>
              <w:spacing w:before="60" w:after="60" w:line="240" w:lineRule="auto"/>
              <w:ind w:left="788" w:hanging="357"/>
              <w:contextualSpacing w:val="0"/>
              <w:jc w:val="both"/>
              <w:rPr>
                <w:del w:id="233" w:author="uzivatel3" w:date="2023-01-17T13:59:00Z"/>
                <w:rFonts w:ascii="Arial" w:hAnsi="Arial" w:cs="Arial"/>
                <w:bCs/>
                <w:sz w:val="20"/>
                <w:szCs w:val="20"/>
              </w:rPr>
            </w:pPr>
            <w:del w:id="234" w:author="uzivatel3" w:date="2023-01-17T13:59:00Z">
              <w:r w:rsidRPr="00E24EB5" w:rsidDel="00AC0BCB">
                <w:rPr>
                  <w:rFonts w:ascii="Arial" w:hAnsi="Arial" w:cs="Arial"/>
                  <w:bCs/>
                  <w:sz w:val="20"/>
                  <w:szCs w:val="20"/>
                </w:rPr>
                <w:lastRenderedPageBreak/>
                <w:delText>cirkvi a náboženské spoločnosti registrované podľa zákona č. 308/1991 Zb. o slobode viery a postavení cirkví a náboženských spoločností v znení neskorších predpisov</w:delText>
              </w:r>
              <w:r w:rsidDel="00AC0BCB">
                <w:rPr>
                  <w:rFonts w:ascii="Arial" w:hAnsi="Arial" w:cs="Arial"/>
                  <w:bCs/>
                  <w:sz w:val="20"/>
                  <w:szCs w:val="20"/>
                </w:rPr>
                <w:delText>.</w:delText>
              </w:r>
            </w:del>
          </w:p>
          <w:p w14:paraId="1C479C79" w14:textId="1DD22B31" w:rsidR="00997F82" w:rsidDel="00AC0BCB" w:rsidRDefault="00997F82" w:rsidP="00733FAA">
            <w:pPr>
              <w:pStyle w:val="Odsekzoznamu"/>
              <w:spacing w:before="120" w:after="120" w:line="240" w:lineRule="auto"/>
              <w:ind w:left="85" w:right="85"/>
              <w:contextualSpacing w:val="0"/>
              <w:jc w:val="both"/>
              <w:rPr>
                <w:del w:id="235" w:author="uzivatel3" w:date="2023-01-17T13:59:00Z"/>
                <w:rFonts w:ascii="Arial" w:hAnsi="Arial" w:cs="Arial"/>
                <w:b/>
                <w:bCs/>
                <w:sz w:val="20"/>
                <w:szCs w:val="20"/>
              </w:rPr>
            </w:pPr>
            <w:del w:id="236" w:author="uzivatel3" w:date="2023-01-17T13:59:00Z">
              <w:r w:rsidRPr="008015D4" w:rsidDel="00AC0BCB">
                <w:rPr>
                  <w:rFonts w:ascii="Arial" w:hAnsi="Arial" w:cs="Arial"/>
                  <w:b/>
                  <w:bCs/>
                  <w:sz w:val="20"/>
                  <w:szCs w:val="20"/>
                </w:rPr>
                <w:delText>Zároveň osoba konajúca v mene oprávneného žiadateľa, ak je odlišná od štatutárneho orgánu žiadateľa, musí byť riadne splnomocnená na výkon predmetných úkonov.</w:delText>
              </w:r>
            </w:del>
          </w:p>
          <w:p w14:paraId="024A8170" w14:textId="149EADA4" w:rsidR="00997F82" w:rsidDel="00AC0BCB" w:rsidRDefault="00997F82" w:rsidP="00733FAA">
            <w:pPr>
              <w:pStyle w:val="Odsekzoznamu"/>
              <w:keepNext/>
              <w:spacing w:before="240" w:after="120" w:line="240" w:lineRule="auto"/>
              <w:ind w:left="85" w:right="85"/>
              <w:contextualSpacing w:val="0"/>
              <w:jc w:val="both"/>
              <w:rPr>
                <w:del w:id="237" w:author="uzivatel3" w:date="2023-01-17T13:59:00Z"/>
                <w:rFonts w:ascii="Arial" w:hAnsi="Arial" w:cs="Arial"/>
                <w:b/>
                <w:bCs/>
                <w:sz w:val="20"/>
                <w:szCs w:val="20"/>
              </w:rPr>
            </w:pPr>
            <w:del w:id="238" w:author="uzivatel3" w:date="2023-01-17T13:59:00Z">
              <w:r w:rsidDel="00AC0BCB">
                <w:rPr>
                  <w:rFonts w:ascii="Arial" w:hAnsi="Arial" w:cs="Arial"/>
                  <w:b/>
                  <w:bCs/>
                  <w:sz w:val="20"/>
                  <w:szCs w:val="20"/>
                </w:rPr>
                <w:delText>Forma preukázania:</w:delText>
              </w:r>
            </w:del>
          </w:p>
          <w:p w14:paraId="7F5450FE" w14:textId="40D7F36D" w:rsidR="00997F82" w:rsidDel="00AC0BCB" w:rsidRDefault="00997F82" w:rsidP="00183589">
            <w:pPr>
              <w:pStyle w:val="Odsekzoznamu"/>
              <w:spacing w:before="120" w:after="0" w:line="240" w:lineRule="auto"/>
              <w:ind w:left="85" w:right="85"/>
              <w:contextualSpacing w:val="0"/>
              <w:jc w:val="both"/>
              <w:rPr>
                <w:del w:id="239" w:author="uzivatel3" w:date="2023-01-17T13:59:00Z"/>
                <w:rFonts w:ascii="Arial" w:hAnsi="Arial" w:cs="Arial"/>
                <w:bCs/>
                <w:sz w:val="20"/>
                <w:szCs w:val="20"/>
              </w:rPr>
            </w:pPr>
            <w:del w:id="240" w:author="uzivatel3" w:date="2023-01-17T13:59:00Z">
              <w:r w:rsidDel="00AC0BCB">
                <w:rPr>
                  <w:rFonts w:ascii="Arial" w:hAnsi="Arial" w:cs="Arial"/>
                  <w:bCs/>
                  <w:sz w:val="20"/>
                  <w:szCs w:val="20"/>
                </w:rPr>
                <w:delText>V prípade p</w:delText>
              </w:r>
              <w:r w:rsidRPr="00A20462" w:rsidDel="00AC0BCB">
                <w:rPr>
                  <w:rFonts w:ascii="Arial" w:hAnsi="Arial" w:cs="Arial"/>
                  <w:bCs/>
                  <w:sz w:val="20"/>
                  <w:szCs w:val="20"/>
                </w:rPr>
                <w:delText>rávnej formy</w:delText>
              </w:r>
              <w:r w:rsidR="000F55AF" w:rsidDel="00AC0BCB">
                <w:rPr>
                  <w:rFonts w:ascii="Arial" w:hAnsi="Arial" w:cs="Arial"/>
                  <w:bCs/>
                  <w:sz w:val="20"/>
                  <w:szCs w:val="20"/>
                </w:rPr>
                <w:delText xml:space="preserve"> (vrátane oprávnených osôb)</w:delText>
              </w:r>
              <w:r w:rsidRPr="00A20462" w:rsidDel="00AC0BCB">
                <w:rPr>
                  <w:rFonts w:ascii="Arial" w:hAnsi="Arial" w:cs="Arial"/>
                  <w:bCs/>
                  <w:sz w:val="20"/>
                  <w:szCs w:val="20"/>
                </w:rPr>
                <w:delText>:</w:delText>
              </w:r>
              <w:r w:rsidDel="00AC0BCB">
                <w:rPr>
                  <w:rFonts w:ascii="Arial" w:hAnsi="Arial" w:cs="Arial"/>
                  <w:bCs/>
                  <w:sz w:val="20"/>
                  <w:szCs w:val="20"/>
                </w:rPr>
                <w:delText xml:space="preserve"> Informácie uvedené žiadateľom </w:delText>
              </w:r>
              <w:r w:rsidRPr="001D4DAB" w:rsidDel="00AC0BCB">
                <w:rPr>
                  <w:rFonts w:ascii="Arial" w:hAnsi="Arial" w:cs="Arial"/>
                  <w:bCs/>
                  <w:sz w:val="20"/>
                  <w:szCs w:val="20"/>
                </w:rPr>
                <w:delText>vo formulári</w:delText>
              </w:r>
              <w:r w:rsidDel="00AC0BCB">
                <w:rPr>
                  <w:rFonts w:ascii="Arial" w:hAnsi="Arial" w:cs="Arial"/>
                  <w:bCs/>
                  <w:sz w:val="20"/>
                  <w:szCs w:val="20"/>
                </w:rPr>
                <w:delText xml:space="preserve"> </w:delText>
              </w:r>
              <w:r w:rsidR="00183589" w:rsidDel="00AC0BCB">
                <w:rPr>
                  <w:rFonts w:ascii="Arial" w:hAnsi="Arial" w:cs="Arial"/>
                  <w:bCs/>
                  <w:sz w:val="20"/>
                  <w:szCs w:val="20"/>
                </w:rPr>
                <w:delText>ŽoPr</w:delText>
              </w:r>
            </w:del>
          </w:p>
          <w:p w14:paraId="60B42007" w14:textId="1370B39D" w:rsidR="00997F82" w:rsidRPr="00A20462" w:rsidDel="00AC0BCB" w:rsidRDefault="00997F82" w:rsidP="00183589">
            <w:pPr>
              <w:pStyle w:val="Odsekzoznamu"/>
              <w:spacing w:after="120" w:line="240" w:lineRule="auto"/>
              <w:ind w:left="85" w:right="85"/>
              <w:contextualSpacing w:val="0"/>
              <w:jc w:val="both"/>
              <w:rPr>
                <w:del w:id="241" w:author="uzivatel3" w:date="2023-01-17T13:59:00Z"/>
                <w:rFonts w:ascii="Arial" w:hAnsi="Arial" w:cs="Arial"/>
                <w:bCs/>
                <w:sz w:val="20"/>
                <w:szCs w:val="20"/>
              </w:rPr>
            </w:pPr>
            <w:del w:id="242" w:author="uzivatel3" w:date="2023-01-17T13:59:00Z">
              <w:r w:rsidRPr="00A20462" w:rsidDel="00AC0BCB">
                <w:rPr>
                  <w:rFonts w:ascii="Arial" w:hAnsi="Arial" w:cs="Arial"/>
                  <w:bCs/>
                  <w:sz w:val="20"/>
                  <w:szCs w:val="20"/>
                </w:rPr>
                <w:delText>V prípade splnomocnenej osoby</w:delText>
              </w:r>
              <w:r w:rsidDel="00AC0BCB">
                <w:rPr>
                  <w:rFonts w:ascii="Arial" w:hAnsi="Arial" w:cs="Arial"/>
                  <w:bCs/>
                  <w:sz w:val="20"/>
                  <w:szCs w:val="20"/>
                </w:rPr>
                <w:delText>:</w:delText>
              </w:r>
              <w:r w:rsidRPr="00A20462" w:rsidDel="00AC0BCB">
                <w:rPr>
                  <w:rFonts w:ascii="Arial" w:hAnsi="Arial" w:cs="Arial"/>
                  <w:bCs/>
                  <w:sz w:val="20"/>
                  <w:szCs w:val="20"/>
                </w:rPr>
                <w:delText xml:space="preserve"> </w:delText>
              </w:r>
              <w:r w:rsidRPr="00934546" w:rsidDel="00AC0BCB">
                <w:rPr>
                  <w:rFonts w:ascii="Arial" w:hAnsi="Arial" w:cs="Arial"/>
                  <w:bCs/>
                  <w:sz w:val="20"/>
                  <w:szCs w:val="20"/>
                </w:rPr>
                <w:delText>Osobitná príloha ŽoPr - Splnomocnenie</w:delText>
              </w:r>
            </w:del>
          </w:p>
          <w:p w14:paraId="793D91C5" w14:textId="5E4C5BF5" w:rsidR="00997F82" w:rsidDel="00AC0BCB" w:rsidRDefault="00997F82" w:rsidP="00733FAA">
            <w:pPr>
              <w:pStyle w:val="Odsekzoznamu"/>
              <w:keepNext/>
              <w:spacing w:before="240" w:after="120" w:line="240" w:lineRule="auto"/>
              <w:ind w:left="85" w:right="85"/>
              <w:contextualSpacing w:val="0"/>
              <w:jc w:val="both"/>
              <w:rPr>
                <w:del w:id="243" w:author="uzivatel3" w:date="2023-01-17T13:59:00Z"/>
                <w:rFonts w:ascii="Arial" w:hAnsi="Arial" w:cs="Arial"/>
                <w:b/>
                <w:bCs/>
                <w:sz w:val="20"/>
                <w:szCs w:val="20"/>
              </w:rPr>
            </w:pPr>
            <w:del w:id="244" w:author="uzivatel3" w:date="2023-01-17T13:59:00Z">
              <w:r w:rsidDel="00AC0BCB">
                <w:rPr>
                  <w:rFonts w:ascii="Arial" w:hAnsi="Arial" w:cs="Arial"/>
                  <w:b/>
                  <w:bCs/>
                  <w:sz w:val="20"/>
                  <w:szCs w:val="20"/>
                </w:rPr>
                <w:delText>Spôsob overenia:</w:delText>
              </w:r>
            </w:del>
          </w:p>
          <w:p w14:paraId="4A0E1B9E" w14:textId="12FD073B" w:rsidR="00997F82" w:rsidDel="00AC0BCB" w:rsidRDefault="00997F82" w:rsidP="00733FAA">
            <w:pPr>
              <w:pStyle w:val="Odsekzoznamu"/>
              <w:spacing w:before="120" w:after="120" w:line="240" w:lineRule="auto"/>
              <w:ind w:left="85" w:right="85"/>
              <w:contextualSpacing w:val="0"/>
              <w:jc w:val="both"/>
              <w:rPr>
                <w:del w:id="245" w:author="uzivatel3" w:date="2023-01-17T13:59:00Z"/>
                <w:rFonts w:ascii="Arial" w:hAnsi="Arial" w:cs="Arial"/>
                <w:bCs/>
                <w:sz w:val="20"/>
                <w:szCs w:val="20"/>
              </w:rPr>
            </w:pPr>
            <w:del w:id="246" w:author="uzivatel3" w:date="2023-01-17T13:59:00Z">
              <w:r w:rsidRPr="001722BE" w:rsidDel="00AC0BCB">
                <w:rPr>
                  <w:rFonts w:ascii="Arial" w:hAnsi="Arial" w:cs="Arial"/>
                  <w:b/>
                  <w:bCs/>
                  <w:sz w:val="20"/>
                  <w:szCs w:val="20"/>
                </w:rPr>
                <w:delText>MAS preverí právnu formu prostredníctvom</w:delText>
              </w:r>
              <w:r w:rsidRPr="00A20462" w:rsidDel="00AC0BCB">
                <w:rPr>
                  <w:rFonts w:ascii="Arial" w:hAnsi="Arial" w:cs="Arial"/>
                  <w:bCs/>
                  <w:sz w:val="20"/>
                  <w:szCs w:val="20"/>
                </w:rPr>
                <w:delText xml:space="preserve"> </w:delText>
              </w:r>
              <w:r w:rsidDel="00AC0BCB">
                <w:rPr>
                  <w:rFonts w:ascii="Arial" w:hAnsi="Arial" w:cs="Arial"/>
                  <w:bCs/>
                  <w:sz w:val="20"/>
                  <w:szCs w:val="20"/>
                </w:rPr>
                <w:delText xml:space="preserve">informácií uvedených v žiadosti o príspevok a </w:delText>
              </w:r>
              <w:r w:rsidRPr="00A20462" w:rsidDel="00AC0BCB">
                <w:rPr>
                  <w:rFonts w:ascii="Arial" w:hAnsi="Arial" w:cs="Arial"/>
                  <w:bCs/>
                  <w:sz w:val="20"/>
                  <w:szCs w:val="20"/>
                </w:rPr>
                <w:delText>verejne dostupných informácií</w:delText>
              </w:r>
              <w:r w:rsidDel="00AC0BCB">
                <w:rPr>
                  <w:rFonts w:ascii="Arial" w:hAnsi="Arial" w:cs="Arial"/>
                  <w:bCs/>
                  <w:sz w:val="20"/>
                  <w:szCs w:val="20"/>
                </w:rPr>
                <w:delText>. V prípade oprávnených žiadateľov podľa:</w:delText>
              </w:r>
            </w:del>
          </w:p>
          <w:p w14:paraId="1A46495A" w14:textId="67F66AEE" w:rsidR="00997F82" w:rsidRPr="00C63476" w:rsidDel="00AC0BCB" w:rsidRDefault="00997F82" w:rsidP="00733FAA">
            <w:pPr>
              <w:pStyle w:val="Odsekzoznamu"/>
              <w:numPr>
                <w:ilvl w:val="0"/>
                <w:numId w:val="14"/>
              </w:numPr>
              <w:spacing w:before="60" w:after="60" w:line="240" w:lineRule="auto"/>
              <w:ind w:left="499" w:right="85" w:hanging="357"/>
              <w:jc w:val="both"/>
              <w:rPr>
                <w:del w:id="247" w:author="uzivatel3" w:date="2023-01-17T13:59:00Z"/>
                <w:rStyle w:val="Hypertextovprepojenie"/>
                <w:rFonts w:cs="Arial"/>
                <w:bCs/>
                <w:sz w:val="20"/>
                <w:szCs w:val="20"/>
              </w:rPr>
            </w:pPr>
            <w:del w:id="248" w:author="uzivatel3" w:date="2023-01-17T13:59:00Z">
              <w:r w:rsidRPr="00C63476" w:rsidDel="00AC0BCB">
                <w:rPr>
                  <w:rFonts w:ascii="Arial" w:hAnsi="Arial" w:cs="Arial"/>
                  <w:bCs/>
                  <w:sz w:val="20"/>
                  <w:szCs w:val="20"/>
                </w:rPr>
                <w:delText xml:space="preserve">písm. a) až e) overí informácie na webovom sídle </w:delText>
              </w:r>
              <w:r w:rsidDel="00AC0BCB">
                <w:fldChar w:fldCharType="begin"/>
              </w:r>
              <w:r w:rsidDel="00AC0BCB">
                <w:delInstrText>HYPERLINK "https://rpo.statistics.sk"</w:delInstrText>
              </w:r>
              <w:r w:rsidDel="00AC0BCB">
                <w:fldChar w:fldCharType="separate"/>
              </w:r>
              <w:r w:rsidRPr="00C63476" w:rsidDel="00AC0BCB">
                <w:rPr>
                  <w:rStyle w:val="Hypertextovprepojenie"/>
                  <w:rFonts w:cs="Arial"/>
                  <w:bCs/>
                  <w:sz w:val="20"/>
                  <w:szCs w:val="20"/>
                </w:rPr>
                <w:delText>https://rpo.statistics.sk</w:delText>
              </w:r>
              <w:r w:rsidDel="00AC0BCB">
                <w:rPr>
                  <w:rStyle w:val="Hypertextovprepojenie"/>
                  <w:rFonts w:cs="Arial"/>
                  <w:bCs/>
                  <w:sz w:val="20"/>
                  <w:szCs w:val="20"/>
                </w:rPr>
                <w:fldChar w:fldCharType="end"/>
              </w:r>
            </w:del>
          </w:p>
          <w:p w14:paraId="1578CA14" w14:textId="7356F215" w:rsidR="00997F82" w:rsidRPr="00C63476" w:rsidDel="00AC0BCB" w:rsidRDefault="00997F82" w:rsidP="00733FAA">
            <w:pPr>
              <w:pStyle w:val="Odsekzoznamu"/>
              <w:numPr>
                <w:ilvl w:val="0"/>
                <w:numId w:val="14"/>
              </w:numPr>
              <w:spacing w:before="60" w:after="60" w:line="240" w:lineRule="auto"/>
              <w:ind w:left="499" w:right="85" w:hanging="357"/>
              <w:jc w:val="both"/>
              <w:rPr>
                <w:del w:id="249" w:author="uzivatel3" w:date="2023-01-17T13:59:00Z"/>
                <w:rFonts w:ascii="Arial" w:hAnsi="Arial" w:cs="Arial"/>
                <w:bCs/>
                <w:sz w:val="20"/>
                <w:szCs w:val="20"/>
              </w:rPr>
            </w:pPr>
            <w:del w:id="250" w:author="uzivatel3" w:date="2023-01-17T13:59:00Z">
              <w:r w:rsidRPr="00C63476" w:rsidDel="00AC0BCB">
                <w:rPr>
                  <w:rFonts w:ascii="Arial" w:hAnsi="Arial" w:cs="Arial"/>
                  <w:bCs/>
                  <w:sz w:val="20"/>
                  <w:szCs w:val="20"/>
                </w:rPr>
                <w:delText xml:space="preserve">písm. f) na webovom sídle ministerstva kultúry v registri cirkevných právnických osôb: </w:delText>
              </w:r>
              <w:r w:rsidDel="00AC0BCB">
                <w:fldChar w:fldCharType="begin"/>
              </w:r>
              <w:r w:rsidDel="00AC0BCB">
                <w:delInstrText>HYPERLINK "http://www.culture.gov.sk/extdoc/4426/EVIDENCIA_CNS"</w:delInstrText>
              </w:r>
              <w:r w:rsidDel="00AC0BCB">
                <w:fldChar w:fldCharType="separate"/>
              </w:r>
              <w:r w:rsidRPr="00C63476" w:rsidDel="00AC0BCB">
                <w:rPr>
                  <w:rStyle w:val="Hypertextovprepojenie"/>
                  <w:rFonts w:cs="Arial"/>
                  <w:bCs/>
                  <w:sz w:val="20"/>
                  <w:szCs w:val="20"/>
                </w:rPr>
                <w:delText>http://www.culture.gov.sk/extdoc/4426/EVIDENCIA_CNS</w:delText>
              </w:r>
              <w:r w:rsidDel="00AC0BCB">
                <w:rPr>
                  <w:rStyle w:val="Hypertextovprepojenie"/>
                  <w:rFonts w:cs="Arial"/>
                  <w:bCs/>
                  <w:sz w:val="20"/>
                  <w:szCs w:val="20"/>
                </w:rPr>
                <w:fldChar w:fldCharType="end"/>
              </w:r>
            </w:del>
          </w:p>
          <w:p w14:paraId="55ED2693" w14:textId="241CE8A0" w:rsidR="00997F82" w:rsidDel="00AC0BCB" w:rsidRDefault="00997F82" w:rsidP="00733FAA">
            <w:pPr>
              <w:pStyle w:val="Odsekzoznamu"/>
              <w:keepNext/>
              <w:spacing w:before="240" w:after="120" w:line="240" w:lineRule="auto"/>
              <w:ind w:left="85" w:right="85"/>
              <w:contextualSpacing w:val="0"/>
              <w:jc w:val="both"/>
              <w:rPr>
                <w:del w:id="251" w:author="uzivatel3" w:date="2023-01-17T13:59:00Z"/>
                <w:rFonts w:ascii="Arial" w:hAnsi="Arial" w:cs="Arial"/>
                <w:b/>
                <w:bCs/>
                <w:sz w:val="20"/>
                <w:szCs w:val="20"/>
              </w:rPr>
            </w:pPr>
            <w:del w:id="252" w:author="uzivatel3" w:date="2023-01-17T13:59:00Z">
              <w:r w:rsidDel="00AC0BCB">
                <w:rPr>
                  <w:rFonts w:ascii="Arial" w:hAnsi="Arial" w:cs="Arial"/>
                  <w:b/>
                  <w:bCs/>
                  <w:sz w:val="20"/>
                  <w:szCs w:val="20"/>
                </w:rPr>
                <w:delText>Upozornenie:</w:delText>
              </w:r>
            </w:del>
          </w:p>
          <w:p w14:paraId="05EDAFEB" w14:textId="1AB19879" w:rsidR="00997F82" w:rsidRPr="00E24EB5" w:rsidDel="00AC0BCB" w:rsidRDefault="00997F82" w:rsidP="00733FAA">
            <w:pPr>
              <w:pStyle w:val="Odsekzoznamu"/>
              <w:spacing w:before="120" w:after="120" w:line="240" w:lineRule="auto"/>
              <w:ind w:left="85" w:right="85"/>
              <w:contextualSpacing w:val="0"/>
              <w:jc w:val="both"/>
              <w:rPr>
                <w:del w:id="253" w:author="uzivatel3" w:date="2023-01-17T13:59:00Z"/>
                <w:rFonts w:ascii="Arial" w:hAnsi="Arial" w:cs="Arial"/>
                <w:bCs/>
                <w:sz w:val="20"/>
                <w:szCs w:val="20"/>
              </w:rPr>
            </w:pPr>
            <w:del w:id="254" w:author="uzivatel3" w:date="2023-01-17T13:59:00Z">
              <w:r w:rsidDel="00AC0BCB">
                <w:rPr>
                  <w:rFonts w:ascii="Arial" w:hAnsi="Arial" w:cs="Arial"/>
                  <w:bCs/>
                  <w:sz w:val="20"/>
                  <w:szCs w:val="20"/>
                </w:rPr>
                <w:delTex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delText>
              </w:r>
              <w:r w:rsidR="00175E83" w:rsidDel="00AC0BCB">
                <w:rPr>
                  <w:rFonts w:ascii="Arial" w:hAnsi="Arial" w:cs="Arial"/>
                  <w:bCs/>
                  <w:sz w:val="20"/>
                  <w:szCs w:val="20"/>
                </w:rPr>
                <w:delText>,</w:delText>
              </w:r>
              <w:r w:rsidDel="00AC0BCB">
                <w:rPr>
                  <w:rFonts w:ascii="Arial" w:hAnsi="Arial" w:cs="Arial"/>
                  <w:bCs/>
                  <w:sz w:val="20"/>
                  <w:szCs w:val="20"/>
                </w:rPr>
                <w:delText xml:space="preserve"> vyžiada si MAS stanovy alebo iné obdobné dokumenty, ktorými overí, ktoré osoby sú oprávnené konať v mene žiadateľa (štatutárny zástupcovia), pričom žiadateľ predkladá aktuálnu verziu.</w:delText>
              </w:r>
            </w:del>
          </w:p>
        </w:tc>
      </w:tr>
      <w:tr w:rsidR="00997F82" w:rsidRPr="00291D70" w:rsidDel="00AC0BCB" w14:paraId="1A82E9A3" w14:textId="699D2B18" w:rsidTr="00687273">
        <w:trPr>
          <w:trHeight w:val="287"/>
          <w:del w:id="255" w:author="uzivatel3" w:date="2023-01-17T13:59:00Z"/>
        </w:trPr>
        <w:tc>
          <w:tcPr>
            <w:tcW w:w="9776" w:type="dxa"/>
            <w:shd w:val="clear" w:color="auto" w:fill="F2F2F2" w:themeFill="background1" w:themeFillShade="F2"/>
            <w:vAlign w:val="center"/>
          </w:tcPr>
          <w:p w14:paraId="4D8FA392" w14:textId="299F917D" w:rsidR="00997F82" w:rsidRPr="006D71F3" w:rsidDel="00AC0BCB" w:rsidRDefault="00997F82" w:rsidP="00997F82">
            <w:pPr>
              <w:pStyle w:val="Odsekzoznamu"/>
              <w:keepNext/>
              <w:numPr>
                <w:ilvl w:val="0"/>
                <w:numId w:val="6"/>
              </w:numPr>
              <w:spacing w:before="120" w:after="120" w:line="240" w:lineRule="auto"/>
              <w:ind w:left="504" w:right="85" w:hanging="357"/>
              <w:contextualSpacing w:val="0"/>
              <w:rPr>
                <w:del w:id="256" w:author="uzivatel3" w:date="2023-01-17T13:59:00Z"/>
                <w:rFonts w:ascii="Arial" w:hAnsi="Arial" w:cs="Arial"/>
                <w:b/>
                <w:sz w:val="20"/>
                <w:szCs w:val="20"/>
              </w:rPr>
            </w:pPr>
            <w:del w:id="257" w:author="uzivatel3" w:date="2023-01-17T13:59:00Z">
              <w:r w:rsidRPr="00971A5F" w:rsidDel="00AC0BCB">
                <w:rPr>
                  <w:rFonts w:ascii="Arial" w:hAnsi="Arial" w:cs="Arial"/>
                  <w:b/>
                  <w:sz w:val="20"/>
                  <w:szCs w:val="20"/>
                </w:rPr>
                <w:lastRenderedPageBreak/>
                <w:delText>Podmienka, že žiadateľ nie je podnikom v ťažkostiach</w:delText>
              </w:r>
            </w:del>
          </w:p>
        </w:tc>
      </w:tr>
      <w:tr w:rsidR="00997F82" w:rsidRPr="006A79F0" w:rsidDel="00AC0BCB" w14:paraId="21A795C4" w14:textId="6272D9FD" w:rsidTr="00687273">
        <w:trPr>
          <w:del w:id="258" w:author="uzivatel3" w:date="2023-01-17T13:59:00Z"/>
        </w:trPr>
        <w:tc>
          <w:tcPr>
            <w:tcW w:w="9776" w:type="dxa"/>
            <w:shd w:val="clear" w:color="auto" w:fill="auto"/>
          </w:tcPr>
          <w:p w14:paraId="2B49E4A3" w14:textId="6EF900E8" w:rsidR="00997F82" w:rsidRPr="00A10998" w:rsidDel="00AC0BCB" w:rsidRDefault="00997F82" w:rsidP="00DD3EE2">
            <w:pPr>
              <w:pStyle w:val="Odsekzoznamu"/>
              <w:spacing w:before="120" w:after="120" w:line="240" w:lineRule="auto"/>
              <w:ind w:left="85" w:right="85"/>
              <w:contextualSpacing w:val="0"/>
              <w:jc w:val="both"/>
              <w:rPr>
                <w:del w:id="259" w:author="uzivatel3" w:date="2023-01-17T13:59:00Z"/>
                <w:rFonts w:ascii="Arial" w:hAnsi="Arial" w:cs="Arial"/>
                <w:b/>
                <w:bCs/>
                <w:sz w:val="20"/>
                <w:szCs w:val="20"/>
              </w:rPr>
            </w:pPr>
            <w:del w:id="260" w:author="uzivatel3" w:date="2023-01-17T13:59:00Z">
              <w:r w:rsidRPr="00A10998" w:rsidDel="00AC0BCB">
                <w:rPr>
                  <w:rFonts w:ascii="Arial" w:hAnsi="Arial" w:cs="Arial"/>
                  <w:b/>
                  <w:bCs/>
                  <w:sz w:val="20"/>
                  <w:szCs w:val="20"/>
                </w:rPr>
                <w:delText>Opis podmienky:</w:delText>
              </w:r>
            </w:del>
          </w:p>
          <w:p w14:paraId="4CD51390" w14:textId="0B7CFAAA" w:rsidR="00997F82" w:rsidDel="00AC0BCB" w:rsidRDefault="00997F82" w:rsidP="00DD3EE2">
            <w:pPr>
              <w:pStyle w:val="Odsekzoznamu"/>
              <w:spacing w:before="120" w:after="120" w:line="240" w:lineRule="auto"/>
              <w:ind w:left="85" w:right="85"/>
              <w:contextualSpacing w:val="0"/>
              <w:jc w:val="both"/>
              <w:rPr>
                <w:del w:id="261" w:author="uzivatel3" w:date="2023-01-17T13:59:00Z"/>
                <w:rFonts w:ascii="Arial" w:hAnsi="Arial" w:cs="Arial"/>
                <w:bCs/>
                <w:sz w:val="20"/>
                <w:szCs w:val="20"/>
              </w:rPr>
            </w:pPr>
            <w:del w:id="262" w:author="uzivatel3" w:date="2023-01-17T13:59:00Z">
              <w:r w:rsidRPr="00A10998" w:rsidDel="00AC0BCB">
                <w:rPr>
                  <w:rFonts w:ascii="Arial" w:hAnsi="Arial" w:cs="Arial"/>
                  <w:bCs/>
                  <w:sz w:val="20"/>
                  <w:szCs w:val="20"/>
                </w:rPr>
                <w:delTex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delText>
              </w:r>
            </w:del>
          </w:p>
          <w:p w14:paraId="255C46B1" w14:textId="7096E683" w:rsidR="00997F82" w:rsidDel="00AC0BCB" w:rsidRDefault="00997F82" w:rsidP="00DD3EE2">
            <w:pPr>
              <w:pStyle w:val="Odsekzoznamu"/>
              <w:keepNext/>
              <w:spacing w:before="240" w:after="120" w:line="240" w:lineRule="auto"/>
              <w:ind w:left="85" w:right="85"/>
              <w:contextualSpacing w:val="0"/>
              <w:jc w:val="both"/>
              <w:rPr>
                <w:del w:id="263" w:author="uzivatel3" w:date="2023-01-17T13:59:00Z"/>
                <w:rFonts w:ascii="Arial" w:hAnsi="Arial" w:cs="Arial"/>
                <w:b/>
                <w:bCs/>
                <w:sz w:val="20"/>
                <w:szCs w:val="20"/>
              </w:rPr>
            </w:pPr>
            <w:del w:id="264" w:author="uzivatel3" w:date="2023-01-17T13:59:00Z">
              <w:r w:rsidDel="00AC0BCB">
                <w:rPr>
                  <w:rFonts w:ascii="Arial" w:hAnsi="Arial" w:cs="Arial"/>
                  <w:b/>
                  <w:bCs/>
                  <w:sz w:val="20"/>
                  <w:szCs w:val="20"/>
                </w:rPr>
                <w:delText>Forma preukázania:</w:delText>
              </w:r>
            </w:del>
          </w:p>
          <w:p w14:paraId="6010C3CC" w14:textId="3420887E" w:rsidR="00997F82" w:rsidRPr="00934546" w:rsidDel="00AC0BCB" w:rsidRDefault="00997F82" w:rsidP="00DD3EE2">
            <w:pPr>
              <w:pStyle w:val="Odsekzoznamu"/>
              <w:spacing w:before="60" w:after="0" w:line="240" w:lineRule="auto"/>
              <w:ind w:left="85" w:right="85"/>
              <w:contextualSpacing w:val="0"/>
              <w:jc w:val="both"/>
              <w:rPr>
                <w:del w:id="265" w:author="uzivatel3" w:date="2023-01-17T13:59:00Z"/>
                <w:rFonts w:ascii="Arial" w:hAnsi="Arial" w:cs="Arial"/>
                <w:bCs/>
                <w:sz w:val="20"/>
                <w:szCs w:val="20"/>
              </w:rPr>
            </w:pPr>
            <w:del w:id="266" w:author="uzivatel3" w:date="2023-01-17T13:59:00Z">
              <w:r w:rsidRPr="00934546" w:rsidDel="00AC0BCB">
                <w:rPr>
                  <w:rFonts w:ascii="Arial" w:hAnsi="Arial" w:cs="Arial"/>
                  <w:bCs/>
                  <w:sz w:val="20"/>
                  <w:szCs w:val="20"/>
                </w:rPr>
                <w:delText>Osobitná príloha ŽoPr - Test podniku v ťažkostiach.</w:delText>
              </w:r>
            </w:del>
          </w:p>
          <w:p w14:paraId="7E345E98" w14:textId="5CD74797" w:rsidR="00997F82" w:rsidDel="00AC0BCB" w:rsidRDefault="00997F82" w:rsidP="00FF15E0">
            <w:pPr>
              <w:pStyle w:val="Odsekzoznamu"/>
              <w:spacing w:after="120" w:line="240" w:lineRule="auto"/>
              <w:ind w:left="2208" w:right="85" w:hanging="2123"/>
              <w:contextualSpacing w:val="0"/>
              <w:jc w:val="both"/>
              <w:rPr>
                <w:del w:id="267" w:author="uzivatel3" w:date="2023-01-17T13:59:00Z"/>
                <w:rFonts w:ascii="Arial" w:hAnsi="Arial" w:cs="Arial"/>
                <w:bCs/>
                <w:sz w:val="20"/>
                <w:szCs w:val="20"/>
              </w:rPr>
            </w:pPr>
            <w:del w:id="268" w:author="uzivatel3" w:date="2023-01-17T13:59:00Z">
              <w:r w:rsidRPr="00D01EF0" w:rsidDel="00AC0BCB">
                <w:rPr>
                  <w:rFonts w:ascii="Arial" w:hAnsi="Arial" w:cs="Arial"/>
                  <w:bCs/>
                  <w:sz w:val="20"/>
                  <w:szCs w:val="20"/>
                </w:rPr>
                <w:delText>Osobitná príloha ŽoPr - Účtovná závierka (ak nie je zverejnená v registri účtovných závierok)</w:delText>
              </w:r>
              <w:r w:rsidR="00FF15E0" w:rsidDel="00AC0BCB">
                <w:rPr>
                  <w:rFonts w:ascii="Arial" w:hAnsi="Arial" w:cs="Arial"/>
                  <w:bCs/>
                  <w:sz w:val="20"/>
                  <w:szCs w:val="20"/>
                </w:rPr>
                <w:delText xml:space="preserve"> overená</w:delText>
              </w:r>
              <w:r w:rsidR="00FF15E0" w:rsidRPr="00D01EF0" w:rsidDel="00AC0BCB">
                <w:rPr>
                  <w:rFonts w:ascii="Arial" w:hAnsi="Arial" w:cs="Arial"/>
                  <w:bCs/>
                  <w:sz w:val="20"/>
                  <w:szCs w:val="20"/>
                </w:rPr>
                <w:delText xml:space="preserve"> podpisom štatutárneho zástupcu/splnomocnenej </w:delText>
              </w:r>
              <w:r w:rsidR="00FF15E0" w:rsidDel="00AC0BCB">
                <w:rPr>
                  <w:rFonts w:ascii="Arial" w:hAnsi="Arial" w:cs="Arial"/>
                  <w:bCs/>
                  <w:sz w:val="20"/>
                  <w:szCs w:val="20"/>
                </w:rPr>
                <w:delText>o</w:delText>
              </w:r>
              <w:r w:rsidR="00FF15E0" w:rsidRPr="00D01EF0" w:rsidDel="00AC0BCB">
                <w:rPr>
                  <w:rFonts w:ascii="Arial" w:hAnsi="Arial" w:cs="Arial"/>
                  <w:bCs/>
                  <w:sz w:val="20"/>
                  <w:szCs w:val="20"/>
                </w:rPr>
                <w:delText>soby</w:delText>
              </w:r>
            </w:del>
          </w:p>
          <w:p w14:paraId="3A1DE63B" w14:textId="7A9CB8E2" w:rsidR="00997F82" w:rsidDel="00AC0BCB" w:rsidRDefault="00997F82" w:rsidP="00DD3EE2">
            <w:pPr>
              <w:pStyle w:val="Odsekzoznamu"/>
              <w:spacing w:before="120" w:after="120" w:line="240" w:lineRule="auto"/>
              <w:ind w:left="85" w:right="85"/>
              <w:contextualSpacing w:val="0"/>
              <w:jc w:val="both"/>
              <w:rPr>
                <w:del w:id="269" w:author="uzivatel3" w:date="2023-01-17T13:59:00Z"/>
                <w:rFonts w:ascii="Arial" w:hAnsi="Arial" w:cs="Arial"/>
                <w:bCs/>
                <w:sz w:val="20"/>
                <w:szCs w:val="20"/>
              </w:rPr>
            </w:pPr>
            <w:del w:id="270" w:author="uzivatel3" w:date="2023-01-17T13:59:00Z">
              <w:r w:rsidRPr="00D01EF0" w:rsidDel="00AC0BCB">
                <w:rPr>
                  <w:rFonts w:ascii="Arial" w:hAnsi="Arial" w:cs="Arial"/>
                  <w:bCs/>
                  <w:sz w:val="20"/>
                  <w:szCs w:val="20"/>
                </w:rPr>
                <w:delText xml:space="preserve">Pokiaľ je účtovná závierka dostupná na </w:delText>
              </w:r>
              <w:r w:rsidDel="00AC0BCB">
                <w:fldChar w:fldCharType="begin"/>
              </w:r>
              <w:r w:rsidDel="00AC0BCB">
                <w:delInstrText>HYPERLINK "http://www.registeruz.sk"</w:delInstrText>
              </w:r>
              <w:r w:rsidDel="00AC0BCB">
                <w:fldChar w:fldCharType="separate"/>
              </w:r>
              <w:r w:rsidRPr="00D01EF0" w:rsidDel="00AC0BCB">
                <w:rPr>
                  <w:rStyle w:val="Hypertextovprepojenie"/>
                  <w:rFonts w:cs="Arial"/>
                  <w:bCs/>
                  <w:sz w:val="20"/>
                  <w:szCs w:val="20"/>
                </w:rPr>
                <w:delText>www.registeruz.sk</w:delText>
              </w:r>
              <w:r w:rsidDel="00AC0BCB">
                <w:rPr>
                  <w:rStyle w:val="Hypertextovprepojenie"/>
                  <w:rFonts w:cs="Arial"/>
                  <w:bCs/>
                  <w:sz w:val="20"/>
                  <w:szCs w:val="20"/>
                </w:rPr>
                <w:fldChar w:fldCharType="end"/>
              </w:r>
              <w:r w:rsidR="00531ECE" w:rsidDel="00AC0BCB">
                <w:rPr>
                  <w:rStyle w:val="Hypertextovprepojenie"/>
                  <w:rFonts w:cs="Arial"/>
                  <w:bCs/>
                  <w:sz w:val="20"/>
                  <w:szCs w:val="20"/>
                </w:rPr>
                <w:delText>,</w:delText>
              </w:r>
              <w:r w:rsidRPr="00D01EF0" w:rsidDel="00AC0BCB">
                <w:rPr>
                  <w:rFonts w:ascii="Arial" w:hAnsi="Arial" w:cs="Arial"/>
                  <w:bCs/>
                  <w:sz w:val="20"/>
                  <w:szCs w:val="20"/>
                </w:rPr>
                <w:delText xml:space="preserve"> uvedie žiadateľ v časti 10 Formulára ŽoPr jednoznačný odkaz (link, resp. hypert</w:delText>
              </w:r>
              <w:r w:rsidDel="00AC0BCB">
                <w:rPr>
                  <w:rFonts w:ascii="Arial" w:hAnsi="Arial" w:cs="Arial"/>
                  <w:bCs/>
                  <w:sz w:val="20"/>
                  <w:szCs w:val="20"/>
                </w:rPr>
                <w:delText>e</w:delText>
              </w:r>
              <w:r w:rsidRPr="00D01EF0" w:rsidDel="00AC0BCB">
                <w:rPr>
                  <w:rFonts w:ascii="Arial" w:hAnsi="Arial" w:cs="Arial"/>
                  <w:bCs/>
                  <w:sz w:val="20"/>
                  <w:szCs w:val="20"/>
                </w:rPr>
                <w:delText>xtový odkaz) na túto závierku.</w:delText>
              </w:r>
            </w:del>
          </w:p>
          <w:p w14:paraId="28162666" w14:textId="31567BBE" w:rsidR="00997F82" w:rsidRPr="00F203BA" w:rsidDel="00AC0BCB" w:rsidRDefault="00997F82" w:rsidP="00DD3EE2">
            <w:pPr>
              <w:pStyle w:val="Odsekzoznamu"/>
              <w:keepNext/>
              <w:spacing w:before="240" w:after="120" w:line="240" w:lineRule="auto"/>
              <w:ind w:left="85" w:right="85"/>
              <w:contextualSpacing w:val="0"/>
              <w:jc w:val="both"/>
              <w:rPr>
                <w:del w:id="271" w:author="uzivatel3" w:date="2023-01-17T13:59:00Z"/>
                <w:rFonts w:ascii="Arial" w:hAnsi="Arial" w:cs="Arial"/>
                <w:b/>
                <w:bCs/>
                <w:sz w:val="20"/>
                <w:szCs w:val="20"/>
              </w:rPr>
            </w:pPr>
            <w:del w:id="272" w:author="uzivatel3" w:date="2023-01-17T13:59:00Z">
              <w:r w:rsidRPr="00F203BA" w:rsidDel="00AC0BCB">
                <w:rPr>
                  <w:rFonts w:ascii="Arial" w:hAnsi="Arial" w:cs="Arial"/>
                  <w:b/>
                  <w:bCs/>
                  <w:sz w:val="20"/>
                  <w:szCs w:val="20"/>
                </w:rPr>
                <w:delText>Spôsob overenia:</w:delText>
              </w:r>
            </w:del>
          </w:p>
          <w:p w14:paraId="74CBDD09" w14:textId="72DF11D0" w:rsidR="00997F82" w:rsidDel="00AC0BCB" w:rsidRDefault="00997F82" w:rsidP="00DD3EE2">
            <w:pPr>
              <w:pStyle w:val="Odsekzoznamu"/>
              <w:spacing w:before="120" w:after="120" w:line="240" w:lineRule="auto"/>
              <w:ind w:left="85" w:right="85"/>
              <w:contextualSpacing w:val="0"/>
              <w:jc w:val="both"/>
              <w:rPr>
                <w:del w:id="273" w:author="uzivatel3" w:date="2023-01-17T13:59:00Z"/>
                <w:rFonts w:ascii="Arial" w:hAnsi="Arial" w:cs="Arial"/>
                <w:bCs/>
                <w:sz w:val="20"/>
                <w:szCs w:val="20"/>
              </w:rPr>
            </w:pPr>
            <w:del w:id="274" w:author="uzivatel3" w:date="2023-01-17T13:59:00Z">
              <w:r w:rsidRPr="00F203BA" w:rsidDel="00AC0BCB">
                <w:rPr>
                  <w:rFonts w:ascii="Arial" w:hAnsi="Arial" w:cs="Arial"/>
                  <w:bCs/>
                  <w:sz w:val="20"/>
                  <w:szCs w:val="20"/>
                </w:rPr>
                <w:delText>MAS overí podmienku na základe výsledku testu podniku v ťažkostiach.</w:delText>
              </w:r>
            </w:del>
          </w:p>
          <w:p w14:paraId="4BEB9522" w14:textId="57DBFB09" w:rsidR="00997F82" w:rsidDel="00AC0BCB" w:rsidRDefault="00997F82" w:rsidP="00DD3EE2">
            <w:pPr>
              <w:pStyle w:val="Odsekzoznamu"/>
              <w:keepNext/>
              <w:spacing w:before="240" w:after="120" w:line="240" w:lineRule="auto"/>
              <w:ind w:left="85" w:right="85"/>
              <w:contextualSpacing w:val="0"/>
              <w:jc w:val="both"/>
              <w:rPr>
                <w:del w:id="275" w:author="uzivatel3" w:date="2023-01-17T13:59:00Z"/>
                <w:rFonts w:ascii="Arial" w:hAnsi="Arial" w:cs="Arial"/>
                <w:b/>
                <w:bCs/>
                <w:sz w:val="20"/>
                <w:szCs w:val="20"/>
              </w:rPr>
            </w:pPr>
            <w:del w:id="276" w:author="uzivatel3" w:date="2023-01-17T13:59:00Z">
              <w:r w:rsidDel="00AC0BCB">
                <w:rPr>
                  <w:rFonts w:ascii="Arial" w:hAnsi="Arial" w:cs="Arial"/>
                  <w:b/>
                  <w:bCs/>
                  <w:sz w:val="20"/>
                  <w:szCs w:val="20"/>
                </w:rPr>
                <w:delText>Upozornenie</w:delText>
              </w:r>
              <w:r w:rsidRPr="00971A5F" w:rsidDel="00AC0BCB">
                <w:rPr>
                  <w:rFonts w:ascii="Arial" w:hAnsi="Arial" w:cs="Arial"/>
                  <w:b/>
                  <w:bCs/>
                  <w:sz w:val="20"/>
                  <w:szCs w:val="20"/>
                </w:rPr>
                <w:delText>:</w:delText>
              </w:r>
            </w:del>
          </w:p>
          <w:p w14:paraId="27C524BA" w14:textId="641391AD" w:rsidR="00997F82" w:rsidDel="00AC0BCB" w:rsidRDefault="00997F82" w:rsidP="00DD3EE2">
            <w:pPr>
              <w:pStyle w:val="Odsekzoznamu"/>
              <w:spacing w:before="120" w:after="120" w:line="240" w:lineRule="auto"/>
              <w:ind w:left="85" w:right="85"/>
              <w:contextualSpacing w:val="0"/>
              <w:jc w:val="both"/>
              <w:rPr>
                <w:del w:id="277" w:author="uzivatel3" w:date="2023-01-17T13:59:00Z"/>
                <w:rStyle w:val="Hypertextovprepojenie"/>
                <w:rFonts w:cs="Arial"/>
                <w:sz w:val="20"/>
                <w:szCs w:val="20"/>
              </w:rPr>
            </w:pPr>
            <w:del w:id="278" w:author="uzivatel3" w:date="2023-01-17T13:59:00Z">
              <w:r w:rsidRPr="00A047C9" w:rsidDel="00AC0BCB">
                <w:rPr>
                  <w:rFonts w:ascii="Arial" w:hAnsi="Arial" w:cs="Arial"/>
                  <w:bCs/>
                  <w:sz w:val="20"/>
                  <w:szCs w:val="20"/>
                </w:rPr>
                <w:delText xml:space="preserve">MAS </w:delText>
              </w:r>
              <w:r w:rsidDel="00AC0BCB">
                <w:rPr>
                  <w:rFonts w:ascii="Arial" w:hAnsi="Arial" w:cs="Arial"/>
                  <w:bCs/>
                  <w:sz w:val="20"/>
                  <w:szCs w:val="20"/>
                </w:rPr>
                <w:delText xml:space="preserve">overí </w:delText>
              </w:r>
              <w:r w:rsidRPr="00A047C9" w:rsidDel="00AC0BCB">
                <w:rPr>
                  <w:rFonts w:ascii="Arial" w:hAnsi="Arial" w:cs="Arial"/>
                  <w:bCs/>
                  <w:sz w:val="20"/>
                  <w:szCs w:val="20"/>
                </w:rPr>
                <w:delText>správnosť údajov, ktoré žiadateľ vložil do testu podniku v</w:delText>
              </w:r>
              <w:r w:rsidDel="00AC0BCB">
                <w:rPr>
                  <w:rFonts w:ascii="Arial" w:hAnsi="Arial" w:cs="Arial"/>
                  <w:bCs/>
                  <w:sz w:val="20"/>
                  <w:szCs w:val="20"/>
                </w:rPr>
                <w:delText> </w:delText>
              </w:r>
              <w:r w:rsidRPr="00A047C9" w:rsidDel="00AC0BCB">
                <w:rPr>
                  <w:rFonts w:ascii="Arial" w:hAnsi="Arial" w:cs="Arial"/>
                  <w:bCs/>
                  <w:sz w:val="20"/>
                  <w:szCs w:val="20"/>
                </w:rPr>
                <w:delText>ťažkostiach</w:delText>
              </w:r>
              <w:r w:rsidDel="00AC0BCB">
                <w:rPr>
                  <w:rFonts w:ascii="Arial" w:hAnsi="Arial" w:cs="Arial"/>
                  <w:bCs/>
                  <w:sz w:val="20"/>
                  <w:szCs w:val="20"/>
                </w:rPr>
                <w:delText xml:space="preserve"> z </w:delText>
              </w:r>
              <w:r w:rsidRPr="00A047C9" w:rsidDel="00AC0BCB">
                <w:rPr>
                  <w:rFonts w:ascii="Arial" w:hAnsi="Arial" w:cs="Arial"/>
                  <w:bCs/>
                  <w:sz w:val="20"/>
                  <w:szCs w:val="20"/>
                </w:rPr>
                <w:delText xml:space="preserve">verejne dostupných zdrojov </w:delText>
              </w:r>
              <w:r w:rsidDel="00AC0BCB">
                <w:rPr>
                  <w:rFonts w:ascii="Arial" w:hAnsi="Arial" w:cs="Arial"/>
                  <w:bCs/>
                  <w:sz w:val="20"/>
                  <w:szCs w:val="20"/>
                </w:rPr>
                <w:delText>(</w:delText>
              </w:r>
              <w:r w:rsidDel="00AC0BCB">
                <w:fldChar w:fldCharType="begin"/>
              </w:r>
              <w:r w:rsidDel="00AC0BCB">
                <w:delInstrText>HYPERLINK "http://www.registeruz.sk"</w:delInstrText>
              </w:r>
              <w:r w:rsidDel="00AC0BCB">
                <w:fldChar w:fldCharType="separate"/>
              </w:r>
              <w:r w:rsidRPr="00037ED5" w:rsidDel="00AC0BCB">
                <w:rPr>
                  <w:rStyle w:val="Hypertextovprepojenie"/>
                  <w:rFonts w:cs="Arial"/>
                  <w:bCs/>
                  <w:sz w:val="20"/>
                  <w:szCs w:val="20"/>
                </w:rPr>
                <w:delText>www.registeruz.sk</w:delText>
              </w:r>
              <w:r w:rsidDel="00AC0BCB">
                <w:rPr>
                  <w:rStyle w:val="Hypertextovprepojenie"/>
                  <w:rFonts w:cs="Arial"/>
                  <w:bCs/>
                  <w:sz w:val="20"/>
                  <w:szCs w:val="20"/>
                </w:rPr>
                <w:fldChar w:fldCharType="end"/>
              </w:r>
              <w:r w:rsidDel="00AC0BCB">
                <w:rPr>
                  <w:rFonts w:ascii="Arial" w:hAnsi="Arial" w:cs="Arial"/>
                  <w:bCs/>
                  <w:sz w:val="20"/>
                  <w:szCs w:val="20"/>
                </w:rPr>
                <w:delText xml:space="preserve">), alebo predloženej účtovnej závierky. Zároveň overí, či nie je žiadateľ v konkurze </w:delText>
              </w:r>
              <w:r w:rsidRPr="00352373" w:rsidDel="00AC0BCB">
                <w:rPr>
                  <w:rFonts w:ascii="Arial" w:hAnsi="Arial" w:cs="Arial"/>
                  <w:bCs/>
                  <w:sz w:val="20"/>
                  <w:szCs w:val="20"/>
                </w:rPr>
                <w:delText xml:space="preserve">alebo reštrukturalizácii a to na základe obchodného vestníka dostupného v elektronickej podobe na: </w:delText>
              </w:r>
              <w:r w:rsidDel="00AC0BCB">
                <w:fldChar w:fldCharType="begin"/>
              </w:r>
              <w:r w:rsidDel="00AC0BCB">
                <w:delInstrText>HYPERLINK "https://www.justice.gov.sk/PortalApp/ObchodnyVestnik/Web/Zoznam.aspx"</w:delInstrText>
              </w:r>
              <w:r w:rsidDel="00AC0BCB">
                <w:fldChar w:fldCharType="separate"/>
              </w:r>
              <w:r w:rsidRPr="00D01EF0" w:rsidDel="00AC0BCB">
                <w:rPr>
                  <w:rStyle w:val="Hypertextovprepojenie"/>
                  <w:rFonts w:cs="Arial"/>
                  <w:sz w:val="20"/>
                  <w:szCs w:val="20"/>
                </w:rPr>
                <w:delText>https://www.justice.gov.sk/PortalApp/ObchodnyVestnik/Web/Zoznam.aspx</w:delText>
              </w:r>
              <w:r w:rsidDel="00AC0BCB">
                <w:rPr>
                  <w:rStyle w:val="Hypertextovprepojenie"/>
                  <w:rFonts w:cs="Arial"/>
                  <w:sz w:val="20"/>
                  <w:szCs w:val="20"/>
                </w:rPr>
                <w:fldChar w:fldCharType="end"/>
              </w:r>
              <w:r w:rsidRPr="00D01EF0" w:rsidDel="00AC0BCB">
                <w:rPr>
                  <w:rStyle w:val="Hypertextovprepojenie"/>
                  <w:rFonts w:cs="Arial"/>
                  <w:sz w:val="20"/>
                  <w:szCs w:val="20"/>
                </w:rPr>
                <w:delText>.</w:delText>
              </w:r>
            </w:del>
          </w:p>
          <w:p w14:paraId="511EB236" w14:textId="1BECB1EF" w:rsidR="00997F82" w:rsidRPr="00D33B30" w:rsidDel="00AC0BCB" w:rsidRDefault="00997F82" w:rsidP="00E922AD">
            <w:pPr>
              <w:pStyle w:val="Textkomentra"/>
              <w:spacing w:before="120" w:after="120"/>
              <w:ind w:left="85" w:right="85"/>
              <w:jc w:val="both"/>
              <w:rPr>
                <w:del w:id="279" w:author="uzivatel3" w:date="2023-01-17T13:59:00Z"/>
                <w:rFonts w:ascii="Arial" w:hAnsi="Arial" w:cs="Arial"/>
                <w:bCs/>
              </w:rPr>
            </w:pPr>
            <w:del w:id="280" w:author="uzivatel3" w:date="2023-01-17T13:59:00Z">
              <w:r w:rsidDel="00AC0BCB">
                <w:rPr>
                  <w:rFonts w:ascii="Arial" w:hAnsi="Arial" w:cs="Arial"/>
                  <w:bCs/>
                </w:rPr>
                <w:delText xml:space="preserve">Upozornenie sa netýka žiadateľa, ktorým je obec. To nemá vplyv na povinnosť obce predložiť </w:delText>
              </w:r>
              <w:r w:rsidRPr="00F65D39" w:rsidDel="00AC0BCB">
                <w:rPr>
                  <w:rFonts w:ascii="Arial" w:hAnsi="Arial" w:cs="Arial"/>
                  <w:bCs/>
                </w:rPr>
                <w:delText>účtovnú závierku</w:delText>
              </w:r>
              <w:r w:rsidDel="00AC0BCB">
                <w:rPr>
                  <w:rFonts w:ascii="Arial" w:hAnsi="Arial" w:cs="Arial"/>
                  <w:bCs/>
                </w:rPr>
                <w:delText xml:space="preserve">, ak nie je dostupná na </w:delText>
              </w:r>
              <w:r w:rsidDel="00AC0BCB">
                <w:fldChar w:fldCharType="begin"/>
              </w:r>
              <w:r w:rsidDel="00AC0BCB">
                <w:delInstrText>HYPERLINK "file:///C:\\Users\\Tane\\Downloads\\www.registeruz.sk"</w:delInstrText>
              </w:r>
              <w:r w:rsidDel="00AC0BCB">
                <w:fldChar w:fldCharType="separate"/>
              </w:r>
              <w:r w:rsidRPr="00F65D39" w:rsidDel="00AC0BCB">
                <w:rPr>
                  <w:rStyle w:val="Hypertextovprepojenie"/>
                  <w:rFonts w:cs="Arial"/>
                  <w:bCs/>
                  <w:sz w:val="20"/>
                </w:rPr>
                <w:delText>www.registeruz.sk</w:delText>
              </w:r>
              <w:r w:rsidDel="00AC0BCB">
                <w:rPr>
                  <w:rStyle w:val="Hypertextovprepojenie"/>
                  <w:rFonts w:cs="Arial"/>
                  <w:bCs/>
                  <w:sz w:val="20"/>
                </w:rPr>
                <w:fldChar w:fldCharType="end"/>
              </w:r>
              <w:r w:rsidRPr="00F65D39" w:rsidDel="00AC0BCB">
                <w:rPr>
                  <w:rFonts w:ascii="Arial" w:hAnsi="Arial" w:cs="Arial"/>
                  <w:bCs/>
                </w:rPr>
                <w:delText>.</w:delText>
              </w:r>
            </w:del>
          </w:p>
        </w:tc>
      </w:tr>
      <w:tr w:rsidR="00612CD8" w:rsidRPr="00291D70" w:rsidDel="00BB3A56" w14:paraId="08968D0D" w14:textId="28A87154" w:rsidTr="00687273">
        <w:trPr>
          <w:trHeight w:val="287"/>
          <w:del w:id="281" w:author="uzivatel3" w:date="2023-02-21T00:20:00Z"/>
        </w:trPr>
        <w:tc>
          <w:tcPr>
            <w:tcW w:w="9776" w:type="dxa"/>
            <w:shd w:val="clear" w:color="auto" w:fill="F2F2F2" w:themeFill="background1" w:themeFillShade="F2"/>
            <w:vAlign w:val="center"/>
          </w:tcPr>
          <w:p w14:paraId="3D64EF72" w14:textId="77777777" w:rsidR="00612CD8" w:rsidRDefault="00612CD8" w:rsidP="00612CD8">
            <w:pPr>
              <w:pStyle w:val="Odsekzoznamu"/>
              <w:keepNext/>
              <w:numPr>
                <w:ilvl w:val="0"/>
                <w:numId w:val="6"/>
              </w:numPr>
              <w:spacing w:before="120" w:after="120" w:line="240" w:lineRule="auto"/>
              <w:ind w:left="504" w:right="85" w:hanging="357"/>
              <w:contextualSpacing w:val="0"/>
              <w:rPr>
                <w:ins w:id="282" w:author="uzivatel3" w:date="2023-03-22T03:16:00Z"/>
                <w:rFonts w:ascii="Arial" w:hAnsi="Arial" w:cs="Arial"/>
                <w:b/>
                <w:sz w:val="20"/>
                <w:szCs w:val="20"/>
              </w:rPr>
            </w:pPr>
            <w:ins w:id="283" w:author="uzivatel3" w:date="2023-03-22T03:16:00Z">
              <w:r w:rsidRPr="00310222">
                <w:rPr>
                  <w:rFonts w:ascii="Arial" w:hAnsi="Arial" w:cs="Arial"/>
                  <w:b/>
                  <w:sz w:val="20"/>
                  <w:szCs w:val="20"/>
                </w:rPr>
                <w:t>Podmienka finančnej spôsobilosti spolufinancovania projektu</w:t>
              </w:r>
              <w:r>
                <w:rPr>
                  <w:rFonts w:ascii="Arial" w:hAnsi="Arial" w:cs="Arial"/>
                  <w:b/>
                  <w:sz w:val="20"/>
                  <w:szCs w:val="20"/>
                </w:rPr>
                <w:t xml:space="preserve"> </w:t>
              </w:r>
            </w:ins>
          </w:p>
          <w:p w14:paraId="35293301" w14:textId="3AF3BCA8" w:rsidR="00612CD8" w:rsidRPr="00612CD8" w:rsidRDefault="00612CD8">
            <w:pPr>
              <w:keepNext/>
              <w:spacing w:before="120" w:after="120" w:line="240" w:lineRule="auto"/>
              <w:ind w:left="147" w:right="85"/>
              <w:rPr>
                <w:rFonts w:ascii="Arial" w:hAnsi="Arial" w:cs="Arial"/>
                <w:b/>
                <w:sz w:val="20"/>
                <w:szCs w:val="20"/>
                <w:rPrChange w:id="284" w:author="uzivatel3" w:date="2023-03-22T03:16:00Z">
                  <w:rPr/>
                </w:rPrChange>
              </w:rPr>
              <w:pPrChange w:id="285" w:author="uzivatel3" w:date="2023-03-22T03:16:00Z">
                <w:pPr>
                  <w:pStyle w:val="Odsekzoznamu"/>
                  <w:keepNext/>
                  <w:numPr>
                    <w:numId w:val="6"/>
                  </w:numPr>
                  <w:spacing w:before="120" w:after="120" w:line="240" w:lineRule="auto"/>
                  <w:ind w:left="504" w:right="85" w:hanging="357"/>
                  <w:contextualSpacing w:val="0"/>
                </w:pPr>
              </w:pPrChange>
            </w:pPr>
          </w:p>
        </w:tc>
      </w:tr>
      <w:tr w:rsidR="00612CD8" w:rsidRPr="006A79F0" w:rsidDel="00BB3A56" w14:paraId="5FE8E670" w14:textId="05C30A4E" w:rsidTr="00687273">
        <w:trPr>
          <w:del w:id="286" w:author="uzivatel3" w:date="2023-02-21T00:20:00Z"/>
        </w:trPr>
        <w:tc>
          <w:tcPr>
            <w:tcW w:w="9776" w:type="dxa"/>
            <w:shd w:val="clear" w:color="auto" w:fill="auto"/>
          </w:tcPr>
          <w:p w14:paraId="18025C24" w14:textId="77777777" w:rsidR="00612CD8" w:rsidRPr="00D01EF0" w:rsidRDefault="00612CD8" w:rsidP="00612CD8">
            <w:pPr>
              <w:pStyle w:val="Odsekzoznamu"/>
              <w:spacing w:before="120" w:after="120" w:line="240" w:lineRule="auto"/>
              <w:ind w:left="85" w:right="85"/>
              <w:contextualSpacing w:val="0"/>
              <w:jc w:val="both"/>
              <w:rPr>
                <w:ins w:id="287" w:author="uzivatel3" w:date="2023-03-22T03:16:00Z"/>
                <w:rFonts w:ascii="Arial" w:hAnsi="Arial" w:cs="Arial"/>
                <w:b/>
                <w:bCs/>
                <w:sz w:val="20"/>
                <w:szCs w:val="20"/>
              </w:rPr>
            </w:pPr>
            <w:ins w:id="288" w:author="uzivatel3" w:date="2023-03-22T03:16:00Z">
              <w:r w:rsidRPr="00D01EF0">
                <w:rPr>
                  <w:rFonts w:ascii="Arial" w:hAnsi="Arial" w:cs="Arial"/>
                  <w:b/>
                  <w:bCs/>
                  <w:sz w:val="20"/>
                  <w:szCs w:val="20"/>
                </w:rPr>
                <w:t>Opis podmienky:</w:t>
              </w:r>
            </w:ins>
          </w:p>
          <w:p w14:paraId="2D957FD6" w14:textId="77777777" w:rsidR="00612CD8" w:rsidRPr="00D01EF0" w:rsidRDefault="00612CD8" w:rsidP="00612CD8">
            <w:pPr>
              <w:pStyle w:val="Odsekzoznamu"/>
              <w:spacing w:before="120" w:after="120" w:line="240" w:lineRule="auto"/>
              <w:ind w:left="85" w:right="85"/>
              <w:contextualSpacing w:val="0"/>
              <w:jc w:val="both"/>
              <w:rPr>
                <w:ins w:id="289" w:author="uzivatel3" w:date="2023-03-22T03:16:00Z"/>
                <w:rFonts w:ascii="Arial" w:hAnsi="Arial" w:cs="Arial"/>
                <w:sz w:val="20"/>
                <w:szCs w:val="20"/>
                <w:lang w:eastAsia="cs-CZ"/>
              </w:rPr>
            </w:pPr>
            <w:ins w:id="290" w:author="uzivatel3" w:date="2023-03-22T03:16:00Z">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 xml:space="preserve">Výška spolufinancovania projektu zo </w:t>
              </w:r>
              <w:r w:rsidRPr="00D01EF0">
                <w:rPr>
                  <w:rFonts w:ascii="Arial" w:hAnsi="Arial" w:cs="Arial"/>
                  <w:sz w:val="20"/>
                  <w:szCs w:val="20"/>
                  <w:lang w:eastAsia="cs-CZ"/>
                </w:rPr>
                <w:lastRenderedPageBreak/>
                <w:t>strany žiadateľa sa stanovuje ako rozdiel medzi celkovými oprávnenými výdavkami projektu a žiadaným príspevkom.</w:t>
              </w:r>
            </w:ins>
          </w:p>
          <w:p w14:paraId="5B560C68" w14:textId="77777777" w:rsidR="00612CD8" w:rsidRPr="00D01EF0" w:rsidRDefault="00612CD8" w:rsidP="00612CD8">
            <w:pPr>
              <w:pStyle w:val="Odsekzoznamu"/>
              <w:spacing w:before="240" w:after="120" w:line="240" w:lineRule="auto"/>
              <w:ind w:left="85" w:right="85"/>
              <w:contextualSpacing w:val="0"/>
              <w:jc w:val="both"/>
              <w:rPr>
                <w:ins w:id="291" w:author="uzivatel3" w:date="2023-03-22T03:16:00Z"/>
                <w:rFonts w:ascii="Arial" w:hAnsi="Arial" w:cs="Arial"/>
                <w:b/>
                <w:sz w:val="20"/>
                <w:szCs w:val="20"/>
                <w:lang w:eastAsia="cs-CZ"/>
              </w:rPr>
            </w:pPr>
            <w:ins w:id="292" w:author="uzivatel3" w:date="2023-03-22T03:16:00Z">
              <w:r w:rsidRPr="00D01EF0">
                <w:rPr>
                  <w:rFonts w:ascii="Arial" w:hAnsi="Arial" w:cs="Arial"/>
                  <w:b/>
                  <w:sz w:val="20"/>
                  <w:szCs w:val="20"/>
                  <w:lang w:eastAsia="cs-CZ"/>
                </w:rPr>
                <w:t>Forma preukázania:</w:t>
              </w:r>
            </w:ins>
          </w:p>
          <w:p w14:paraId="0F26DF8E" w14:textId="77777777" w:rsidR="00612CD8" w:rsidRPr="00D01EF0" w:rsidRDefault="00612CD8" w:rsidP="00612CD8">
            <w:pPr>
              <w:pStyle w:val="Odsekzoznamu"/>
              <w:spacing w:before="120" w:after="0" w:line="240" w:lineRule="auto"/>
              <w:ind w:left="85" w:right="85"/>
              <w:contextualSpacing w:val="0"/>
              <w:jc w:val="both"/>
              <w:rPr>
                <w:ins w:id="293" w:author="uzivatel3" w:date="2023-03-22T03:16:00Z"/>
                <w:rFonts w:ascii="Arial" w:hAnsi="Arial" w:cs="Arial"/>
                <w:sz w:val="20"/>
                <w:szCs w:val="20"/>
                <w:lang w:eastAsia="cs-CZ"/>
              </w:rPr>
            </w:pPr>
            <w:ins w:id="294" w:author="uzivatel3" w:date="2023-03-22T03:16:00Z">
              <w:r w:rsidRPr="00D01EF0">
                <w:rPr>
                  <w:rFonts w:ascii="Arial" w:hAnsi="Arial" w:cs="Arial"/>
                  <w:sz w:val="20"/>
                  <w:szCs w:val="20"/>
                  <w:lang w:eastAsia="cs-CZ"/>
                </w:rPr>
                <w:t>Informácie uvedené v žiadosti o príspevok.</w:t>
              </w:r>
            </w:ins>
          </w:p>
          <w:p w14:paraId="296D4CD0" w14:textId="77777777" w:rsidR="00612CD8" w:rsidRPr="004E521B" w:rsidRDefault="00612CD8" w:rsidP="00612CD8">
            <w:pPr>
              <w:pStyle w:val="Odsekzoznamu"/>
              <w:keepNext/>
              <w:spacing w:before="240" w:after="120" w:line="240" w:lineRule="auto"/>
              <w:ind w:left="85" w:right="85"/>
              <w:contextualSpacing w:val="0"/>
              <w:jc w:val="both"/>
              <w:rPr>
                <w:ins w:id="295" w:author="uzivatel3" w:date="2023-03-22T03:16:00Z"/>
                <w:rFonts w:ascii="Arial" w:hAnsi="Arial" w:cs="Arial"/>
                <w:b/>
                <w:bCs/>
                <w:sz w:val="20"/>
                <w:szCs w:val="20"/>
              </w:rPr>
            </w:pPr>
            <w:ins w:id="296" w:author="uzivatel3" w:date="2023-03-22T03:16:00Z">
              <w:r w:rsidRPr="0094069A">
                <w:rPr>
                  <w:rFonts w:ascii="Arial" w:hAnsi="Arial" w:cs="Arial"/>
                  <w:b/>
                  <w:bCs/>
                  <w:sz w:val="20"/>
                  <w:szCs w:val="20"/>
                </w:rPr>
                <w:t>S</w:t>
              </w:r>
              <w:r w:rsidRPr="0052072F">
                <w:rPr>
                  <w:rFonts w:ascii="Arial" w:hAnsi="Arial" w:cs="Arial"/>
                  <w:b/>
                  <w:bCs/>
                  <w:sz w:val="20"/>
                  <w:szCs w:val="20"/>
                </w:rPr>
                <w:t>pôsob overenia:</w:t>
              </w:r>
            </w:ins>
          </w:p>
          <w:p w14:paraId="7DBD3D62" w14:textId="7ECD7704" w:rsidR="00612CD8" w:rsidRPr="00C91098" w:rsidDel="00BB3A56" w:rsidRDefault="00612CD8" w:rsidP="00612CD8">
            <w:pPr>
              <w:spacing w:before="120" w:after="120" w:line="240" w:lineRule="auto"/>
              <w:ind w:left="85" w:right="85"/>
              <w:jc w:val="both"/>
              <w:rPr>
                <w:del w:id="297" w:author="uzivatel3" w:date="2023-02-21T00:20:00Z"/>
                <w:rFonts w:ascii="Arial" w:hAnsi="Arial" w:cs="Arial"/>
                <w:bCs/>
                <w:sz w:val="22"/>
              </w:rPr>
            </w:pPr>
            <w:ins w:id="298" w:author="uzivatel3" w:date="2023-03-22T03:16:00Z">
              <w:r w:rsidRPr="0094069A">
                <w:rPr>
                  <w:rFonts w:ascii="Arial" w:hAnsi="Arial" w:cs="Arial"/>
                  <w:bCs/>
                  <w:sz w:val="20"/>
                  <w:szCs w:val="20"/>
                </w:rPr>
                <w:t>MAS overí podmienku na základe čestného vyhlásenia, ktoré tvorí súčasť formulára ŽoPr a predloženej prílohy (ak relevantné)</w:t>
              </w:r>
            </w:ins>
            <w:ins w:id="299" w:author="uzivatel3" w:date="2023-03-29T12:22:00Z">
              <w:r w:rsidR="006C4C66">
                <w:rPr>
                  <w:rFonts w:ascii="Arial" w:hAnsi="Arial" w:cs="Arial"/>
                  <w:bCs/>
                  <w:sz w:val="20"/>
                  <w:szCs w:val="20"/>
                </w:rPr>
                <w:t>.</w:t>
              </w:r>
            </w:ins>
          </w:p>
        </w:tc>
      </w:tr>
      <w:tr w:rsidR="00612CD8" w:rsidRPr="00291D70" w:rsidDel="004F1E27" w14:paraId="397B0497" w14:textId="602E901B" w:rsidTr="00687273">
        <w:trPr>
          <w:del w:id="300" w:author="uzivatel3" w:date="2023-01-17T14:07:00Z"/>
        </w:trPr>
        <w:tc>
          <w:tcPr>
            <w:tcW w:w="9776" w:type="dxa"/>
            <w:shd w:val="clear" w:color="auto" w:fill="F2F2F2" w:themeFill="background1" w:themeFillShade="F2"/>
            <w:vAlign w:val="center"/>
          </w:tcPr>
          <w:p w14:paraId="04DD510D" w14:textId="75E4A8D9" w:rsidR="00612CD8" w:rsidRPr="006D71F3" w:rsidDel="004F1E27" w:rsidRDefault="00612CD8" w:rsidP="00612CD8">
            <w:pPr>
              <w:pStyle w:val="Odsekzoznamu"/>
              <w:keepNext/>
              <w:numPr>
                <w:ilvl w:val="0"/>
                <w:numId w:val="6"/>
              </w:numPr>
              <w:spacing w:before="120" w:after="120" w:line="240" w:lineRule="auto"/>
              <w:ind w:left="504" w:right="85" w:hanging="357"/>
              <w:contextualSpacing w:val="0"/>
              <w:rPr>
                <w:del w:id="301" w:author="uzivatel3" w:date="2023-01-17T14:07:00Z"/>
                <w:rFonts w:ascii="Arial" w:hAnsi="Arial" w:cs="Arial"/>
                <w:b/>
                <w:sz w:val="20"/>
                <w:szCs w:val="20"/>
              </w:rPr>
            </w:pPr>
            <w:del w:id="302" w:author="uzivatel3" w:date="2023-01-17T14:07:00Z">
              <w:r w:rsidRPr="00A047C9" w:rsidDel="004F1E27">
                <w:rPr>
                  <w:rFonts w:ascii="Arial" w:hAnsi="Arial" w:cs="Arial"/>
                  <w:b/>
                  <w:sz w:val="20"/>
                  <w:szCs w:val="20"/>
                </w:rPr>
                <w:lastRenderedPageBreak/>
                <w:delText>Podmienka, že žiadateľ má schválený program rozvoja a príslušnú územnoplánovaciu dokumentáciu</w:delText>
              </w:r>
            </w:del>
          </w:p>
        </w:tc>
      </w:tr>
      <w:tr w:rsidR="00612CD8" w:rsidRPr="006A79F0" w:rsidDel="004F1E27" w14:paraId="4282C78F" w14:textId="44DFFC23" w:rsidTr="00687273">
        <w:trPr>
          <w:del w:id="303" w:author="uzivatel3" w:date="2023-01-17T14:07:00Z"/>
        </w:trPr>
        <w:tc>
          <w:tcPr>
            <w:tcW w:w="9776" w:type="dxa"/>
            <w:shd w:val="clear" w:color="auto" w:fill="auto"/>
          </w:tcPr>
          <w:p w14:paraId="3F6BD66B" w14:textId="46E8DD3D" w:rsidR="00612CD8" w:rsidDel="004F1E27" w:rsidRDefault="00612CD8" w:rsidP="00612CD8">
            <w:pPr>
              <w:pStyle w:val="Odsekzoznamu"/>
              <w:widowControl w:val="0"/>
              <w:spacing w:before="120" w:after="120" w:line="240" w:lineRule="auto"/>
              <w:ind w:left="85" w:right="85"/>
              <w:contextualSpacing w:val="0"/>
              <w:jc w:val="both"/>
              <w:rPr>
                <w:del w:id="304" w:author="uzivatel3" w:date="2023-01-17T14:07:00Z"/>
                <w:rFonts w:ascii="Arial" w:hAnsi="Arial" w:cs="Arial"/>
                <w:b/>
                <w:bCs/>
                <w:sz w:val="20"/>
                <w:szCs w:val="20"/>
              </w:rPr>
            </w:pPr>
            <w:del w:id="305" w:author="uzivatel3" w:date="2023-01-17T14:07:00Z">
              <w:r w:rsidRPr="00971A5F" w:rsidDel="004F1E27">
                <w:rPr>
                  <w:rFonts w:ascii="Arial" w:hAnsi="Arial" w:cs="Arial"/>
                  <w:b/>
                  <w:bCs/>
                  <w:sz w:val="20"/>
                  <w:szCs w:val="20"/>
                </w:rPr>
                <w:delText>Opis podmienky</w:delText>
              </w:r>
              <w:r w:rsidDel="004F1E27">
                <w:rPr>
                  <w:rFonts w:ascii="Arial" w:hAnsi="Arial" w:cs="Arial"/>
                  <w:b/>
                  <w:bCs/>
                  <w:sz w:val="20"/>
                  <w:szCs w:val="20"/>
                </w:rPr>
                <w:delText>:</w:delText>
              </w:r>
            </w:del>
          </w:p>
          <w:p w14:paraId="270D9E3D" w14:textId="51370175" w:rsidR="00612CD8" w:rsidDel="004F1E27" w:rsidRDefault="00612CD8" w:rsidP="00612CD8">
            <w:pPr>
              <w:pStyle w:val="Odsekzoznamu"/>
              <w:widowControl w:val="0"/>
              <w:spacing w:before="120" w:after="120" w:line="240" w:lineRule="auto"/>
              <w:ind w:left="85" w:right="85"/>
              <w:contextualSpacing w:val="0"/>
              <w:jc w:val="both"/>
              <w:rPr>
                <w:del w:id="306" w:author="uzivatel3" w:date="2023-01-17T14:07:00Z"/>
                <w:rFonts w:ascii="Arial" w:hAnsi="Arial" w:cs="Arial"/>
                <w:bCs/>
                <w:sz w:val="20"/>
                <w:szCs w:val="20"/>
              </w:rPr>
            </w:pPr>
            <w:del w:id="307" w:author="uzivatel3" w:date="2023-01-17T14:07:00Z">
              <w:r w:rsidRPr="00A047C9" w:rsidDel="004F1E27">
                <w:rPr>
                  <w:rFonts w:ascii="Arial" w:hAnsi="Arial" w:cs="Arial"/>
                  <w:bCs/>
                  <w:sz w:val="20"/>
                  <w:szCs w:val="20"/>
                </w:rPr>
                <w:delText>Žiadateľ, ktorým je obec</w:delText>
              </w:r>
              <w:r w:rsidDel="004F1E27">
                <w:rPr>
                  <w:rFonts w:ascii="Arial" w:hAnsi="Arial" w:cs="Arial"/>
                  <w:bCs/>
                  <w:sz w:val="20"/>
                  <w:szCs w:val="20"/>
                </w:rPr>
                <w:delText xml:space="preserve">, </w:delText>
              </w:r>
              <w:r w:rsidRPr="00A047C9" w:rsidDel="004F1E27">
                <w:rPr>
                  <w:rFonts w:ascii="Arial" w:hAnsi="Arial" w:cs="Arial"/>
                  <w:bCs/>
                  <w:sz w:val="20"/>
                  <w:szCs w:val="20"/>
                </w:rPr>
                <w:delText xml:space="preserve">musí mať </w:delText>
              </w:r>
            </w:del>
            <w:ins w:id="308" w:author="autor" w:date="2022-05-08T12:46:00Z">
              <w:del w:id="309" w:author="uzivatel3" w:date="2023-01-17T14:07:00Z">
                <w:r w:rsidDel="004F1E27">
                  <w:rPr>
                    <w:rFonts w:ascii="Arial" w:hAnsi="Arial" w:cs="Arial"/>
                    <w:bCs/>
                    <w:sz w:val="20"/>
                    <w:szCs w:val="20"/>
                  </w:rPr>
                  <w:delText xml:space="preserve">najneskôr ku dňu predloženia ŽoPr </w:delText>
                </w:r>
              </w:del>
            </w:ins>
            <w:del w:id="310" w:author="uzivatel3" w:date="2023-01-17T14:07:00Z">
              <w:r w:rsidRPr="00A047C9" w:rsidDel="004F1E27">
                <w:rPr>
                  <w:rFonts w:ascii="Arial" w:hAnsi="Arial" w:cs="Arial"/>
                  <w:bCs/>
                  <w:sz w:val="20"/>
                  <w:szCs w:val="20"/>
                </w:rPr>
                <w:delText xml:space="preserve">schválený program rozvoja </w:delText>
              </w:r>
              <w:r w:rsidRPr="00732429" w:rsidDel="004F1E27">
                <w:rPr>
                  <w:rFonts w:ascii="Arial" w:hAnsi="Arial" w:cs="Arial"/>
                  <w:bCs/>
                  <w:sz w:val="20"/>
                  <w:szCs w:val="20"/>
                </w:rPr>
                <w:delText>obce/spoločný program rozvoja obcí</w:delText>
              </w:r>
              <w:r w:rsidRPr="00A047C9" w:rsidDel="004F1E27">
                <w:rPr>
                  <w:rFonts w:ascii="Arial" w:hAnsi="Arial" w:cs="Arial"/>
                  <w:bCs/>
                  <w:sz w:val="20"/>
                  <w:szCs w:val="20"/>
                </w:rPr>
                <w:delText xml:space="preserve"> a</w:delText>
              </w:r>
              <w:r w:rsidDel="004F1E27">
                <w:rPr>
                  <w:rFonts w:ascii="Arial" w:hAnsi="Arial" w:cs="Arial"/>
                  <w:bCs/>
                  <w:sz w:val="20"/>
                  <w:szCs w:val="20"/>
                </w:rPr>
                <w:delText> </w:delText>
              </w:r>
              <w:r w:rsidRPr="00A047C9" w:rsidDel="004F1E27">
                <w:rPr>
                  <w:rFonts w:ascii="Arial" w:hAnsi="Arial" w:cs="Arial"/>
                  <w:bCs/>
                  <w:sz w:val="20"/>
                  <w:szCs w:val="20"/>
                </w:rPr>
                <w:delText>príslušnú územnoplánovaciu dokumentáciu v</w:delText>
              </w:r>
              <w:r w:rsidDel="004F1E27">
                <w:rPr>
                  <w:rFonts w:ascii="Arial" w:hAnsi="Arial" w:cs="Arial"/>
                  <w:bCs/>
                  <w:sz w:val="20"/>
                  <w:szCs w:val="20"/>
                </w:rPr>
                <w:delText> </w:delText>
              </w:r>
              <w:r w:rsidRPr="00A047C9" w:rsidDel="004F1E27">
                <w:rPr>
                  <w:rFonts w:ascii="Arial" w:hAnsi="Arial" w:cs="Arial"/>
                  <w:bCs/>
                  <w:sz w:val="20"/>
                  <w:szCs w:val="20"/>
                </w:rPr>
                <w:delText>súlade s ustanovením § 8 ods. 6/§ 8a ods. 4 (obec) zákona o</w:delText>
              </w:r>
              <w:r w:rsidDel="004F1E27">
                <w:rPr>
                  <w:rFonts w:ascii="Arial" w:hAnsi="Arial" w:cs="Arial"/>
                  <w:bCs/>
                  <w:sz w:val="20"/>
                  <w:szCs w:val="20"/>
                </w:rPr>
                <w:delText> </w:delText>
              </w:r>
              <w:r w:rsidRPr="00A047C9" w:rsidDel="004F1E27">
                <w:rPr>
                  <w:rFonts w:ascii="Arial" w:hAnsi="Arial" w:cs="Arial"/>
                  <w:bCs/>
                  <w:sz w:val="20"/>
                  <w:szCs w:val="20"/>
                </w:rPr>
                <w:delText>podpore regionálneho rozvoja.</w:delText>
              </w:r>
            </w:del>
          </w:p>
          <w:p w14:paraId="507C5C0E" w14:textId="16CD4272" w:rsidR="00612CD8" w:rsidDel="004F1E27" w:rsidRDefault="00612CD8" w:rsidP="00612CD8">
            <w:pPr>
              <w:pStyle w:val="Odsekzoznamu"/>
              <w:keepNext/>
              <w:widowControl w:val="0"/>
              <w:spacing w:before="240" w:after="120" w:line="240" w:lineRule="auto"/>
              <w:ind w:left="85" w:right="85"/>
              <w:contextualSpacing w:val="0"/>
              <w:jc w:val="both"/>
              <w:rPr>
                <w:del w:id="311" w:author="uzivatel3" w:date="2023-01-17T14:07:00Z"/>
                <w:rFonts w:ascii="Arial" w:hAnsi="Arial" w:cs="Arial"/>
                <w:b/>
                <w:bCs/>
                <w:sz w:val="20"/>
                <w:szCs w:val="20"/>
              </w:rPr>
            </w:pPr>
            <w:del w:id="312" w:author="uzivatel3" w:date="2023-01-17T14:07:00Z">
              <w:r w:rsidDel="004F1E27">
                <w:rPr>
                  <w:rFonts w:ascii="Arial" w:hAnsi="Arial" w:cs="Arial"/>
                  <w:b/>
                  <w:bCs/>
                  <w:sz w:val="20"/>
                  <w:szCs w:val="20"/>
                </w:rPr>
                <w:delText>Forma preukázania:</w:delText>
              </w:r>
            </w:del>
          </w:p>
          <w:p w14:paraId="4DE47361" w14:textId="10820BC5" w:rsidR="00612CD8" w:rsidDel="004F1E27" w:rsidRDefault="00612CD8" w:rsidP="00612CD8">
            <w:pPr>
              <w:pStyle w:val="Odsekzoznamu"/>
              <w:keepNext/>
              <w:widowControl w:val="0"/>
              <w:spacing w:before="120" w:after="120" w:line="240" w:lineRule="auto"/>
              <w:ind w:left="85" w:right="85"/>
              <w:contextualSpacing w:val="0"/>
              <w:jc w:val="both"/>
              <w:rPr>
                <w:del w:id="313" w:author="uzivatel3" w:date="2023-01-17T14:07:00Z"/>
                <w:rFonts w:ascii="Arial" w:hAnsi="Arial" w:cs="Arial"/>
                <w:bCs/>
                <w:sz w:val="20"/>
                <w:szCs w:val="20"/>
              </w:rPr>
            </w:pPr>
            <w:del w:id="314" w:author="uzivatel3" w:date="2023-01-17T14:07:00Z">
              <w:r w:rsidRPr="002F75C7" w:rsidDel="004F1E27">
                <w:rPr>
                  <w:rFonts w:ascii="Arial" w:hAnsi="Arial" w:cs="Arial"/>
                  <w:bCs/>
                  <w:sz w:val="20"/>
                  <w:szCs w:val="20"/>
                </w:rPr>
                <w:delText>Osobitná príloha ŽoPr - Uznesenie, resp. výpis z uznesenia o schválení programu rozvoja a príslušnej územnoplánovacej dokumentácie (ak nie sú zverejnené na webovom sídle obce).</w:delText>
              </w:r>
            </w:del>
          </w:p>
          <w:p w14:paraId="502B3876" w14:textId="62CE07AC" w:rsidR="00612CD8" w:rsidRPr="001F15D0" w:rsidDel="004F1E27" w:rsidRDefault="00612CD8" w:rsidP="00612CD8">
            <w:pPr>
              <w:pStyle w:val="Odsekzoznamu"/>
              <w:keepNext/>
              <w:widowControl w:val="0"/>
              <w:spacing w:before="120" w:after="120" w:line="240" w:lineRule="auto"/>
              <w:ind w:left="85" w:right="85"/>
              <w:contextualSpacing w:val="0"/>
              <w:jc w:val="both"/>
              <w:rPr>
                <w:del w:id="315" w:author="uzivatel3" w:date="2023-01-17T14:07:00Z"/>
                <w:rFonts w:ascii="Arial" w:hAnsi="Arial" w:cs="Arial"/>
                <w:bCs/>
                <w:sz w:val="20"/>
                <w:szCs w:val="20"/>
              </w:rPr>
            </w:pPr>
            <w:bookmarkStart w:id="316" w:name="_Hlk500340843"/>
            <w:del w:id="317" w:author="uzivatel3" w:date="2023-01-17T14:07:00Z">
              <w:r w:rsidRPr="001F15D0" w:rsidDel="004F1E27">
                <w:rPr>
                  <w:rFonts w:ascii="Arial" w:hAnsi="Arial" w:cs="Arial"/>
                  <w:bCs/>
                  <w:sz w:val="20"/>
                  <w:szCs w:val="20"/>
                </w:rPr>
                <w:delText>V prípade, ak sú príslušné uznesenia zverejnené na webovom sídle obce</w:delText>
              </w:r>
              <w:r w:rsidDel="004F1E27">
                <w:rPr>
                  <w:rFonts w:ascii="Arial" w:hAnsi="Arial" w:cs="Arial"/>
                  <w:bCs/>
                  <w:sz w:val="20"/>
                  <w:szCs w:val="20"/>
                </w:rPr>
                <w:delText>,</w:delText>
              </w:r>
              <w:r w:rsidRPr="009771B1" w:rsidDel="004F1E27">
                <w:rPr>
                  <w:rFonts w:ascii="Arial" w:hAnsi="Arial" w:cs="Arial"/>
                  <w:bCs/>
                  <w:sz w:val="20"/>
                  <w:szCs w:val="20"/>
                </w:rPr>
                <w:delText xml:space="preserve"> uvedie žiadateľ v časti </w:delText>
              </w:r>
              <w:r w:rsidRPr="00D01EF0" w:rsidDel="004F1E27">
                <w:rPr>
                  <w:rFonts w:ascii="Arial" w:hAnsi="Arial" w:cs="Arial"/>
                  <w:bCs/>
                  <w:sz w:val="20"/>
                  <w:szCs w:val="20"/>
                </w:rPr>
                <w:delText>10</w:delText>
              </w:r>
              <w:r w:rsidRPr="001F15D0" w:rsidDel="004F1E27">
                <w:rPr>
                  <w:rFonts w:ascii="Arial" w:hAnsi="Arial" w:cs="Arial"/>
                  <w:bCs/>
                  <w:sz w:val="20"/>
                  <w:szCs w:val="20"/>
                </w:rPr>
                <w:delText xml:space="preserve"> Formulára ŽoPr odkaz (link, resp. hypert</w:delText>
              </w:r>
              <w:r w:rsidDel="004F1E27">
                <w:rPr>
                  <w:rFonts w:ascii="Arial" w:hAnsi="Arial" w:cs="Arial"/>
                  <w:bCs/>
                  <w:sz w:val="20"/>
                  <w:szCs w:val="20"/>
                </w:rPr>
                <w:delText>e</w:delText>
              </w:r>
              <w:r w:rsidRPr="001F15D0" w:rsidDel="004F1E27">
                <w:rPr>
                  <w:rFonts w:ascii="Arial" w:hAnsi="Arial" w:cs="Arial"/>
                  <w:bCs/>
                  <w:sz w:val="20"/>
                  <w:szCs w:val="20"/>
                </w:rPr>
                <w:delText>xtový odkaz) na tieto dokumenty.</w:delText>
              </w:r>
            </w:del>
          </w:p>
          <w:p w14:paraId="2521FA1C" w14:textId="602342AC" w:rsidR="00612CD8" w:rsidDel="004F1E27" w:rsidRDefault="00612CD8" w:rsidP="00612CD8">
            <w:pPr>
              <w:pStyle w:val="Odsekzoznamu"/>
              <w:keepNext/>
              <w:widowControl w:val="0"/>
              <w:spacing w:before="120" w:after="120" w:line="240" w:lineRule="auto"/>
              <w:ind w:left="85" w:right="85"/>
              <w:contextualSpacing w:val="0"/>
              <w:jc w:val="both"/>
              <w:rPr>
                <w:del w:id="318" w:author="uzivatel3" w:date="2023-01-17T14:07:00Z"/>
                <w:rFonts w:ascii="Arial" w:hAnsi="Arial" w:cs="Arial"/>
                <w:bCs/>
                <w:sz w:val="20"/>
                <w:szCs w:val="20"/>
              </w:rPr>
            </w:pPr>
            <w:del w:id="319" w:author="uzivatel3" w:date="2023-01-17T14:07:00Z">
              <w:r w:rsidRPr="009771B1" w:rsidDel="004F1E27">
                <w:rPr>
                  <w:rFonts w:ascii="Arial" w:hAnsi="Arial" w:cs="Arial"/>
                  <w:bCs/>
                  <w:sz w:val="20"/>
                  <w:szCs w:val="20"/>
                </w:rPr>
                <w:delText xml:space="preserve">Žiadateľ (obec), ktorý nie je povinný mať vypracovanú územnoplánovaciu dokumentáciu (§ 11 Stavebného zákona), je povinný v časti </w:delText>
              </w:r>
              <w:r w:rsidRPr="00D01EF0" w:rsidDel="004F1E27">
                <w:rPr>
                  <w:rFonts w:ascii="Arial" w:hAnsi="Arial" w:cs="Arial"/>
                  <w:bCs/>
                  <w:sz w:val="20"/>
                  <w:szCs w:val="20"/>
                </w:rPr>
                <w:delText>10</w:delText>
              </w:r>
              <w:r w:rsidRPr="001F15D0" w:rsidDel="004F1E27">
                <w:rPr>
                  <w:rFonts w:ascii="Arial" w:hAnsi="Arial" w:cs="Arial"/>
                  <w:bCs/>
                  <w:sz w:val="20"/>
                  <w:szCs w:val="20"/>
                </w:rPr>
                <w:delText xml:space="preserve"> Formulára ŽoPr poskytnúť čestné vyhlásenie žiadateľa v</w:delText>
              </w:r>
              <w:r w:rsidDel="004F1E27">
                <w:rPr>
                  <w:rFonts w:ascii="Arial" w:hAnsi="Arial" w:cs="Arial"/>
                  <w:bCs/>
                  <w:sz w:val="20"/>
                  <w:szCs w:val="20"/>
                </w:rPr>
                <w:delText> </w:delText>
              </w:r>
              <w:r w:rsidRPr="001F15D0" w:rsidDel="004F1E27">
                <w:rPr>
                  <w:rFonts w:ascii="Arial" w:hAnsi="Arial" w:cs="Arial"/>
                  <w:bCs/>
                  <w:sz w:val="20"/>
                  <w:szCs w:val="20"/>
                </w:rPr>
                <w:delText>rámci ktorej vyhlási, že v zmysle § 11 Stavebného</w:delText>
              </w:r>
              <w:r w:rsidRPr="00A047C9" w:rsidDel="004F1E27">
                <w:rPr>
                  <w:rFonts w:ascii="Arial" w:hAnsi="Arial" w:cs="Arial"/>
                  <w:bCs/>
                  <w:sz w:val="20"/>
                  <w:szCs w:val="20"/>
                </w:rPr>
                <w:delText xml:space="preserve"> zákona nie j</w:delText>
              </w:r>
              <w:r w:rsidDel="004F1E27">
                <w:rPr>
                  <w:rFonts w:ascii="Arial" w:hAnsi="Arial" w:cs="Arial"/>
                  <w:bCs/>
                  <w:sz w:val="20"/>
                  <w:szCs w:val="20"/>
                </w:rPr>
                <w:delText>e povinný mať územný plán obce.</w:delText>
              </w:r>
            </w:del>
          </w:p>
          <w:bookmarkEnd w:id="316"/>
          <w:p w14:paraId="2384C596" w14:textId="75195605" w:rsidR="00612CD8" w:rsidRPr="00337B8D" w:rsidDel="004F1E27" w:rsidRDefault="00612CD8" w:rsidP="00612CD8">
            <w:pPr>
              <w:pStyle w:val="Odsekzoznamu"/>
              <w:keepNext/>
              <w:widowControl w:val="0"/>
              <w:spacing w:before="240" w:after="120" w:line="240" w:lineRule="auto"/>
              <w:ind w:left="85" w:right="85"/>
              <w:contextualSpacing w:val="0"/>
              <w:jc w:val="both"/>
              <w:rPr>
                <w:del w:id="320" w:author="uzivatel3" w:date="2023-01-17T14:07:00Z"/>
                <w:rFonts w:ascii="Arial" w:hAnsi="Arial" w:cs="Arial"/>
                <w:b/>
                <w:bCs/>
                <w:sz w:val="20"/>
                <w:szCs w:val="20"/>
              </w:rPr>
            </w:pPr>
            <w:del w:id="321" w:author="uzivatel3" w:date="2023-01-17T14:07:00Z">
              <w:r w:rsidDel="004F1E27">
                <w:rPr>
                  <w:rFonts w:ascii="Arial" w:hAnsi="Arial" w:cs="Arial"/>
                  <w:b/>
                  <w:bCs/>
                  <w:sz w:val="20"/>
                  <w:szCs w:val="20"/>
                </w:rPr>
                <w:delText>Spôsob overenia:</w:delText>
              </w:r>
            </w:del>
          </w:p>
          <w:p w14:paraId="379CD4EC" w14:textId="3080631F" w:rsidR="00612CD8" w:rsidDel="004F1E27" w:rsidRDefault="00612CD8" w:rsidP="00612CD8">
            <w:pPr>
              <w:pStyle w:val="Odsekzoznamu"/>
              <w:keepNext/>
              <w:widowControl w:val="0"/>
              <w:spacing w:before="120" w:after="120" w:line="240" w:lineRule="auto"/>
              <w:ind w:left="85" w:right="85"/>
              <w:contextualSpacing w:val="0"/>
              <w:jc w:val="both"/>
              <w:rPr>
                <w:del w:id="322" w:author="uzivatel3" w:date="2023-01-17T14:07:00Z"/>
                <w:rFonts w:ascii="Arial" w:hAnsi="Arial" w:cs="Arial"/>
                <w:bCs/>
                <w:sz w:val="20"/>
                <w:szCs w:val="20"/>
              </w:rPr>
            </w:pPr>
            <w:del w:id="323" w:author="uzivatel3" w:date="2023-01-17T14:07:00Z">
              <w:r w:rsidRPr="00337B8D" w:rsidDel="004F1E27">
                <w:rPr>
                  <w:rFonts w:ascii="Arial" w:hAnsi="Arial" w:cs="Arial"/>
                  <w:bCs/>
                  <w:sz w:val="20"/>
                  <w:szCs w:val="20"/>
                </w:rPr>
                <w:delText>MAS overí podmienku na základe údajov uvedených v</w:delText>
              </w:r>
              <w:r w:rsidDel="004F1E27">
                <w:rPr>
                  <w:rFonts w:ascii="Arial" w:hAnsi="Arial" w:cs="Arial"/>
                  <w:bCs/>
                  <w:sz w:val="20"/>
                  <w:szCs w:val="20"/>
                </w:rPr>
                <w:delText> </w:delText>
              </w:r>
              <w:r w:rsidRPr="00337B8D" w:rsidDel="004F1E27">
                <w:rPr>
                  <w:rFonts w:ascii="Arial" w:hAnsi="Arial" w:cs="Arial"/>
                  <w:bCs/>
                  <w:sz w:val="20"/>
                  <w:szCs w:val="20"/>
                </w:rPr>
                <w:delText>Uznesení</w:delText>
              </w:r>
              <w:r w:rsidDel="004F1E27">
                <w:rPr>
                  <w:rFonts w:ascii="Arial" w:hAnsi="Arial" w:cs="Arial"/>
                  <w:bCs/>
                  <w:sz w:val="20"/>
                  <w:szCs w:val="20"/>
                </w:rPr>
                <w:delText xml:space="preserve"> zastupiteľstva</w:delText>
              </w:r>
              <w:r w:rsidRPr="00337B8D" w:rsidDel="004F1E27">
                <w:rPr>
                  <w:rFonts w:ascii="Arial" w:hAnsi="Arial" w:cs="Arial"/>
                  <w:bCs/>
                  <w:sz w:val="20"/>
                  <w:szCs w:val="20"/>
                </w:rPr>
                <w:delText xml:space="preserve"> (výpise z uznesenia) o schválení programu rozvoja a príslušnej územnoplánovacej dokumentácie a čestného vyhlásenie žiadateľa (v</w:delText>
              </w:r>
              <w:r w:rsidDel="004F1E27">
                <w:rPr>
                  <w:rFonts w:ascii="Arial" w:hAnsi="Arial" w:cs="Arial"/>
                  <w:bCs/>
                  <w:sz w:val="20"/>
                  <w:szCs w:val="20"/>
                </w:rPr>
                <w:delText> prípade</w:delText>
              </w:r>
              <w:r w:rsidRPr="00337B8D" w:rsidDel="004F1E27">
                <w:rPr>
                  <w:rFonts w:ascii="Arial" w:hAnsi="Arial" w:cs="Arial"/>
                  <w:bCs/>
                  <w:sz w:val="20"/>
                  <w:szCs w:val="20"/>
                </w:rPr>
                <w:delText xml:space="preserve"> aplikácie § 11 stavebného zákona).</w:delText>
              </w:r>
            </w:del>
          </w:p>
          <w:p w14:paraId="16A13BE0" w14:textId="7F679C31" w:rsidR="00612CD8" w:rsidRPr="003F7AA5" w:rsidDel="004F1E27" w:rsidRDefault="00612CD8" w:rsidP="00612CD8">
            <w:pPr>
              <w:pStyle w:val="Odsekzoznamu"/>
              <w:keepNext/>
              <w:widowControl w:val="0"/>
              <w:spacing w:before="120" w:after="120" w:line="240" w:lineRule="auto"/>
              <w:ind w:left="85" w:right="85"/>
              <w:contextualSpacing w:val="0"/>
              <w:jc w:val="both"/>
              <w:rPr>
                <w:del w:id="324" w:author="uzivatel3" w:date="2023-01-17T14:07:00Z"/>
                <w:rFonts w:ascii="Arial" w:hAnsi="Arial" w:cs="Arial"/>
                <w:bCs/>
                <w:sz w:val="20"/>
                <w:szCs w:val="20"/>
              </w:rPr>
            </w:pPr>
            <w:del w:id="325" w:author="uzivatel3" w:date="2023-01-17T14:07:00Z">
              <w:r w:rsidDel="004F1E27">
                <w:rPr>
                  <w:rFonts w:ascii="Arial" w:hAnsi="Arial" w:cs="Arial"/>
                  <w:bCs/>
                  <w:sz w:val="20"/>
                  <w:szCs w:val="20"/>
                </w:rPr>
                <w:delText>V prípade pochybností (alebo ak MAS nebude schopná podmienku overiť z verejných zdrojov) je MAS oprávnená dožiadať listinnú formu Uznesenia (výpisu z uznesenia).</w:delText>
              </w:r>
            </w:del>
          </w:p>
        </w:tc>
      </w:tr>
      <w:tr w:rsidR="00612CD8"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612CD8" w:rsidRPr="005B3A2C" w:rsidRDefault="00612CD8" w:rsidP="00612CD8">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 xml:space="preserve">Podmienka, že štatutárny orgán, ani žiadny člen štatutárneho orgánu, ani prokurista/i, ani osoba splnomocnená zastupovať žiadateľa v procese schvaľovania žiadosti o príspevok neboli právoplatne odsúdení za niektorý z vybraných trestných činov </w:t>
            </w:r>
          </w:p>
        </w:tc>
      </w:tr>
      <w:tr w:rsidR="00612CD8" w:rsidRPr="006A79F0" w14:paraId="5E565694" w14:textId="77777777" w:rsidTr="00687273">
        <w:tc>
          <w:tcPr>
            <w:tcW w:w="9776" w:type="dxa"/>
            <w:shd w:val="clear" w:color="auto" w:fill="auto"/>
          </w:tcPr>
          <w:p w14:paraId="17517430" w14:textId="35D6C031" w:rsidR="00612CD8" w:rsidRDefault="00612CD8" w:rsidP="00612CD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E8564F9" w:rsidR="00612CD8" w:rsidRPr="00734B69" w:rsidRDefault="00612CD8" w:rsidP="00612CD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ins w:id="326" w:author="autor">
              <w:r>
                <w:rPr>
                  <w:rFonts w:ascii="Arial" w:hAnsi="Arial" w:cs="Arial"/>
                  <w:bCs/>
                  <w:sz w:val="20"/>
                  <w:szCs w:val="20"/>
                </w:rPr>
                <w:t>,</w:t>
              </w:r>
            </w:ins>
            <w:r w:rsidRPr="00734B69">
              <w:rPr>
                <w:rFonts w:ascii="Arial" w:hAnsi="Arial" w:cs="Arial"/>
                <w:bCs/>
                <w:sz w:val="20"/>
                <w:szCs w:val="20"/>
              </w:rPr>
              <w:t xml:space="preserve"> ani jeho štatutárny orgán, ani žiadny člen štatutárneho orgánu</w:t>
            </w:r>
            <w:r>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612CD8" w:rsidRPr="00734B69" w:rsidRDefault="00612CD8" w:rsidP="00612CD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612CD8" w:rsidRPr="00734B69" w:rsidRDefault="00612CD8" w:rsidP="00612CD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612CD8" w:rsidRPr="00734B69" w:rsidRDefault="00612CD8" w:rsidP="00612CD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612CD8" w:rsidRPr="00734B69" w:rsidRDefault="00612CD8" w:rsidP="00612CD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A14193B" w:rsidR="00612CD8" w:rsidRDefault="00612CD8" w:rsidP="00612CD8">
            <w:pPr>
              <w:pStyle w:val="Odsekzoznamu"/>
              <w:widowControl w:val="0"/>
              <w:numPr>
                <w:ilvl w:val="1"/>
                <w:numId w:val="13"/>
              </w:numPr>
              <w:spacing w:before="60" w:after="60" w:line="240" w:lineRule="auto"/>
              <w:ind w:left="933"/>
              <w:contextualSpacing w:val="0"/>
              <w:jc w:val="both"/>
              <w:rPr>
                <w:ins w:id="327" w:author="auto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018B2CB" w14:textId="29B16A0B" w:rsidR="00612CD8" w:rsidRPr="0067735B" w:rsidDel="004F1E27" w:rsidRDefault="00612CD8" w:rsidP="00612CD8">
            <w:pPr>
              <w:widowControl w:val="0"/>
              <w:spacing w:before="120" w:after="120" w:line="240" w:lineRule="auto"/>
              <w:jc w:val="both"/>
              <w:rPr>
                <w:del w:id="328" w:author="uzivatel3" w:date="2023-01-17T14:08:00Z"/>
                <w:rFonts w:ascii="Arial" w:hAnsi="Arial" w:cs="Arial"/>
                <w:bCs/>
                <w:sz w:val="20"/>
                <w:szCs w:val="20"/>
              </w:rPr>
            </w:pPr>
            <w:ins w:id="329" w:author="autor">
              <w:del w:id="330" w:author="uzivatel3" w:date="2023-01-17T14:08:00Z">
                <w:r w:rsidDel="004F1E27">
                  <w:rPr>
                    <w:rFonts w:ascii="Arial" w:hAnsi="Arial" w:cs="Arial"/>
                    <w:bCs/>
                    <w:sz w:val="20"/>
                    <w:szCs w:val="20"/>
                  </w:rPr>
                  <w:delText>Podmienka sa nevzťahuje na štatutárny orgán obce.</w:delText>
                </w:r>
              </w:del>
            </w:ins>
          </w:p>
          <w:p w14:paraId="086DD7E9" w14:textId="77777777" w:rsidR="00612CD8" w:rsidRDefault="00612CD8" w:rsidP="00612CD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612CD8" w:rsidRDefault="00612CD8" w:rsidP="00612CD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612CD8" w:rsidRDefault="00612CD8" w:rsidP="00612CD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Pr>
                <w:rFonts w:ascii="Arial" w:hAnsi="Arial" w:cs="Arial"/>
                <w:bCs/>
                <w:sz w:val="20"/>
                <w:szCs w:val="20"/>
              </w:rPr>
              <w:t>:</w:t>
            </w:r>
          </w:p>
          <w:p w14:paraId="72B3A018" w14:textId="064F2ABC" w:rsidR="00612CD8" w:rsidRDefault="00612CD8" w:rsidP="00612CD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Pr>
                <w:rFonts w:ascii="Arial" w:hAnsi="Arial" w:cs="Arial"/>
                <w:bCs/>
                <w:sz w:val="20"/>
                <w:szCs w:val="20"/>
              </w:rPr>
              <w:t>alebo</w:t>
            </w:r>
          </w:p>
          <w:p w14:paraId="72E73C48" w14:textId="18473155" w:rsidR="00612CD8" w:rsidRDefault="00612CD8" w:rsidP="00612CD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 </w:t>
            </w:r>
            <w:del w:id="331" w:author="uzivatel3" w:date="2023-01-17T14:08:00Z">
              <w:r w:rsidDel="004F1E27">
                <w:rPr>
                  <w:rFonts w:ascii="Arial" w:hAnsi="Arial" w:cs="Arial"/>
                  <w:bCs/>
                  <w:sz w:val="20"/>
                  <w:szCs w:val="20"/>
                </w:rPr>
                <w:delText xml:space="preserve">Údaje na vyžiadanie výpisu z registra trestov </w:delText>
              </w:r>
            </w:del>
          </w:p>
          <w:p w14:paraId="2BF5C9FF" w14:textId="71A1E47C" w:rsidR="00612CD8" w:rsidRDefault="00612CD8" w:rsidP="00612CD8">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prokuristu/-ov a osoby splnomocnen</w:t>
            </w:r>
            <w:r>
              <w:rPr>
                <w:rFonts w:ascii="Arial" w:hAnsi="Arial" w:cs="Arial"/>
                <w:bCs/>
                <w:sz w:val="20"/>
                <w:szCs w:val="20"/>
              </w:rPr>
              <w:t>é</w:t>
            </w:r>
            <w:r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612CD8" w:rsidRDefault="00612CD8" w:rsidP="00612CD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7DD9A41D" w14:textId="696E4C9B" w:rsidR="00612CD8" w:rsidRPr="00337B8D" w:rsidDel="004F1E27" w:rsidRDefault="00612CD8" w:rsidP="00612CD8">
            <w:pPr>
              <w:pStyle w:val="Odsekzoznamu"/>
              <w:widowControl w:val="0"/>
              <w:spacing w:before="60" w:after="60" w:line="240" w:lineRule="auto"/>
              <w:ind w:left="85" w:right="85"/>
              <w:jc w:val="both"/>
              <w:rPr>
                <w:del w:id="332" w:author="uzivatel3" w:date="2023-01-17T14:08:00Z"/>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 xml:space="preserve">ch výpisov z registra trestov fyzických osôb, </w:t>
            </w:r>
            <w:del w:id="333" w:author="uzivatel3" w:date="2023-01-17T14:08:00Z">
              <w:r w:rsidDel="004F1E27">
                <w:rPr>
                  <w:rFonts w:ascii="Arial" w:hAnsi="Arial" w:cs="Arial"/>
                  <w:bCs/>
                  <w:sz w:val="20"/>
                  <w:szCs w:val="20"/>
                </w:rPr>
                <w:delText>resp. výpisov získaných prostredníctvom portálu OVERSI, ak žiadateľ predloží údaje na vyžiadanie výpisu z registra trestov za príslušné fyzické osoby.</w:delText>
              </w:r>
            </w:del>
          </w:p>
          <w:p w14:paraId="2179F26F" w14:textId="77777777" w:rsidR="00612CD8" w:rsidRPr="00925544" w:rsidRDefault="00612CD8" w:rsidP="00612CD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612CD8"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612CD8" w:rsidRPr="006D71F3" w:rsidRDefault="00612CD8" w:rsidP="00612CD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34"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34"/>
          </w:p>
        </w:tc>
      </w:tr>
      <w:tr w:rsidR="00612CD8" w:rsidRPr="006A79F0" w14:paraId="69910F10" w14:textId="77777777" w:rsidTr="00687273">
        <w:tc>
          <w:tcPr>
            <w:tcW w:w="9776" w:type="dxa"/>
            <w:shd w:val="clear" w:color="auto" w:fill="auto"/>
          </w:tcPr>
          <w:p w14:paraId="2C4AE03F" w14:textId="77777777" w:rsidR="00612CD8" w:rsidRDefault="00612CD8" w:rsidP="00612CD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612CD8" w:rsidRDefault="00612CD8" w:rsidP="00612CD8">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10632425" w:rsidR="00612CD8" w:rsidRPr="00D43DC3" w:rsidDel="002D2C02" w:rsidRDefault="00612CD8" w:rsidP="00612CD8">
            <w:pPr>
              <w:pStyle w:val="Odsekzoznamu"/>
              <w:spacing w:before="120" w:after="120" w:line="240" w:lineRule="auto"/>
              <w:ind w:left="85" w:right="85"/>
              <w:jc w:val="both"/>
              <w:rPr>
                <w:del w:id="335" w:author="uzivatel3" w:date="2023-01-17T14:10:00Z"/>
                <w:rFonts w:ascii="Arial" w:hAnsi="Arial" w:cs="Arial"/>
                <w:bCs/>
                <w:sz w:val="20"/>
                <w:szCs w:val="20"/>
              </w:rPr>
            </w:pPr>
            <w:del w:id="336" w:author="uzivatel3" w:date="2023-01-17T14:10:00Z">
              <w:r w:rsidDel="002D2C02">
                <w:rPr>
                  <w:rFonts w:ascii="Arial" w:hAnsi="Arial" w:cs="Arial"/>
                  <w:bCs/>
                  <w:sz w:val="20"/>
                  <w:szCs w:val="20"/>
                </w:rPr>
                <w:delText>S</w:delText>
              </w:r>
              <w:r w:rsidRPr="007E17AF" w:rsidDel="002D2C02">
                <w:rPr>
                  <w:rFonts w:ascii="Arial" w:hAnsi="Arial" w:cs="Arial"/>
                  <w:bCs/>
                  <w:sz w:val="20"/>
                  <w:szCs w:val="20"/>
                </w:rPr>
                <w:delText> ohľadom na oprávnené právne formy žiadateľov sa táto podmienka nevzťahuje na</w:delText>
              </w:r>
              <w:r w:rsidDel="002D2C02">
                <w:rPr>
                  <w:rFonts w:ascii="Arial" w:hAnsi="Arial" w:cs="Arial"/>
                  <w:bCs/>
                  <w:sz w:val="20"/>
                  <w:szCs w:val="20"/>
                </w:rPr>
                <w:delText xml:space="preserve"> </w:delText>
              </w:r>
              <w:r w:rsidRPr="00D43DC3" w:rsidDel="002D2C02">
                <w:rPr>
                  <w:rFonts w:ascii="Arial" w:hAnsi="Arial" w:cs="Arial"/>
                  <w:bCs/>
                  <w:sz w:val="20"/>
                  <w:szCs w:val="20"/>
                </w:rPr>
                <w:delText>obce podľa zákona č.</w:delText>
              </w:r>
              <w:r w:rsidDel="002D2C02">
                <w:rPr>
                  <w:rFonts w:ascii="Arial" w:hAnsi="Arial" w:cs="Arial"/>
                  <w:bCs/>
                  <w:sz w:val="20"/>
                  <w:szCs w:val="20"/>
                </w:rPr>
                <w:delText> </w:delText>
              </w:r>
              <w:r w:rsidRPr="00D43DC3" w:rsidDel="002D2C02">
                <w:rPr>
                  <w:rFonts w:ascii="Arial" w:hAnsi="Arial" w:cs="Arial"/>
                  <w:bCs/>
                  <w:sz w:val="20"/>
                  <w:szCs w:val="20"/>
                </w:rPr>
                <w:delText>369/1990 Zb. o obecnom zriadení</w:delText>
              </w:r>
              <w:r w:rsidDel="002D2C02">
                <w:rPr>
                  <w:rFonts w:ascii="Arial" w:hAnsi="Arial" w:cs="Arial"/>
                  <w:bCs/>
                  <w:sz w:val="20"/>
                  <w:szCs w:val="20"/>
                </w:rPr>
                <w:delText>.</w:delText>
              </w:r>
            </w:del>
          </w:p>
          <w:p w14:paraId="203B0239" w14:textId="77777777" w:rsidR="00612CD8" w:rsidRDefault="00612CD8" w:rsidP="00612CD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612CD8" w:rsidRDefault="00612CD8" w:rsidP="00612CD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612CD8" w:rsidRDefault="00612CD8" w:rsidP="00612CD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612CD8" w:rsidRPr="00971A5F" w:rsidRDefault="00612CD8" w:rsidP="00612CD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9"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01BBFFE1" w:rsidR="00997F82" w:rsidDel="00FD44C8" w:rsidRDefault="00715D4A">
            <w:pPr>
              <w:pStyle w:val="Odsekzoznamu"/>
              <w:widowControl w:val="0"/>
              <w:spacing w:before="120" w:after="120" w:line="240" w:lineRule="auto"/>
              <w:ind w:left="85" w:right="85"/>
              <w:contextualSpacing w:val="0"/>
              <w:jc w:val="both"/>
              <w:rPr>
                <w:del w:id="337" w:author="autor" w:date="2022-05-06T10:34:00Z"/>
                <w:rFonts w:ascii="Arial" w:hAnsi="Arial" w:cs="Arial"/>
                <w:bCs/>
                <w:sz w:val="20"/>
                <w:szCs w:val="20"/>
              </w:rPr>
            </w:pPr>
            <w:del w:id="338" w:author="autor" w:date="2022-05-06T10:33:00Z">
              <w:r w:rsidRPr="00BE7B8E" w:rsidDel="00FD44C8">
                <w:rPr>
                  <w:rFonts w:ascii="Arial" w:hAnsi="Arial" w:cs="Arial"/>
                  <w:bCs/>
                  <w:sz w:val="20"/>
                  <w:szCs w:val="20"/>
                </w:rPr>
                <w:delText>Hlavn</w:delText>
              </w:r>
              <w:r w:rsidDel="00FD44C8">
                <w:rPr>
                  <w:rFonts w:ascii="Arial" w:hAnsi="Arial" w:cs="Arial"/>
                  <w:bCs/>
                  <w:sz w:val="20"/>
                  <w:szCs w:val="20"/>
                </w:rPr>
                <w:delText>á</w:delText>
              </w:r>
              <w:r w:rsidRPr="00BE7B8E" w:rsidDel="00FD44C8">
                <w:rPr>
                  <w:rFonts w:ascii="Arial" w:hAnsi="Arial" w:cs="Arial"/>
                  <w:bCs/>
                  <w:sz w:val="20"/>
                  <w:szCs w:val="20"/>
                </w:rPr>
                <w:delText xml:space="preserve"> aktivit</w:delText>
              </w:r>
              <w:r w:rsidDel="00FD44C8">
                <w:rPr>
                  <w:rFonts w:ascii="Arial" w:hAnsi="Arial" w:cs="Arial"/>
                  <w:bCs/>
                  <w:sz w:val="20"/>
                  <w:szCs w:val="20"/>
                </w:rPr>
                <w:delText>a</w:delText>
              </w:r>
              <w:r w:rsidRPr="00BE7B8E" w:rsidDel="00FD44C8">
                <w:rPr>
                  <w:rFonts w:ascii="Arial" w:hAnsi="Arial" w:cs="Arial"/>
                  <w:bCs/>
                  <w:sz w:val="20"/>
                  <w:szCs w:val="20"/>
                </w:rPr>
                <w:delText xml:space="preserve"> </w:delText>
              </w:r>
              <w:r w:rsidR="00997F82" w:rsidRPr="00BE7B8E" w:rsidDel="00FD44C8">
                <w:rPr>
                  <w:rFonts w:ascii="Arial" w:hAnsi="Arial" w:cs="Arial"/>
                  <w:bCs/>
                  <w:sz w:val="20"/>
                  <w:szCs w:val="20"/>
                </w:rPr>
                <w:delText>p</w:delText>
              </w:r>
            </w:del>
            <w:ins w:id="339" w:author="autor" w:date="2022-05-06T10:33:00Z">
              <w:r w:rsidR="00FD44C8">
                <w:rPr>
                  <w:rFonts w:ascii="Arial" w:hAnsi="Arial" w:cs="Arial"/>
                  <w:bCs/>
                  <w:sz w:val="20"/>
                  <w:szCs w:val="20"/>
                </w:rPr>
                <w:t>P</w:t>
              </w:r>
            </w:ins>
            <w:r w:rsidR="00997F82" w:rsidRPr="00BE7B8E">
              <w:rPr>
                <w:rFonts w:ascii="Arial" w:hAnsi="Arial" w:cs="Arial"/>
                <w:bCs/>
                <w:sz w:val="20"/>
                <w:szCs w:val="20"/>
              </w:rPr>
              <w:t>rojekt</w:t>
            </w:r>
            <w:del w:id="340" w:author="autor" w:date="2022-05-06T10:33:00Z">
              <w:r w:rsidR="00997F82" w:rsidRPr="00BE7B8E" w:rsidDel="00FD44C8">
                <w:rPr>
                  <w:rFonts w:ascii="Arial" w:hAnsi="Arial" w:cs="Arial"/>
                  <w:bCs/>
                  <w:sz w:val="20"/>
                  <w:szCs w:val="20"/>
                </w:rPr>
                <w:delText>u</w:delText>
              </w:r>
            </w:del>
            <w:r w:rsidR="00997F82" w:rsidRPr="00BE7B8E">
              <w:rPr>
                <w:rFonts w:ascii="Arial" w:hAnsi="Arial" w:cs="Arial"/>
                <w:bCs/>
                <w:sz w:val="20"/>
                <w:szCs w:val="20"/>
              </w:rPr>
              <w:t xml:space="preserve">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ins w:id="341" w:author="autor" w:date="2022-05-06T10:33:00Z">
              <w:r w:rsidR="00FD44C8">
                <w:rPr>
                  <w:rFonts w:ascii="Arial" w:hAnsi="Arial" w:cs="Arial"/>
                  <w:bCs/>
                  <w:sz w:val="20"/>
                  <w:szCs w:val="20"/>
                </w:rPr>
                <w:t>s akt</w:t>
              </w:r>
            </w:ins>
            <w:ins w:id="342" w:author="autor" w:date="2022-05-06T10:34:00Z">
              <w:r w:rsidR="00FD44C8">
                <w:rPr>
                  <w:rFonts w:ascii="Arial" w:hAnsi="Arial" w:cs="Arial"/>
                  <w:bCs/>
                  <w:sz w:val="20"/>
                  <w:szCs w:val="20"/>
                </w:rPr>
                <w:t>ivit</w:t>
              </w:r>
            </w:ins>
            <w:ins w:id="343" w:author="autor" w:date="2022-05-06T10:33:00Z">
              <w:r w:rsidR="00FD44C8">
                <w:rPr>
                  <w:rFonts w:ascii="Arial" w:hAnsi="Arial" w:cs="Arial"/>
                  <w:bCs/>
                  <w:sz w:val="20"/>
                  <w:szCs w:val="20"/>
                </w:rPr>
                <w:t xml:space="preserve">ou </w:t>
              </w:r>
            </w:ins>
            <w:del w:id="344" w:author="autor" w:date="2022-05-06T10:34:00Z">
              <w:r w:rsidR="00997F82" w:rsidRPr="00BE7B8E" w:rsidDel="00FD44C8">
                <w:rPr>
                  <w:rFonts w:ascii="Arial" w:hAnsi="Arial" w:cs="Arial"/>
                  <w:bCs/>
                  <w:sz w:val="20"/>
                  <w:szCs w:val="20"/>
                </w:rPr>
                <w:delText>s typ</w:delText>
              </w:r>
              <w:r w:rsidDel="00FD44C8">
                <w:rPr>
                  <w:rFonts w:ascii="Arial" w:hAnsi="Arial" w:cs="Arial"/>
                  <w:bCs/>
                  <w:sz w:val="20"/>
                  <w:szCs w:val="20"/>
                </w:rPr>
                <w:delText>om</w:delText>
              </w:r>
              <w:r w:rsidR="00997F82" w:rsidRPr="00BE7B8E" w:rsidDel="00FD44C8">
                <w:rPr>
                  <w:rFonts w:ascii="Arial" w:hAnsi="Arial" w:cs="Arial"/>
                  <w:bCs/>
                  <w:sz w:val="20"/>
                  <w:szCs w:val="20"/>
                </w:rPr>
                <w:delText xml:space="preserve"> </w:delText>
              </w:r>
              <w:r w:rsidRPr="00BE7B8E" w:rsidDel="00FD44C8">
                <w:rPr>
                  <w:rFonts w:ascii="Arial" w:hAnsi="Arial" w:cs="Arial"/>
                  <w:bCs/>
                  <w:sz w:val="20"/>
                  <w:szCs w:val="20"/>
                </w:rPr>
                <w:delText>oprávnen</w:delText>
              </w:r>
              <w:r w:rsidDel="00FD44C8">
                <w:rPr>
                  <w:rFonts w:ascii="Arial" w:hAnsi="Arial" w:cs="Arial"/>
                  <w:bCs/>
                  <w:sz w:val="20"/>
                  <w:szCs w:val="20"/>
                </w:rPr>
                <w:delText>ej</w:delText>
              </w:r>
              <w:r w:rsidRPr="00BE7B8E" w:rsidDel="00FD44C8">
                <w:rPr>
                  <w:rFonts w:ascii="Arial" w:hAnsi="Arial" w:cs="Arial"/>
                  <w:bCs/>
                  <w:sz w:val="20"/>
                  <w:szCs w:val="20"/>
                </w:rPr>
                <w:delText xml:space="preserve"> aktiv</w:delText>
              </w:r>
              <w:r w:rsidDel="00FD44C8">
                <w:rPr>
                  <w:rFonts w:ascii="Arial" w:hAnsi="Arial" w:cs="Arial"/>
                  <w:bCs/>
                  <w:sz w:val="20"/>
                  <w:szCs w:val="20"/>
                </w:rPr>
                <w:delText>ity</w:delText>
              </w:r>
              <w:r w:rsidR="00997F82" w:rsidRPr="00BE7B8E" w:rsidDel="00FD44C8">
                <w:rPr>
                  <w:rFonts w:ascii="Arial" w:hAnsi="Arial" w:cs="Arial"/>
                  <w:bCs/>
                  <w:sz w:val="20"/>
                  <w:szCs w:val="20"/>
                </w:rPr>
                <w:delText xml:space="preserve">, na </w:delText>
              </w:r>
              <w:r w:rsidR="00997F82" w:rsidDel="00FD44C8">
                <w:rPr>
                  <w:rFonts w:ascii="Arial" w:hAnsi="Arial" w:cs="Arial"/>
                  <w:bCs/>
                  <w:sz w:val="20"/>
                  <w:szCs w:val="20"/>
                </w:rPr>
                <w:delText>podporu</w:delText>
              </w:r>
              <w:r w:rsidR="00997F82" w:rsidRPr="00BE7B8E" w:rsidDel="00FD44C8">
                <w:rPr>
                  <w:rFonts w:ascii="Arial" w:hAnsi="Arial" w:cs="Arial"/>
                  <w:bCs/>
                  <w:sz w:val="20"/>
                  <w:szCs w:val="20"/>
                </w:rPr>
                <w:delText xml:space="preserve"> </w:delText>
              </w:r>
              <w:r w:rsidRPr="00BE7B8E" w:rsidDel="00FD44C8">
                <w:rPr>
                  <w:rFonts w:ascii="Arial" w:hAnsi="Arial" w:cs="Arial"/>
                  <w:bCs/>
                  <w:sz w:val="20"/>
                  <w:szCs w:val="20"/>
                </w:rPr>
                <w:delText>kto</w:delText>
              </w:r>
              <w:r w:rsidDel="00FD44C8">
                <w:rPr>
                  <w:rFonts w:ascii="Arial" w:hAnsi="Arial" w:cs="Arial"/>
                  <w:bCs/>
                  <w:sz w:val="20"/>
                  <w:szCs w:val="20"/>
                </w:rPr>
                <w:delText>rej</w:delText>
              </w:r>
              <w:r w:rsidRPr="00BE7B8E" w:rsidDel="00FD44C8">
                <w:rPr>
                  <w:rFonts w:ascii="Arial" w:hAnsi="Arial" w:cs="Arial"/>
                  <w:bCs/>
                  <w:sz w:val="20"/>
                  <w:szCs w:val="20"/>
                </w:rPr>
                <w:delText xml:space="preserve"> </w:delText>
              </w:r>
              <w:r w:rsidR="00997F82" w:rsidRPr="00BE7B8E" w:rsidDel="00FD44C8">
                <w:rPr>
                  <w:rFonts w:ascii="Arial" w:hAnsi="Arial" w:cs="Arial"/>
                  <w:bCs/>
                  <w:sz w:val="20"/>
                  <w:szCs w:val="20"/>
                </w:rPr>
                <w:delText xml:space="preserve">je </w:delText>
              </w:r>
              <w:r w:rsidR="00997F82" w:rsidDel="00FD44C8">
                <w:rPr>
                  <w:rFonts w:ascii="Arial" w:hAnsi="Arial" w:cs="Arial"/>
                  <w:bCs/>
                  <w:sz w:val="20"/>
                  <w:szCs w:val="20"/>
                </w:rPr>
                <w:delText>zameraná</w:delText>
              </w:r>
              <w:r w:rsidR="00997F82" w:rsidRPr="00BE7B8E" w:rsidDel="00FD44C8">
                <w:rPr>
                  <w:rFonts w:ascii="Arial" w:hAnsi="Arial" w:cs="Arial"/>
                  <w:bCs/>
                  <w:sz w:val="20"/>
                  <w:szCs w:val="20"/>
                </w:rPr>
                <w:delText xml:space="preserve"> táto výzva.</w:delText>
              </w:r>
            </w:del>
          </w:p>
          <w:p w14:paraId="0130A787" w14:textId="3859C7D8" w:rsidR="00997F82" w:rsidDel="00FD44C8" w:rsidRDefault="00997F82">
            <w:pPr>
              <w:pStyle w:val="Odsekzoznamu"/>
              <w:widowControl w:val="0"/>
              <w:spacing w:before="120" w:after="120" w:line="240" w:lineRule="auto"/>
              <w:ind w:left="85" w:right="85"/>
              <w:contextualSpacing w:val="0"/>
              <w:jc w:val="both"/>
              <w:rPr>
                <w:del w:id="345" w:author="autor" w:date="2022-05-06T10:34:00Z"/>
                <w:rFonts w:ascii="Arial" w:hAnsi="Arial" w:cs="Arial"/>
                <w:bCs/>
                <w:sz w:val="20"/>
                <w:szCs w:val="20"/>
              </w:rPr>
            </w:pPr>
            <w:del w:id="346" w:author="autor" w:date="2022-05-06T10:34:00Z">
              <w:r w:rsidRPr="00BE7B8E" w:rsidDel="00FD44C8">
                <w:rPr>
                  <w:rFonts w:ascii="Arial" w:hAnsi="Arial" w:cs="Arial"/>
                  <w:bCs/>
                  <w:sz w:val="20"/>
                  <w:szCs w:val="20"/>
                </w:rPr>
                <w:delText xml:space="preserve">V rámci tejto výzvy </w:delText>
              </w:r>
              <w:r w:rsidDel="00FD44C8">
                <w:rPr>
                  <w:rFonts w:ascii="Arial" w:hAnsi="Arial" w:cs="Arial"/>
                  <w:bCs/>
                  <w:sz w:val="20"/>
                  <w:szCs w:val="20"/>
                </w:rPr>
                <w:delText>je</w:delText>
              </w:r>
              <w:r w:rsidRPr="00BE7B8E" w:rsidDel="00FD44C8">
                <w:rPr>
                  <w:rFonts w:ascii="Arial" w:hAnsi="Arial" w:cs="Arial"/>
                  <w:bCs/>
                  <w:sz w:val="20"/>
                  <w:szCs w:val="20"/>
                </w:rPr>
                <w:delText xml:space="preserve"> oprávnen</w:delText>
              </w:r>
              <w:r w:rsidDel="00FD44C8">
                <w:rPr>
                  <w:rFonts w:ascii="Arial" w:hAnsi="Arial" w:cs="Arial"/>
                  <w:bCs/>
                  <w:sz w:val="20"/>
                  <w:szCs w:val="20"/>
                </w:rPr>
                <w:delText>á</w:delText>
              </w:r>
              <w:r w:rsidRPr="00BE7B8E" w:rsidDel="00FD44C8">
                <w:rPr>
                  <w:rFonts w:ascii="Arial" w:hAnsi="Arial" w:cs="Arial"/>
                  <w:bCs/>
                  <w:sz w:val="20"/>
                  <w:szCs w:val="20"/>
                </w:rPr>
                <w:delText xml:space="preserve"> nasledovn</w:delText>
              </w:r>
              <w:r w:rsidDel="00FD44C8">
                <w:rPr>
                  <w:rFonts w:ascii="Arial" w:hAnsi="Arial" w:cs="Arial"/>
                  <w:bCs/>
                  <w:sz w:val="20"/>
                  <w:szCs w:val="20"/>
                </w:rPr>
                <w:delText>á</w:delText>
              </w:r>
              <w:r w:rsidRPr="00BE7B8E" w:rsidDel="00FD44C8">
                <w:rPr>
                  <w:rFonts w:ascii="Arial" w:hAnsi="Arial" w:cs="Arial"/>
                  <w:bCs/>
                  <w:sz w:val="20"/>
                  <w:szCs w:val="20"/>
                </w:rPr>
                <w:delText xml:space="preserve"> aktivit</w:delText>
              </w:r>
              <w:r w:rsidDel="00FD44C8">
                <w:rPr>
                  <w:rFonts w:ascii="Arial" w:hAnsi="Arial" w:cs="Arial"/>
                  <w:bCs/>
                  <w:sz w:val="20"/>
                  <w:szCs w:val="20"/>
                </w:rPr>
                <w:delText>a</w:delText>
              </w:r>
              <w:r w:rsidRPr="00BE7B8E" w:rsidDel="00FD44C8">
                <w:rPr>
                  <w:rFonts w:ascii="Arial" w:hAnsi="Arial" w:cs="Arial"/>
                  <w:bCs/>
                  <w:sz w:val="20"/>
                  <w:szCs w:val="20"/>
                </w:rPr>
                <w:delText>:</w:delText>
              </w:r>
              <w:r w:rsidDel="00FD44C8">
                <w:rPr>
                  <w:rFonts w:ascii="Arial" w:hAnsi="Arial" w:cs="Arial"/>
                  <w:bCs/>
                  <w:sz w:val="20"/>
                  <w:szCs w:val="20"/>
                </w:rPr>
                <w:delText xml:space="preserve"> </w:delText>
              </w:r>
            </w:del>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ins w:id="347" w:author="uzivatel3" w:date="2023-01-17T14:11:00Z">
                  <w:r w:rsidR="002D2C02">
                    <w:rPr>
                      <w:rFonts w:ascii="Arial" w:hAnsi="Arial" w:cs="Arial"/>
                      <w:sz w:val="22"/>
                    </w:rPr>
                    <w:t>A1 Podpora podnikania a inovácií</w:t>
                  </w:r>
                </w:ins>
              </w:sdtContent>
            </w:sdt>
            <w:ins w:id="348" w:author="autor" w:date="2022-05-06T10:34:00Z">
              <w:r w:rsidR="00FD44C8">
                <w:rPr>
                  <w:rFonts w:ascii="Arial" w:hAnsi="Arial" w:cs="Arial"/>
                  <w:sz w:val="22"/>
                </w:rPr>
                <w:t xml:space="preserve"> </w:t>
              </w:r>
            </w:ins>
            <w:ins w:id="349" w:author="autor" w:date="2022-05-06T10:35:00Z">
              <w:r w:rsidR="00FD44C8">
                <w:rPr>
                  <w:rFonts w:ascii="Arial" w:hAnsi="Arial" w:cs="Arial"/>
                  <w:bCs/>
                  <w:sz w:val="20"/>
                  <w:szCs w:val="20"/>
                </w:rPr>
                <w:t>t</w:t>
              </w:r>
            </w:ins>
            <w:ins w:id="350" w:author="autor" w:date="2022-05-06T10:34:00Z">
              <w:r w:rsidR="00FD44C8" w:rsidRPr="00041560">
                <w:rPr>
                  <w:rFonts w:ascii="Arial" w:hAnsi="Arial" w:cs="Arial"/>
                  <w:bCs/>
                  <w:sz w:val="20"/>
                  <w:szCs w:val="20"/>
                </w:rPr>
                <w:t>a</w:t>
              </w:r>
            </w:ins>
            <w:ins w:id="351" w:author="autor" w:date="2022-05-06T10:35:00Z">
              <w:r w:rsidR="00FD44C8">
                <w:rPr>
                  <w:rFonts w:ascii="Arial" w:hAnsi="Arial" w:cs="Arial"/>
                  <w:bCs/>
                  <w:sz w:val="20"/>
                  <w:szCs w:val="20"/>
                </w:rPr>
                <w:t xml:space="preserve">k, ako je </w:t>
              </w:r>
            </w:ins>
            <w:ins w:id="352" w:author="autor" w:date="2022-05-06T10:37:00Z">
              <w:r w:rsidR="00FD44C8">
                <w:rPr>
                  <w:rFonts w:ascii="Arial" w:hAnsi="Arial" w:cs="Arial"/>
                  <w:bCs/>
                  <w:sz w:val="20"/>
                  <w:szCs w:val="20"/>
                </w:rPr>
                <w:t>zadefinovaná</w:t>
              </w:r>
            </w:ins>
            <w:ins w:id="353" w:author="autor" w:date="2022-05-06T10:35:00Z">
              <w:r w:rsidR="00FD44C8">
                <w:rPr>
                  <w:rFonts w:ascii="Arial" w:hAnsi="Arial" w:cs="Arial"/>
                  <w:bCs/>
                  <w:sz w:val="20"/>
                  <w:szCs w:val="20"/>
                </w:rPr>
                <w:t xml:space="preserve"> v</w:t>
              </w:r>
            </w:ins>
            <w:del w:id="354" w:author="autor" w:date="2022-05-06T10:36:00Z">
              <w:r w:rsidR="00156C68" w:rsidRPr="00B657D5" w:rsidDel="00FD44C8">
                <w:rPr>
                  <w:rFonts w:ascii="Arial" w:hAnsi="Arial" w:cs="Arial"/>
                  <w:bCs/>
                  <w:sz w:val="20"/>
                  <w:szCs w:val="20"/>
                </w:rPr>
                <w:delText>.</w:delText>
              </w:r>
            </w:del>
          </w:p>
          <w:p w14:paraId="4F0B7C6B" w14:textId="55C39770" w:rsidR="00997F82" w:rsidRDefault="00997F82" w:rsidP="00FD44C8">
            <w:pPr>
              <w:pStyle w:val="Odsekzoznamu"/>
              <w:widowControl w:val="0"/>
              <w:spacing w:before="120" w:after="120" w:line="240" w:lineRule="auto"/>
              <w:ind w:left="85" w:right="85"/>
              <w:contextualSpacing w:val="0"/>
              <w:jc w:val="both"/>
              <w:rPr>
                <w:ins w:id="355" w:author="autor" w:date="2022-05-06T11:56:00Z"/>
                <w:rFonts w:ascii="Arial" w:hAnsi="Arial" w:cs="Arial"/>
                <w:bCs/>
                <w:sz w:val="20"/>
                <w:szCs w:val="20"/>
              </w:rPr>
            </w:pPr>
            <w:del w:id="356" w:author="autor" w:date="2022-05-06T10:36:00Z">
              <w:r w:rsidRPr="00041560" w:rsidDel="00FD44C8">
                <w:rPr>
                  <w:rFonts w:ascii="Arial" w:hAnsi="Arial" w:cs="Arial"/>
                  <w:bCs/>
                  <w:sz w:val="20"/>
                  <w:szCs w:val="20"/>
                </w:rPr>
                <w:delText>Bližší popis oprávnených aktivít uvádza</w:delText>
              </w:r>
            </w:del>
            <w:r w:rsidRPr="00041560">
              <w:rPr>
                <w:rFonts w:ascii="Arial" w:hAnsi="Arial" w:cs="Arial"/>
                <w:bCs/>
                <w:sz w:val="20"/>
                <w:szCs w:val="20"/>
              </w:rPr>
              <w:t xml:space="preserve"> príloh</w:t>
            </w:r>
            <w:del w:id="357" w:author="autor" w:date="2022-05-06T10:36:00Z">
              <w:r w:rsidRPr="00041560" w:rsidDel="00FD44C8">
                <w:rPr>
                  <w:rFonts w:ascii="Arial" w:hAnsi="Arial" w:cs="Arial"/>
                  <w:bCs/>
                  <w:sz w:val="20"/>
                  <w:szCs w:val="20"/>
                </w:rPr>
                <w:delText>a</w:delText>
              </w:r>
            </w:del>
            <w:ins w:id="358" w:author="autor" w:date="2022-05-06T10:36:00Z">
              <w:r w:rsidR="00FD44C8">
                <w:rPr>
                  <w:rFonts w:ascii="Arial" w:hAnsi="Arial" w:cs="Arial"/>
                  <w:bCs/>
                  <w:sz w:val="20"/>
                  <w:szCs w:val="20"/>
                </w:rPr>
                <w:t>e</w:t>
              </w:r>
            </w:ins>
            <w:r w:rsidRPr="00026CF2">
              <w:rPr>
                <w:rFonts w:ascii="Arial" w:hAnsi="Arial" w:cs="Arial"/>
                <w:bCs/>
                <w:sz w:val="20"/>
                <w:szCs w:val="20"/>
              </w:rPr>
              <w:t xml:space="preserve"> č. 2 výzvy Špecifikácia rozsahu oprávnen</w:t>
            </w:r>
            <w:ins w:id="359" w:author="autor" w:date="2022-05-06T10:37:00Z">
              <w:r w:rsidR="00FD44C8">
                <w:rPr>
                  <w:rFonts w:ascii="Arial" w:hAnsi="Arial" w:cs="Arial"/>
                  <w:bCs/>
                  <w:sz w:val="20"/>
                  <w:szCs w:val="20"/>
                </w:rPr>
                <w:t>ej</w:t>
              </w:r>
            </w:ins>
            <w:del w:id="360" w:author="autor" w:date="2022-05-06T10:37:00Z">
              <w:r w:rsidRPr="002276A7" w:rsidDel="00FD44C8">
                <w:rPr>
                  <w:rFonts w:ascii="Arial" w:hAnsi="Arial" w:cs="Arial"/>
                  <w:bCs/>
                  <w:sz w:val="20"/>
                  <w:szCs w:val="20"/>
                </w:rPr>
                <w:delText>ých</w:delText>
              </w:r>
            </w:del>
            <w:r w:rsidRPr="002276A7">
              <w:rPr>
                <w:rFonts w:ascii="Arial" w:hAnsi="Arial" w:cs="Arial"/>
                <w:bCs/>
                <w:sz w:val="20"/>
                <w:szCs w:val="20"/>
              </w:rPr>
              <w:t xml:space="preserve"> aktiv</w:t>
            </w:r>
            <w:ins w:id="361" w:author="autor" w:date="2022-05-06T10:37:00Z">
              <w:r w:rsidR="00FD44C8">
                <w:rPr>
                  <w:rFonts w:ascii="Arial" w:hAnsi="Arial" w:cs="Arial"/>
                  <w:bCs/>
                  <w:sz w:val="20"/>
                  <w:szCs w:val="20"/>
                </w:rPr>
                <w:t>i</w:t>
              </w:r>
            </w:ins>
            <w:del w:id="362" w:author="autor" w:date="2022-05-06T10:37:00Z">
              <w:r w:rsidRPr="00041560" w:rsidDel="00FD44C8">
                <w:rPr>
                  <w:rFonts w:ascii="Arial" w:hAnsi="Arial" w:cs="Arial"/>
                  <w:bCs/>
                  <w:sz w:val="20"/>
                  <w:szCs w:val="20"/>
                </w:rPr>
                <w:delText>í</w:delText>
              </w:r>
            </w:del>
            <w:r w:rsidRPr="00041560">
              <w:rPr>
                <w:rFonts w:ascii="Arial" w:hAnsi="Arial" w:cs="Arial"/>
                <w:bCs/>
                <w:sz w:val="20"/>
                <w:szCs w:val="20"/>
              </w:rPr>
              <w:t>t</w:t>
            </w:r>
            <w:ins w:id="363" w:author="autor" w:date="2022-05-06T10:37:00Z">
              <w:r w:rsidR="00FD44C8">
                <w:rPr>
                  <w:rFonts w:ascii="Arial" w:hAnsi="Arial" w:cs="Arial"/>
                  <w:bCs/>
                  <w:sz w:val="20"/>
                  <w:szCs w:val="20"/>
                </w:rPr>
                <w:t>y</w:t>
              </w:r>
            </w:ins>
            <w:r w:rsidRPr="00041560">
              <w:rPr>
                <w:rFonts w:ascii="Arial" w:hAnsi="Arial" w:cs="Arial"/>
                <w:bCs/>
                <w:sz w:val="20"/>
                <w:szCs w:val="20"/>
              </w:rPr>
              <w:t xml:space="preserve"> a oprávnených výdavkov.</w:t>
            </w:r>
          </w:p>
          <w:p w14:paraId="40C63EAB" w14:textId="096B728F" w:rsidR="005B5763" w:rsidRPr="00261B74" w:rsidDel="00406EAA" w:rsidRDefault="00165E3E">
            <w:pPr>
              <w:pStyle w:val="Odsekzoznamu"/>
              <w:spacing w:before="120" w:after="120" w:line="240" w:lineRule="auto"/>
              <w:ind w:left="85" w:right="85"/>
              <w:contextualSpacing w:val="0"/>
              <w:jc w:val="both"/>
              <w:rPr>
                <w:ins w:id="364" w:author="autor" w:date="2022-05-06T14:23:00Z"/>
                <w:del w:id="365" w:author="autor" w:date="2022-06-18T21:02:00Z"/>
                <w:rFonts w:ascii="Arial" w:hAnsi="Arial" w:cs="Arial"/>
                <w:bCs/>
                <w:sz w:val="20"/>
                <w:szCs w:val="20"/>
              </w:rPr>
            </w:pPr>
            <w:ins w:id="366" w:author="autor" w:date="2022-05-06T11:56:00Z">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 xml:space="preserve">ukončiť </w:t>
              </w:r>
            </w:ins>
            <w:ins w:id="367" w:author="autor" w:date="2022-05-06T12:53:00Z">
              <w:r w:rsidR="00CD1027" w:rsidRPr="00406EAA">
                <w:rPr>
                  <w:rFonts w:ascii="Arial" w:hAnsi="Arial" w:cs="Arial"/>
                  <w:bCs/>
                  <w:sz w:val="20"/>
                  <w:szCs w:val="20"/>
                </w:rPr>
                <w:t xml:space="preserve">realizáciu </w:t>
              </w:r>
            </w:ins>
            <w:ins w:id="368" w:author="autor" w:date="2022-06-14T12:29:00Z">
              <w:del w:id="369" w:author="autor" w:date="2022-06-18T18:51:00Z">
                <w:r w:rsidR="005F1C75" w:rsidRPr="00FA7A1A" w:rsidDel="00A37AF2">
                  <w:rPr>
                    <w:rFonts w:ascii="Arial" w:hAnsi="Arial" w:cs="Arial"/>
                    <w:bCs/>
                    <w:sz w:val="20"/>
                    <w:szCs w:val="20"/>
                  </w:rPr>
                  <w:delText xml:space="preserve">aktivít </w:delText>
                </w:r>
              </w:del>
            </w:ins>
            <w:ins w:id="370" w:author="autor" w:date="2022-05-06T12:53:00Z">
              <w:r w:rsidR="00CD1027" w:rsidRPr="00406EAA">
                <w:rPr>
                  <w:rFonts w:ascii="Arial" w:hAnsi="Arial" w:cs="Arial"/>
                  <w:bCs/>
                  <w:sz w:val="20"/>
                  <w:szCs w:val="20"/>
                </w:rPr>
                <w:t>projektu</w:t>
              </w:r>
            </w:ins>
            <w:ins w:id="371" w:author="autor" w:date="2022-05-06T11:56:00Z">
              <w:r w:rsidRPr="00406EAA">
                <w:rPr>
                  <w:rFonts w:ascii="Arial" w:hAnsi="Arial" w:cs="Arial"/>
                  <w:bCs/>
                  <w:sz w:val="20"/>
                  <w:szCs w:val="20"/>
                </w:rPr>
                <w:t xml:space="preserve"> </w:t>
              </w:r>
            </w:ins>
            <w:ins w:id="372" w:author="autor" w:date="2022-06-18T18:49:00Z">
              <w:r w:rsidR="00A37AF2" w:rsidRPr="00406EAA">
                <w:rPr>
                  <w:rFonts w:ascii="Arial" w:hAnsi="Arial" w:cs="Arial"/>
                  <w:bCs/>
                  <w:sz w:val="20"/>
                  <w:szCs w:val="20"/>
                </w:rPr>
                <w:t xml:space="preserve">a predložiť záverečnú žiadosť o platbu </w:t>
              </w:r>
            </w:ins>
            <w:ins w:id="373" w:author="autor" w:date="2022-05-06T11:56:00Z">
              <w:r w:rsidRPr="00406EAA">
                <w:rPr>
                  <w:rFonts w:ascii="Arial" w:hAnsi="Arial" w:cs="Arial"/>
                  <w:bCs/>
                  <w:sz w:val="20"/>
                  <w:szCs w:val="20"/>
                </w:rPr>
                <w:t>do 9 mesiacov</w:t>
              </w:r>
            </w:ins>
            <w:ins w:id="374" w:author="autor" w:date="2022-06-18T21:50:00Z">
              <w:r w:rsidR="00DD3DA5">
                <w:rPr>
                  <w:rStyle w:val="Odkaznapoznmkupodiarou"/>
                  <w:rFonts w:ascii="Arial" w:hAnsi="Arial" w:cs="Arial"/>
                  <w:bCs/>
                  <w:sz w:val="20"/>
                  <w:szCs w:val="20"/>
                </w:rPr>
                <w:footnoteReference w:id="1"/>
              </w:r>
            </w:ins>
            <w:ins w:id="383" w:author="autor" w:date="2022-05-06T11:56:00Z">
              <w:r w:rsidRPr="00406EAA">
                <w:rPr>
                  <w:rFonts w:ascii="Arial" w:hAnsi="Arial" w:cs="Arial"/>
                  <w:bCs/>
                  <w:sz w:val="20"/>
                  <w:szCs w:val="20"/>
                </w:rPr>
                <w:t xml:space="preserve"> od nadobudnutia účinnosti zmluvy o poskytnutí príspevku</w:t>
              </w:r>
            </w:ins>
            <w:ins w:id="384" w:author="autor" w:date="2022-05-06T13:50:00Z">
              <w:r w:rsidR="007F283C">
                <w:rPr>
                  <w:rFonts w:ascii="Arial" w:hAnsi="Arial" w:cs="Arial"/>
                  <w:bCs/>
                  <w:sz w:val="20"/>
                  <w:szCs w:val="20"/>
                </w:rPr>
                <w:t xml:space="preserve">, najneskôr však </w:t>
              </w:r>
            </w:ins>
            <w:ins w:id="385" w:author="autor" w:date="2022-05-06T11:56:00Z">
              <w:r>
                <w:rPr>
                  <w:rFonts w:ascii="Arial" w:hAnsi="Arial" w:cs="Arial"/>
                  <w:bCs/>
                  <w:sz w:val="20"/>
                  <w:szCs w:val="20"/>
                </w:rPr>
                <w:t>do</w:t>
              </w:r>
            </w:ins>
            <w:ins w:id="386" w:author="uzivatel3" w:date="2023-01-17T14:13:00Z">
              <w:r w:rsidR="002D2C02">
                <w:rPr>
                  <w:rFonts w:ascii="Arial" w:hAnsi="Arial" w:cs="Arial"/>
                  <w:bCs/>
                  <w:sz w:val="20"/>
                  <w:szCs w:val="20"/>
                </w:rPr>
                <w:t xml:space="preserve"> </w:t>
              </w:r>
            </w:ins>
            <w:ins w:id="387" w:author="uzivatel3" w:date="2023-02-21T00:21:00Z">
              <w:r w:rsidR="00BB3A56">
                <w:rPr>
                  <w:rFonts w:ascii="Arial" w:hAnsi="Arial" w:cs="Arial"/>
                  <w:bCs/>
                  <w:sz w:val="20"/>
                  <w:szCs w:val="20"/>
                </w:rPr>
                <w:t>31.10</w:t>
              </w:r>
            </w:ins>
            <w:ins w:id="388" w:author="uzivatel3" w:date="2023-01-17T14:13:00Z">
              <w:r w:rsidR="002D2C02">
                <w:rPr>
                  <w:rFonts w:ascii="Arial" w:hAnsi="Arial" w:cs="Arial"/>
                  <w:bCs/>
                  <w:sz w:val="20"/>
                  <w:szCs w:val="20"/>
                </w:rPr>
                <w:t>.202</w:t>
              </w:r>
            </w:ins>
            <w:ins w:id="389" w:author="uzivatel3" w:date="2023-06-22T10:30:00Z">
              <w:r w:rsidR="00941B37">
                <w:rPr>
                  <w:rFonts w:ascii="Arial" w:hAnsi="Arial" w:cs="Arial"/>
                  <w:bCs/>
                  <w:sz w:val="20"/>
                  <w:szCs w:val="20"/>
                </w:rPr>
                <w:t>3</w:t>
              </w:r>
            </w:ins>
            <w:ins w:id="390" w:author="autor" w:date="2022-05-06T11:56:00Z">
              <w:del w:id="391" w:author="uzivatel3" w:date="2023-01-17T14:13:00Z">
                <w:r w:rsidDel="002D2C02">
                  <w:rPr>
                    <w:rFonts w:ascii="Arial" w:hAnsi="Arial" w:cs="Arial"/>
                    <w:bCs/>
                    <w:sz w:val="20"/>
                    <w:szCs w:val="20"/>
                  </w:rPr>
                  <w:delText xml:space="preserve"> </w:delText>
                </w:r>
              </w:del>
              <w:del w:id="392" w:author="autor" w:date="2022-06-18T21:55:00Z">
                <w:r w:rsidDel="00294AA0">
                  <w:rPr>
                    <w:rFonts w:ascii="Arial" w:hAnsi="Arial" w:cs="Arial"/>
                    <w:bCs/>
                    <w:sz w:val="20"/>
                    <w:szCs w:val="20"/>
                  </w:rPr>
                  <w:delText>31</w:delText>
                </w:r>
              </w:del>
            </w:ins>
            <w:ins w:id="393" w:author="autor" w:date="2022-06-18T21:55:00Z">
              <w:del w:id="394" w:author="uzivatel3" w:date="2023-01-17T14:13:00Z">
                <w:r w:rsidR="00294AA0" w:rsidDel="002D2C02">
                  <w:rPr>
                    <w:rFonts w:ascii="Arial" w:hAnsi="Arial" w:cs="Arial"/>
                    <w:bCs/>
                    <w:sz w:val="20"/>
                    <w:szCs w:val="20"/>
                  </w:rPr>
                  <w:delText>DD.MM.</w:delText>
                </w:r>
              </w:del>
            </w:ins>
            <w:ins w:id="395" w:author="autor" w:date="2022-08-02T06:36:00Z">
              <w:del w:id="396" w:author="uzivatel3" w:date="2023-01-17T14:13:00Z">
                <w:r w:rsidR="006E3DF9" w:rsidDel="002D2C02">
                  <w:rPr>
                    <w:rFonts w:ascii="Arial" w:hAnsi="Arial" w:cs="Arial"/>
                    <w:bCs/>
                    <w:sz w:val="20"/>
                    <w:szCs w:val="20"/>
                  </w:rPr>
                  <w:delText>RRRR</w:delText>
                </w:r>
              </w:del>
            </w:ins>
            <w:ins w:id="397" w:author="autor" w:date="2022-05-06T11:56:00Z">
              <w:del w:id="398" w:author="autor" w:date="2022-06-18T21:55:00Z">
                <w:r w:rsidDel="00294AA0">
                  <w:rPr>
                    <w:rFonts w:ascii="Arial" w:hAnsi="Arial" w:cs="Arial"/>
                    <w:bCs/>
                    <w:sz w:val="20"/>
                    <w:szCs w:val="20"/>
                  </w:rPr>
                  <w:delText>.12</w:delText>
                </w:r>
              </w:del>
              <w:del w:id="399" w:author="uzivatel3" w:date="2023-01-17T14:13:00Z">
                <w:r w:rsidDel="002D2C02">
                  <w:rPr>
                    <w:rFonts w:ascii="Arial" w:hAnsi="Arial" w:cs="Arial"/>
                    <w:bCs/>
                    <w:sz w:val="20"/>
                    <w:szCs w:val="20"/>
                  </w:rPr>
                  <w:delText>..</w:delText>
                </w:r>
              </w:del>
            </w:ins>
            <w:ins w:id="400" w:author="autor" w:date="2022-05-06T14:27:00Z">
              <w:r w:rsidR="00261B74">
                <w:rPr>
                  <w:rFonts w:ascii="Arial" w:hAnsi="Arial" w:cs="Arial"/>
                  <w:bCs/>
                  <w:sz w:val="20"/>
                  <w:szCs w:val="20"/>
                </w:rPr>
                <w:t xml:space="preserve"> </w:t>
              </w:r>
            </w:ins>
            <w:ins w:id="401" w:author="autor" w:date="2022-05-06T14:23:00Z">
              <w:r w:rsidR="005B5763" w:rsidRPr="00261B74">
                <w:rPr>
                  <w:rFonts w:ascii="Arial" w:hAnsi="Arial" w:cs="Arial"/>
                  <w:bCs/>
                  <w:sz w:val="20"/>
                  <w:szCs w:val="20"/>
                </w:rPr>
                <w:t xml:space="preserve">Realizácia </w:t>
              </w:r>
            </w:ins>
            <w:ins w:id="402" w:author="autor" w:date="2022-06-18T18:51:00Z">
              <w:r w:rsidR="00A37AF2">
                <w:rPr>
                  <w:rFonts w:ascii="Arial" w:hAnsi="Arial" w:cs="Arial"/>
                  <w:bCs/>
                  <w:sz w:val="20"/>
                  <w:szCs w:val="20"/>
                </w:rPr>
                <w:t>p</w:t>
              </w:r>
            </w:ins>
            <w:ins w:id="403" w:author="autor" w:date="2022-05-06T14:23:00Z">
              <w:del w:id="404" w:author="autor" w:date="2022-06-18T18:51:00Z">
                <w:r w:rsidR="005B5763" w:rsidRPr="00261B74" w:rsidDel="00A37AF2">
                  <w:rPr>
                    <w:rFonts w:ascii="Arial" w:hAnsi="Arial" w:cs="Arial"/>
                    <w:bCs/>
                    <w:sz w:val="20"/>
                    <w:szCs w:val="20"/>
                  </w:rPr>
                  <w:delText>P</w:delText>
                </w:r>
              </w:del>
              <w:r w:rsidR="005B5763" w:rsidRPr="00261B74">
                <w:rPr>
                  <w:rFonts w:ascii="Arial" w:hAnsi="Arial" w:cs="Arial"/>
                  <w:bCs/>
                  <w:sz w:val="20"/>
                  <w:szCs w:val="20"/>
                </w:rPr>
                <w:t xml:space="preserve">rojektu sa považuje za ukončenú v kalendárny deň, keď bol </w:t>
              </w:r>
              <w:r w:rsidR="005B5763" w:rsidRPr="005B5763">
                <w:rPr>
                  <w:rFonts w:ascii="Arial" w:hAnsi="Arial" w:cs="Arial"/>
                  <w:bCs/>
                  <w:sz w:val="20"/>
                  <w:szCs w:val="20"/>
                </w:rPr>
                <w:t>predmet p</w:t>
              </w:r>
              <w:r w:rsidR="005B5763" w:rsidRPr="00261B74">
                <w:rPr>
                  <w:rFonts w:ascii="Arial" w:hAnsi="Arial" w:cs="Arial"/>
                  <w:bCs/>
                  <w:sz w:val="20"/>
                  <w:szCs w:val="20"/>
                </w:rPr>
                <w:t>rojektu riadne dodaný (dodané všetky tovary, poskytnuté všetky služby a/alebo zrealizované všetky stavebné práce, ktoré tvoria predmet projektu)</w:t>
              </w:r>
              <w:del w:id="405" w:author="autor" w:date="2022-06-18T21:02:00Z">
                <w:r w:rsidR="005B5763" w:rsidRPr="00261B74" w:rsidDel="00406EAA">
                  <w:rPr>
                    <w:rFonts w:ascii="Arial" w:hAnsi="Arial" w:cs="Arial"/>
                    <w:bCs/>
                    <w:sz w:val="20"/>
                    <w:szCs w:val="20"/>
                  </w:rPr>
                  <w:delText xml:space="preserve"> </w:delText>
                </w:r>
              </w:del>
              <w:del w:id="406" w:author="autor" w:date="2022-06-18T18:51:00Z">
                <w:r w:rsidR="005B5763" w:rsidRPr="00261B74" w:rsidDel="00A37AF2">
                  <w:rPr>
                    <w:rFonts w:ascii="Arial" w:hAnsi="Arial" w:cs="Arial"/>
                    <w:bCs/>
                    <w:sz w:val="20"/>
                    <w:szCs w:val="20"/>
                  </w:rPr>
                  <w:delText>U</w:delText>
                </w:r>
              </w:del>
              <w:del w:id="407" w:author="autor" w:date="2022-06-18T21:02:00Z">
                <w:r w:rsidR="005B5763" w:rsidRPr="00261B74" w:rsidDel="00406EAA">
                  <w:rPr>
                    <w:rFonts w:ascii="Arial" w:hAnsi="Arial" w:cs="Arial"/>
                    <w:bCs/>
                    <w:sz w:val="20"/>
                    <w:szCs w:val="20"/>
                  </w:rPr>
                  <w:delText xml:space="preserve">žívateľovi, </w:delText>
                </w:r>
              </w:del>
              <w:del w:id="408" w:author="autor" w:date="2022-06-18T18:51:00Z">
                <w:r w:rsidR="005B5763" w:rsidRPr="00261B74" w:rsidDel="00A37AF2">
                  <w:rPr>
                    <w:rFonts w:ascii="Arial" w:hAnsi="Arial" w:cs="Arial"/>
                    <w:bCs/>
                    <w:sz w:val="20"/>
                    <w:szCs w:val="20"/>
                  </w:rPr>
                  <w:delText>U</w:delText>
                </w:r>
              </w:del>
              <w:del w:id="409" w:author="autor" w:date="2022-06-18T21:02:00Z">
                <w:r w:rsidR="005B5763" w:rsidRPr="00261B74" w:rsidDel="00406EAA">
                  <w:rPr>
                    <w:rFonts w:ascii="Arial" w:hAnsi="Arial" w:cs="Arial"/>
                    <w:bCs/>
                    <w:sz w:val="20"/>
                    <w:szCs w:val="20"/>
                  </w:rPr>
                  <w:delText>žívateľ ho prevzal a uhradil Dodávateľovi a ak to vyplýva z charakteru plnenia, je prevádzkyschopný, resp. sa sfunkčnil a/alebo aplikoval tak, ako sa to predpokladalo v Schválenej žiadosti o príspevok. Splnenie tejto podmienky sa preukazuje najmä:</w:delText>
                </w:r>
              </w:del>
            </w:ins>
          </w:p>
          <w:p w14:paraId="105F0176" w14:textId="71D6C986" w:rsidR="005B5763" w:rsidRPr="00261B74" w:rsidDel="00406EAA" w:rsidRDefault="005B5763" w:rsidP="00FA7A1A">
            <w:pPr>
              <w:pStyle w:val="Odsekzoznamu"/>
              <w:spacing w:before="120" w:after="120" w:line="240" w:lineRule="auto"/>
              <w:ind w:left="85" w:right="85"/>
              <w:contextualSpacing w:val="0"/>
              <w:jc w:val="both"/>
              <w:rPr>
                <w:ins w:id="410" w:author="autor" w:date="2022-05-06T14:23:00Z"/>
                <w:del w:id="411" w:author="autor" w:date="2022-06-18T21:02:00Z"/>
                <w:rFonts w:ascii="Arial" w:hAnsi="Arial" w:cs="Arial"/>
                <w:bCs/>
                <w:sz w:val="20"/>
                <w:szCs w:val="20"/>
              </w:rPr>
            </w:pPr>
            <w:ins w:id="412" w:author="autor" w:date="2022-05-06T14:23:00Z">
              <w:del w:id="413" w:author="autor" w:date="2022-06-18T21:02:00Z">
                <w:r w:rsidRPr="00261B74" w:rsidDel="00406EAA">
                  <w:rPr>
                    <w:rFonts w:ascii="Arial" w:hAnsi="Arial" w:cs="Arial"/>
                    <w:sz w:val="20"/>
                    <w:szCs w:val="20"/>
                  </w:rPr>
                  <w:delText>predložením kolaudačného rozhodnutia bez vád a nedorobkov, ktoré majú alebo môžu mať vplyv na funkčnosť, ak je Predmetom Projektu stavba; právoplatnosť kolaudačného rozhodnutia je Užívateľ povinný preukázať MAS Bezodkladne po nadobudnutí jeho právoplatnosti, najneskôr do predloženia prvej Následnej monitorovacej správy Projektu, alebo</w:delText>
                </w:r>
              </w:del>
            </w:ins>
          </w:p>
          <w:p w14:paraId="27C7CF74" w14:textId="68E6F7A4" w:rsidR="005B5763" w:rsidRPr="00261B74" w:rsidDel="00406EAA" w:rsidRDefault="005B5763" w:rsidP="00FA7A1A">
            <w:pPr>
              <w:pStyle w:val="Odsekzoznamu"/>
              <w:spacing w:before="120" w:after="120" w:line="240" w:lineRule="auto"/>
              <w:ind w:left="85" w:right="85"/>
              <w:contextualSpacing w:val="0"/>
              <w:jc w:val="both"/>
              <w:rPr>
                <w:ins w:id="414" w:author="autor" w:date="2022-05-06T14:23:00Z"/>
                <w:del w:id="415" w:author="autor" w:date="2022-06-18T21:02:00Z"/>
                <w:rFonts w:ascii="Arial" w:hAnsi="Arial" w:cs="Arial"/>
                <w:bCs/>
                <w:sz w:val="20"/>
                <w:szCs w:val="20"/>
              </w:rPr>
            </w:pPr>
            <w:ins w:id="416" w:author="autor" w:date="2022-05-06T14:23:00Z">
              <w:del w:id="417" w:author="autor" w:date="2022-06-18T21:02:00Z">
                <w:r w:rsidRPr="00261B74" w:rsidDel="00406EAA">
                  <w:rPr>
                    <w:rFonts w:ascii="Arial" w:hAnsi="Arial" w:cs="Arial"/>
                    <w:sz w:val="20"/>
                    <w:szCs w:val="20"/>
                  </w:rPr>
                  <w:lastRenderedPageBreak/>
                  <w:delText>preberacím/odovzdávacím protokolom/dodacím listom, ktoré sú podpísané, ak je Predmetom Projektu zariadenie, dokumentácia, iná hnuteľná vec, právo alebo iná majetková hodnota, pričom z dokumentu alebo doložky k nemu (ak je vydaný treťou osobou) musí vyplývať prijatie Predmetu Projektu Užívateľom a prevádzkyschopnosť Predmetu projektu, alebo</w:delText>
                </w:r>
              </w:del>
            </w:ins>
          </w:p>
          <w:p w14:paraId="376E68D6" w14:textId="1EC1EAF7" w:rsidR="005B5763" w:rsidRPr="00261B74" w:rsidDel="00406EAA" w:rsidRDefault="005B5763" w:rsidP="00FA7A1A">
            <w:pPr>
              <w:pStyle w:val="Odsekzoznamu"/>
              <w:spacing w:before="120" w:after="120" w:line="240" w:lineRule="auto"/>
              <w:ind w:left="85" w:right="85"/>
              <w:contextualSpacing w:val="0"/>
              <w:jc w:val="both"/>
              <w:rPr>
                <w:ins w:id="418" w:author="autor" w:date="2022-05-06T14:23:00Z"/>
                <w:del w:id="419" w:author="autor" w:date="2022-06-18T21:02:00Z"/>
                <w:rFonts w:ascii="Arial" w:hAnsi="Arial" w:cs="Arial"/>
                <w:bCs/>
                <w:sz w:val="20"/>
                <w:szCs w:val="20"/>
              </w:rPr>
            </w:pPr>
            <w:ins w:id="420" w:author="autor" w:date="2022-05-06T14:23:00Z">
              <w:del w:id="421" w:author="autor" w:date="2022-06-18T21:02:00Z">
                <w:r w:rsidRPr="00261B74" w:rsidDel="00406EAA">
                  <w:rPr>
                    <w:rFonts w:ascii="Arial" w:hAnsi="Arial" w:cs="Arial"/>
                    <w:bCs/>
                    <w:sz w:val="20"/>
                    <w:szCs w:val="20"/>
                  </w:rPr>
                  <w:delText>predložením rozhodnutia o predčasnom užívaní stavby alebo rozhodnutia do</w:delText>
                </w:r>
                <w:r w:rsidRPr="00261B74" w:rsidDel="00406EAA">
                  <w:rPr>
                    <w:rFonts w:ascii="Arial" w:hAnsi="Arial" w:cs="Arial"/>
                    <w:sz w:val="20"/>
                    <w:szCs w:val="20"/>
                  </w:rPr>
                  <w:delText> </w:delText>
                </w:r>
                <w:r w:rsidRPr="00261B74" w:rsidDel="00406EAA">
                  <w:rPr>
                    <w:rFonts w:ascii="Arial" w:hAnsi="Arial" w:cs="Arial"/>
                    <w:bCs/>
                    <w:sz w:val="20"/>
                    <w:szCs w:val="20"/>
                  </w:rPr>
                  <w:delText>dočasného užívania stavby, pričom vady a nedorobky v nich uvedené nemajú alebo nemôžu mať vplyv na funkčnosť stavby, ktorá je Predmetom projektu; Užívateľ je povinný do skončenia Obdobia Udržateľnosti Projektu uviesť stavbu do riadneho užívania, čo preukáže príslušným právoplatným rozhodnutím, alebo</w:delText>
                </w:r>
              </w:del>
            </w:ins>
          </w:p>
          <w:p w14:paraId="66A5052A" w14:textId="448D29B3" w:rsidR="005B5763" w:rsidRPr="00261B74" w:rsidRDefault="005B5763" w:rsidP="00FA7A1A">
            <w:pPr>
              <w:pStyle w:val="Odsekzoznamu"/>
              <w:spacing w:before="120" w:after="120" w:line="240" w:lineRule="auto"/>
              <w:ind w:left="85" w:right="85"/>
              <w:contextualSpacing w:val="0"/>
              <w:jc w:val="both"/>
              <w:rPr>
                <w:rFonts w:ascii="Arial" w:hAnsi="Arial" w:cs="Arial"/>
                <w:bCs/>
                <w:sz w:val="20"/>
                <w:szCs w:val="20"/>
              </w:rPr>
            </w:pPr>
            <w:ins w:id="422" w:author="autor" w:date="2022-05-06T14:23:00Z">
              <w:del w:id="423" w:author="autor" w:date="2022-06-18T21:02:00Z">
                <w:r w:rsidRPr="00261B74" w:rsidDel="00406EAA">
                  <w:rPr>
                    <w:rFonts w:ascii="Arial" w:hAnsi="Arial" w:cs="Arial"/>
                    <w:sz w:val="20"/>
                    <w:szCs w:val="20"/>
                  </w:rPr>
                  <w:delText>iným obdobným dokumentom, z ktorého nepochybným, určitým a zrozumiteľným spôsobom vyplýva, že Predmet Projektu bol odovzdaný Užívateľovi a/alebo bol so súhlasom Užívateľa sfunkčnený, resp. aplikovaný tak, ako sa to predpokladalo v Schválenej žiadosti o príspevok</w:delText>
                </w:r>
              </w:del>
              <w:r w:rsidRPr="00261B74">
                <w:rPr>
                  <w:rFonts w:ascii="Arial" w:hAnsi="Arial" w:cs="Arial"/>
                  <w:sz w:val="20"/>
                  <w:szCs w:val="20"/>
                </w:rPr>
                <w:t>.</w:t>
              </w:r>
            </w:ins>
          </w:p>
          <w:p w14:paraId="06B0E9FE" w14:textId="77777777" w:rsidR="00997F82" w:rsidRDefault="00997F82" w:rsidP="00C03B95">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5149D70A" w:rsidR="00997F82" w:rsidRDefault="00997F82" w:rsidP="00041560">
            <w:pPr>
              <w:pStyle w:val="Odsekzoznamu"/>
              <w:widowControl w:val="0"/>
              <w:spacing w:after="0" w:line="240" w:lineRule="auto"/>
              <w:ind w:left="85" w:right="85"/>
              <w:contextualSpacing w:val="0"/>
              <w:jc w:val="both"/>
              <w:rPr>
                <w:ins w:id="424" w:author="autor" w:date="2022-05-06T11:58:00Z"/>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8CB74C6" w14:textId="66479E78" w:rsidR="00165E3E" w:rsidRPr="00337B8D" w:rsidRDefault="00165E3E" w:rsidP="00DD3EE2">
            <w:pPr>
              <w:pStyle w:val="Odsekzoznamu"/>
              <w:widowControl w:val="0"/>
              <w:spacing w:after="120" w:line="240" w:lineRule="auto"/>
              <w:ind w:left="85" w:right="85"/>
              <w:contextualSpacing w:val="0"/>
              <w:jc w:val="both"/>
              <w:rPr>
                <w:rFonts w:ascii="Arial" w:hAnsi="Arial" w:cs="Arial"/>
                <w:bCs/>
                <w:sz w:val="20"/>
                <w:szCs w:val="20"/>
              </w:rPr>
            </w:pPr>
            <w:ins w:id="425" w:author="autor" w:date="2022-05-06T11:58:00Z">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ins>
            <w:ins w:id="426" w:author="autor" w:date="2022-06-14T13:08:00Z">
              <w:r w:rsidR="00AC7E7E">
                <w:rPr>
                  <w:rFonts w:ascii="Arial" w:hAnsi="Arial" w:cs="Arial"/>
                  <w:bCs/>
                  <w:sz w:val="20"/>
                  <w:szCs w:val="20"/>
                </w:rPr>
                <w:t xml:space="preserve">realizáciu </w:t>
              </w:r>
              <w:del w:id="427" w:author="autor" w:date="2022-06-18T21:04:00Z">
                <w:r w:rsidR="00AC7E7E" w:rsidDel="00406EAA">
                  <w:rPr>
                    <w:rFonts w:ascii="Arial" w:hAnsi="Arial" w:cs="Arial"/>
                    <w:bCs/>
                    <w:sz w:val="20"/>
                    <w:szCs w:val="20"/>
                  </w:rPr>
                  <w:delText xml:space="preserve">aktivít </w:delText>
                </w:r>
              </w:del>
              <w:r w:rsidR="00AC7E7E">
                <w:rPr>
                  <w:rFonts w:ascii="Arial" w:hAnsi="Arial" w:cs="Arial"/>
                  <w:bCs/>
                  <w:sz w:val="20"/>
                  <w:szCs w:val="20"/>
                </w:rPr>
                <w:t>projektu</w:t>
              </w:r>
            </w:ins>
            <w:ins w:id="428" w:author="autor" w:date="2022-05-06T11:58:00Z">
              <w:r w:rsidRPr="009771B1">
                <w:rPr>
                  <w:rFonts w:ascii="Arial" w:hAnsi="Arial" w:cs="Arial"/>
                  <w:bCs/>
                  <w:sz w:val="20"/>
                  <w:szCs w:val="20"/>
                </w:rPr>
                <w:t xml:space="preserve"> </w:t>
              </w:r>
            </w:ins>
            <w:ins w:id="429" w:author="autor" w:date="2022-06-18T21:04:00Z">
              <w:r w:rsidR="00406EAA">
                <w:rPr>
                  <w:rFonts w:ascii="Arial" w:hAnsi="Arial" w:cs="Arial"/>
                  <w:bCs/>
                  <w:sz w:val="20"/>
                  <w:szCs w:val="20"/>
                </w:rPr>
                <w:t>a predloží záverečnú žiadosť o platbu (žiadosť o</w:t>
              </w:r>
            </w:ins>
            <w:ins w:id="430" w:author="autor" w:date="2022-06-18T21:05:00Z">
              <w:r w:rsidR="00406EAA">
                <w:rPr>
                  <w:rFonts w:ascii="Arial" w:hAnsi="Arial" w:cs="Arial"/>
                  <w:bCs/>
                  <w:sz w:val="20"/>
                  <w:szCs w:val="20"/>
                </w:rPr>
                <w:t> </w:t>
              </w:r>
            </w:ins>
            <w:ins w:id="431" w:author="autor" w:date="2022-06-18T21:04:00Z">
              <w:r w:rsidR="00406EAA">
                <w:rPr>
                  <w:rFonts w:ascii="Arial" w:hAnsi="Arial" w:cs="Arial"/>
                  <w:bCs/>
                  <w:sz w:val="20"/>
                  <w:szCs w:val="20"/>
                </w:rPr>
                <w:t xml:space="preserve">poskytnutie </w:t>
              </w:r>
            </w:ins>
            <w:ins w:id="432" w:author="autor" w:date="2022-06-18T21:05:00Z">
              <w:r w:rsidR="00406EAA">
                <w:rPr>
                  <w:rFonts w:ascii="Arial" w:hAnsi="Arial" w:cs="Arial"/>
                  <w:bCs/>
                  <w:sz w:val="20"/>
                  <w:szCs w:val="20"/>
                </w:rPr>
                <w:t xml:space="preserve">refundácie alebo predfinancovania) </w:t>
              </w:r>
            </w:ins>
            <w:ins w:id="433" w:author="autor" w:date="2022-05-06T11:58:00Z">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ins>
            <w:ins w:id="434" w:author="uzivatel3" w:date="2023-01-17T14:14:00Z">
              <w:r w:rsidR="002D2C02">
                <w:rPr>
                  <w:rFonts w:ascii="Arial" w:hAnsi="Arial" w:cs="Arial"/>
                  <w:bCs/>
                  <w:sz w:val="20"/>
                  <w:szCs w:val="20"/>
                </w:rPr>
                <w:t>3</w:t>
              </w:r>
            </w:ins>
            <w:ins w:id="435" w:author="uzivatel3" w:date="2023-02-21T00:21:00Z">
              <w:r w:rsidR="00BB3A56">
                <w:rPr>
                  <w:rFonts w:ascii="Arial" w:hAnsi="Arial" w:cs="Arial"/>
                  <w:bCs/>
                  <w:sz w:val="20"/>
                  <w:szCs w:val="20"/>
                </w:rPr>
                <w:t>1.10</w:t>
              </w:r>
            </w:ins>
            <w:ins w:id="436" w:author="uzivatel3" w:date="2023-01-17T14:14:00Z">
              <w:r w:rsidR="002D2C02">
                <w:rPr>
                  <w:rFonts w:ascii="Arial" w:hAnsi="Arial" w:cs="Arial"/>
                  <w:bCs/>
                  <w:sz w:val="20"/>
                  <w:szCs w:val="20"/>
                </w:rPr>
                <w:t>.202</w:t>
              </w:r>
            </w:ins>
            <w:ins w:id="437" w:author="uzivatel3" w:date="2023-06-22T10:30:00Z">
              <w:r w:rsidR="00941B37">
                <w:rPr>
                  <w:rFonts w:ascii="Arial" w:hAnsi="Arial" w:cs="Arial"/>
                  <w:bCs/>
                  <w:sz w:val="20"/>
                  <w:szCs w:val="20"/>
                </w:rPr>
                <w:t>3</w:t>
              </w:r>
            </w:ins>
            <w:ins w:id="438" w:author="uzivatel3" w:date="2023-01-17T14:14:00Z">
              <w:r w:rsidR="002D2C02">
                <w:rPr>
                  <w:rFonts w:ascii="Arial" w:hAnsi="Arial" w:cs="Arial"/>
                  <w:bCs/>
                  <w:sz w:val="20"/>
                  <w:szCs w:val="20"/>
                </w:rPr>
                <w:t xml:space="preserve"> </w:t>
              </w:r>
            </w:ins>
            <w:ins w:id="439" w:author="autor" w:date="2022-08-03T13:50:00Z">
              <w:del w:id="440" w:author="uzivatel3" w:date="2023-01-17T14:14:00Z">
                <w:r w:rsidR="0091071C" w:rsidDel="002D2C02">
                  <w:rPr>
                    <w:rFonts w:ascii="Arial" w:hAnsi="Arial" w:cs="Arial"/>
                    <w:bCs/>
                    <w:sz w:val="20"/>
                    <w:szCs w:val="20"/>
                  </w:rPr>
                  <w:delText>DD</w:delText>
                </w:r>
              </w:del>
            </w:ins>
            <w:ins w:id="441" w:author="autor" w:date="2022-05-06T11:58:00Z">
              <w:del w:id="442" w:author="autor" w:date="2022-08-03T13:50:00Z">
                <w:r w:rsidDel="0091071C">
                  <w:rPr>
                    <w:rFonts w:ascii="Arial" w:hAnsi="Arial" w:cs="Arial"/>
                    <w:bCs/>
                    <w:sz w:val="20"/>
                    <w:szCs w:val="20"/>
                  </w:rPr>
                  <w:delText>30</w:delText>
                </w:r>
              </w:del>
              <w:del w:id="443" w:author="uzivatel3" w:date="2023-01-17T14:14:00Z">
                <w:r w:rsidDel="002D2C02">
                  <w:rPr>
                    <w:rFonts w:ascii="Arial" w:hAnsi="Arial" w:cs="Arial"/>
                    <w:bCs/>
                    <w:sz w:val="20"/>
                    <w:szCs w:val="20"/>
                  </w:rPr>
                  <w:delText>.</w:delText>
                </w:r>
              </w:del>
            </w:ins>
            <w:ins w:id="444" w:author="autor" w:date="2022-05-06T11:59:00Z">
              <w:del w:id="445" w:author="autor" w:date="2022-08-03T13:50:00Z">
                <w:r w:rsidR="00041560" w:rsidDel="0091071C">
                  <w:rPr>
                    <w:rFonts w:ascii="Arial" w:hAnsi="Arial" w:cs="Arial"/>
                    <w:bCs/>
                    <w:sz w:val="20"/>
                    <w:szCs w:val="20"/>
                  </w:rPr>
                  <w:delText>12</w:delText>
                </w:r>
              </w:del>
            </w:ins>
            <w:ins w:id="446" w:author="autor" w:date="2022-08-03T13:50:00Z">
              <w:del w:id="447" w:author="uzivatel3" w:date="2023-01-17T14:14:00Z">
                <w:r w:rsidR="0091071C" w:rsidDel="002D2C02">
                  <w:rPr>
                    <w:rFonts w:ascii="Arial" w:hAnsi="Arial" w:cs="Arial"/>
                    <w:bCs/>
                    <w:sz w:val="20"/>
                    <w:szCs w:val="20"/>
                  </w:rPr>
                  <w:delText>MM</w:delText>
                </w:r>
              </w:del>
            </w:ins>
            <w:ins w:id="448" w:author="autor" w:date="2022-05-06T11:58:00Z">
              <w:del w:id="449" w:author="uzivatel3" w:date="2023-01-17T14:14:00Z">
                <w:r w:rsidDel="002D2C02">
                  <w:rPr>
                    <w:rFonts w:ascii="Arial" w:hAnsi="Arial" w:cs="Arial"/>
                    <w:bCs/>
                    <w:sz w:val="20"/>
                    <w:szCs w:val="20"/>
                  </w:rPr>
                  <w:delText>.</w:delText>
                </w:r>
              </w:del>
            </w:ins>
            <w:ins w:id="450" w:author="autor" w:date="2022-08-02T06:36:00Z">
              <w:del w:id="451" w:author="uzivatel3" w:date="2023-01-17T14:14:00Z">
                <w:r w:rsidR="006E3DF9" w:rsidDel="002D2C02">
                  <w:rPr>
                    <w:rFonts w:ascii="Arial" w:hAnsi="Arial" w:cs="Arial"/>
                    <w:bCs/>
                    <w:sz w:val="20"/>
                    <w:szCs w:val="20"/>
                  </w:rPr>
                  <w:delText>RRRR</w:delText>
                </w:r>
              </w:del>
            </w:ins>
            <w:ins w:id="452" w:author="autor" w:date="2022-05-06T11:58:00Z">
              <w:del w:id="453" w:author="uzivatel3" w:date="2023-01-17T14:14:00Z">
                <w:r w:rsidDel="002D2C02">
                  <w:rPr>
                    <w:rFonts w:ascii="Arial" w:hAnsi="Arial" w:cs="Arial"/>
                    <w:bCs/>
                    <w:sz w:val="20"/>
                    <w:szCs w:val="20"/>
                  </w:rPr>
                  <w:delText>.</w:delText>
                </w:r>
              </w:del>
            </w:ins>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61795CF" w:rsidR="00997F82" w:rsidRPr="00971A5F" w:rsidRDefault="00997F82" w:rsidP="00B657D5">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ins w:id="454" w:author="autor" w:date="2022-05-06T12:07:00Z">
              <w:r w:rsidR="00B657D5" w:rsidRPr="00855874">
                <w:rPr>
                  <w:rFonts w:ascii="Arial" w:hAnsi="Arial" w:cs="Arial"/>
                  <w:bCs/>
                  <w:sz w:val="20"/>
                  <w:szCs w:val="20"/>
                </w:rPr>
                <w:t xml:space="preserve"> overí znenie čestného vyhlásenia, ktoré tvorí súčasť formulára ŽoPr</w:t>
              </w:r>
            </w:ins>
            <w:ins w:id="455" w:author="autor" w:date="2022-05-06T12:08:00Z">
              <w:r w:rsidR="00B657D5">
                <w:rPr>
                  <w:rFonts w:ascii="Arial" w:hAnsi="Arial" w:cs="Arial"/>
                  <w:bCs/>
                  <w:sz w:val="20"/>
                  <w:szCs w:val="20"/>
                </w:rPr>
                <w:t xml:space="preserve"> a</w:t>
              </w:r>
            </w:ins>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ins w:id="456" w:author="autor" w:date="2022-05-06T12:06:00Z">
              <w:r w:rsidR="00B657D5">
                <w:rPr>
                  <w:rFonts w:ascii="Arial" w:hAnsi="Arial" w:cs="Arial"/>
                  <w:bCs/>
                  <w:sz w:val="20"/>
                  <w:szCs w:val="20"/>
                </w:rPr>
                <w:t xml:space="preserve"> </w:t>
              </w:r>
            </w:ins>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49B2B2D3" w:rsidR="00997F82" w:rsidRPr="00263E87" w:rsidRDefault="00997F82" w:rsidP="00FA7A1A">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lastRenderedPageBreak/>
              <w:t xml:space="preserve">Podmienka, že žiadateľ nezačal </w:t>
            </w:r>
            <w:ins w:id="457" w:author="autor" w:date="2022-05-06T13:02:00Z">
              <w:r w:rsidR="008E7809" w:rsidRPr="006E3DF9">
                <w:rPr>
                  <w:rFonts w:ascii="Arial" w:hAnsi="Arial" w:cs="Arial"/>
                  <w:b/>
                  <w:sz w:val="20"/>
                  <w:szCs w:val="20"/>
                </w:rPr>
                <w:t>realizáciu</w:t>
              </w:r>
            </w:ins>
            <w:ins w:id="458" w:author="autor" w:date="2022-06-14T13:10:00Z">
              <w:r w:rsidR="00AC7E7E" w:rsidRPr="006E3DF9">
                <w:rPr>
                  <w:rFonts w:ascii="Arial" w:hAnsi="Arial" w:cs="Arial"/>
                  <w:b/>
                  <w:sz w:val="20"/>
                  <w:szCs w:val="20"/>
                </w:rPr>
                <w:t xml:space="preserve"> </w:t>
              </w:r>
              <w:del w:id="459" w:author="autor" w:date="2022-06-18T21:03:00Z">
                <w:r w:rsidR="00AC7E7E" w:rsidRPr="006E3DF9" w:rsidDel="00406EAA">
                  <w:rPr>
                    <w:rFonts w:ascii="Arial" w:hAnsi="Arial" w:cs="Arial"/>
                    <w:b/>
                    <w:sz w:val="20"/>
                    <w:szCs w:val="20"/>
                  </w:rPr>
                  <w:delText>aktivít</w:delText>
                </w:r>
              </w:del>
            </w:ins>
            <w:del w:id="460" w:author="autor" w:date="2022-06-18T21:03:00Z">
              <w:r w:rsidRPr="006E3DF9" w:rsidDel="00406EAA">
                <w:rPr>
                  <w:rFonts w:ascii="Arial" w:hAnsi="Arial" w:cs="Arial"/>
                  <w:b/>
                  <w:sz w:val="20"/>
                  <w:szCs w:val="20"/>
                </w:rPr>
                <w:delText xml:space="preserve">práce na </w:delText>
              </w:r>
            </w:del>
            <w:r w:rsidRPr="006E3DF9">
              <w:rPr>
                <w:rFonts w:ascii="Arial" w:hAnsi="Arial" w:cs="Arial"/>
                <w:b/>
                <w:sz w:val="20"/>
                <w:szCs w:val="20"/>
              </w:rPr>
              <w:t>projekt</w:t>
            </w:r>
            <w:del w:id="461" w:author="autor" w:date="2022-05-06T13:02:00Z">
              <w:r w:rsidRPr="006E3DF9" w:rsidDel="008E7809">
                <w:rPr>
                  <w:rFonts w:ascii="Arial" w:hAnsi="Arial" w:cs="Arial"/>
                  <w:b/>
                  <w:sz w:val="20"/>
                  <w:szCs w:val="20"/>
                </w:rPr>
                <w:delText>e</w:delText>
              </w:r>
            </w:del>
            <w:ins w:id="462" w:author="autor" w:date="2022-05-06T13:02:00Z">
              <w:r w:rsidR="008E7809" w:rsidRPr="006E3DF9">
                <w:rPr>
                  <w:rFonts w:ascii="Arial" w:hAnsi="Arial" w:cs="Arial"/>
                  <w:b/>
                  <w:sz w:val="20"/>
                  <w:szCs w:val="20"/>
                </w:rPr>
                <w:t>u</w:t>
              </w:r>
            </w:ins>
            <w:r w:rsidRPr="00263E87">
              <w:rPr>
                <w:rFonts w:ascii="Arial" w:hAnsi="Arial" w:cs="Arial"/>
                <w:b/>
                <w:sz w:val="20"/>
                <w:szCs w:val="20"/>
              </w:rPr>
              <w:t xml:space="preserve"> pred </w:t>
            </w:r>
            <w:del w:id="463" w:author="autor" w:date="2022-06-08T14:02:00Z">
              <w:r w:rsidRPr="00263E87" w:rsidDel="003E3619">
                <w:rPr>
                  <w:rFonts w:ascii="Arial" w:hAnsi="Arial" w:cs="Arial"/>
                  <w:b/>
                  <w:sz w:val="20"/>
                  <w:szCs w:val="20"/>
                </w:rPr>
                <w:delText>nadobudnutím účinnosti zmluvy o</w:delText>
              </w:r>
            </w:del>
            <w:del w:id="464" w:author="autor" w:date="2022-05-06T13:49:00Z">
              <w:r w:rsidRPr="00263E87" w:rsidDel="007F283C">
                <w:rPr>
                  <w:rFonts w:ascii="Arial" w:hAnsi="Arial" w:cs="Arial"/>
                  <w:b/>
                  <w:sz w:val="20"/>
                  <w:szCs w:val="20"/>
                </w:rPr>
                <w:delText> </w:delText>
              </w:r>
            </w:del>
            <w:del w:id="465" w:author="autor" w:date="2022-06-08T14:02:00Z">
              <w:r w:rsidRPr="00263E87" w:rsidDel="003E3619">
                <w:rPr>
                  <w:rFonts w:ascii="Arial" w:hAnsi="Arial" w:cs="Arial"/>
                  <w:b/>
                  <w:sz w:val="20"/>
                  <w:szCs w:val="20"/>
                </w:rPr>
                <w:delText>príspevku</w:delText>
              </w:r>
              <w:r w:rsidR="004A2FB5" w:rsidRPr="00263E87" w:rsidDel="003E3619">
                <w:rPr>
                  <w:rFonts w:ascii="Arial" w:hAnsi="Arial" w:cs="Arial"/>
                  <w:b/>
                  <w:sz w:val="20"/>
                  <w:szCs w:val="20"/>
                </w:rPr>
                <w:delText>/</w:delText>
              </w:r>
            </w:del>
            <w:r w:rsidR="004A2FB5" w:rsidRPr="00263E87">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Opis podmienky:</w:t>
            </w:r>
          </w:p>
          <w:p w14:paraId="7D79A197" w14:textId="081576A8"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Žiadateľ nesmie začať </w:t>
            </w:r>
            <w:del w:id="466" w:author="autor" w:date="2022-05-06T13:02:00Z">
              <w:r w:rsidRPr="00406EAA" w:rsidDel="008E7809">
                <w:rPr>
                  <w:rFonts w:ascii="Arial" w:hAnsi="Arial" w:cs="Arial"/>
                  <w:bCs/>
                  <w:sz w:val="20"/>
                  <w:szCs w:val="20"/>
                </w:rPr>
                <w:delText>práce na</w:delText>
              </w:r>
            </w:del>
            <w:ins w:id="467" w:author="autor" w:date="2022-05-06T13:02:00Z">
              <w:r w:rsidR="008E7809" w:rsidRPr="00406EAA">
                <w:rPr>
                  <w:rFonts w:ascii="Arial" w:hAnsi="Arial" w:cs="Arial"/>
                  <w:bCs/>
                  <w:sz w:val="20"/>
                  <w:szCs w:val="20"/>
                </w:rPr>
                <w:t>realizáciu</w:t>
              </w:r>
            </w:ins>
            <w:ins w:id="468" w:author="autor" w:date="2022-06-14T13:10:00Z">
              <w:r w:rsidR="00AC7E7E" w:rsidRPr="00FA7A1A">
                <w:rPr>
                  <w:rFonts w:ascii="Arial" w:hAnsi="Arial" w:cs="Arial"/>
                  <w:bCs/>
                  <w:sz w:val="20"/>
                  <w:szCs w:val="20"/>
                </w:rPr>
                <w:t xml:space="preserve"> </w:t>
              </w:r>
              <w:del w:id="469" w:author="autor" w:date="2022-06-18T21:03:00Z">
                <w:r w:rsidR="00AC7E7E" w:rsidRPr="00FA7A1A" w:rsidDel="00406EAA">
                  <w:rPr>
                    <w:rFonts w:ascii="Arial" w:hAnsi="Arial" w:cs="Arial"/>
                    <w:bCs/>
                    <w:sz w:val="20"/>
                    <w:szCs w:val="20"/>
                  </w:rPr>
                  <w:delText>aktivít</w:delText>
                </w:r>
              </w:del>
            </w:ins>
            <w:del w:id="470" w:author="autor" w:date="2022-06-18T21:03:00Z">
              <w:r w:rsidRPr="00406EAA" w:rsidDel="00406EAA">
                <w:rPr>
                  <w:rFonts w:ascii="Arial" w:hAnsi="Arial" w:cs="Arial"/>
                  <w:bCs/>
                  <w:sz w:val="20"/>
                  <w:szCs w:val="20"/>
                </w:rPr>
                <w:delText xml:space="preserve"> </w:delText>
              </w:r>
            </w:del>
            <w:r w:rsidRPr="00406EAA">
              <w:rPr>
                <w:rFonts w:ascii="Arial" w:hAnsi="Arial" w:cs="Arial"/>
                <w:bCs/>
                <w:sz w:val="20"/>
                <w:szCs w:val="20"/>
              </w:rPr>
              <w:t>projekt</w:t>
            </w:r>
            <w:del w:id="471" w:author="autor" w:date="2022-05-06T13:02:00Z">
              <w:r w:rsidRPr="00406EAA" w:rsidDel="008E7809">
                <w:rPr>
                  <w:rFonts w:ascii="Arial" w:hAnsi="Arial" w:cs="Arial"/>
                  <w:bCs/>
                  <w:sz w:val="20"/>
                  <w:szCs w:val="20"/>
                </w:rPr>
                <w:delText>e</w:delText>
              </w:r>
            </w:del>
            <w:ins w:id="472" w:author="autor" w:date="2022-05-06T13:02:00Z">
              <w:r w:rsidR="008E7809" w:rsidRPr="00406EAA">
                <w:rPr>
                  <w:rFonts w:ascii="Arial" w:hAnsi="Arial" w:cs="Arial"/>
                  <w:bCs/>
                  <w:sz w:val="20"/>
                  <w:szCs w:val="20"/>
                </w:rPr>
                <w:t>u</w:t>
              </w:r>
            </w:ins>
            <w:r w:rsidRPr="00406EAA">
              <w:rPr>
                <w:rFonts w:ascii="Arial" w:hAnsi="Arial" w:cs="Arial"/>
                <w:bCs/>
                <w:sz w:val="20"/>
                <w:szCs w:val="20"/>
              </w:rPr>
              <w:t xml:space="preserve"> pred </w:t>
            </w:r>
            <w:del w:id="473" w:author="autor" w:date="2022-06-08T14:03:00Z">
              <w:r w:rsidRPr="00406EAA" w:rsidDel="003E3619">
                <w:rPr>
                  <w:rFonts w:ascii="Arial" w:hAnsi="Arial" w:cs="Arial"/>
                  <w:bCs/>
                  <w:sz w:val="20"/>
                  <w:szCs w:val="20"/>
                </w:rPr>
                <w:delText>nadobudnutím účinnosti zmluvy o</w:delText>
              </w:r>
            </w:del>
            <w:del w:id="474" w:author="autor" w:date="2022-05-06T13:11:00Z">
              <w:r w:rsidR="003814F9" w:rsidRPr="00406EAA" w:rsidDel="00CF32C2">
                <w:rPr>
                  <w:rFonts w:ascii="Arial" w:hAnsi="Arial" w:cs="Arial"/>
                  <w:bCs/>
                  <w:sz w:val="20"/>
                  <w:szCs w:val="20"/>
                </w:rPr>
                <w:delText> </w:delText>
              </w:r>
            </w:del>
            <w:del w:id="475" w:author="autor" w:date="2022-06-08T14:03:00Z">
              <w:r w:rsidRPr="00406EAA" w:rsidDel="003E3619">
                <w:rPr>
                  <w:rFonts w:ascii="Arial" w:hAnsi="Arial" w:cs="Arial"/>
                  <w:bCs/>
                  <w:sz w:val="20"/>
                  <w:szCs w:val="20"/>
                </w:rPr>
                <w:delText>príspevku</w:delText>
              </w:r>
              <w:r w:rsidR="003814F9" w:rsidRPr="00406EAA" w:rsidDel="003E3619">
                <w:rPr>
                  <w:rFonts w:ascii="Arial" w:hAnsi="Arial" w:cs="Arial"/>
                  <w:bCs/>
                  <w:sz w:val="20"/>
                  <w:szCs w:val="20"/>
                </w:rPr>
                <w:delText>/</w:delText>
              </w:r>
            </w:del>
            <w:r w:rsidR="003814F9" w:rsidRPr="00406EAA">
              <w:rPr>
                <w:rFonts w:ascii="Arial" w:hAnsi="Arial" w:cs="Arial"/>
                <w:bCs/>
                <w:sz w:val="20"/>
                <w:szCs w:val="20"/>
              </w:rPr>
              <w:t>predložením ŽoPr na MAS</w:t>
            </w:r>
            <w:r w:rsidRPr="00406EAA">
              <w:rPr>
                <w:rFonts w:ascii="Arial" w:hAnsi="Arial" w:cs="Arial"/>
                <w:bCs/>
                <w:sz w:val="20"/>
                <w:szCs w:val="20"/>
              </w:rPr>
              <w:t>.</w:t>
            </w:r>
          </w:p>
          <w:p w14:paraId="3E390E2C" w14:textId="3233781D"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Pod začatím </w:t>
            </w:r>
            <w:del w:id="476" w:author="autor" w:date="2022-05-06T13:03:00Z">
              <w:r w:rsidRPr="00406EAA" w:rsidDel="008E7809">
                <w:rPr>
                  <w:rFonts w:ascii="Arial" w:hAnsi="Arial" w:cs="Arial"/>
                  <w:bCs/>
                  <w:sz w:val="20"/>
                  <w:szCs w:val="20"/>
                </w:rPr>
                <w:delText xml:space="preserve">prác </w:delText>
              </w:r>
            </w:del>
            <w:ins w:id="477" w:author="autor" w:date="2022-05-06T13:03:00Z">
              <w:r w:rsidR="008E7809" w:rsidRPr="00406EAA">
                <w:rPr>
                  <w:rFonts w:ascii="Arial" w:hAnsi="Arial" w:cs="Arial"/>
                  <w:bCs/>
                  <w:sz w:val="20"/>
                  <w:szCs w:val="20"/>
                </w:rPr>
                <w:t xml:space="preserve">realizácie </w:t>
              </w:r>
            </w:ins>
            <w:ins w:id="478" w:author="autor" w:date="2022-06-14T13:10:00Z">
              <w:del w:id="479" w:author="autor" w:date="2022-06-18T21:03:00Z">
                <w:r w:rsidR="00AC7E7E" w:rsidRPr="00FA7A1A" w:rsidDel="00406EAA">
                  <w:rPr>
                    <w:rFonts w:ascii="Arial" w:hAnsi="Arial" w:cs="Arial"/>
                    <w:bCs/>
                    <w:sz w:val="20"/>
                    <w:szCs w:val="20"/>
                  </w:rPr>
                  <w:delText xml:space="preserve">aktivít </w:delText>
                </w:r>
              </w:del>
            </w:ins>
            <w:ins w:id="480" w:author="autor" w:date="2022-05-06T13:03:00Z">
              <w:r w:rsidR="008E7809" w:rsidRPr="00406EAA">
                <w:rPr>
                  <w:rFonts w:ascii="Arial" w:hAnsi="Arial" w:cs="Arial"/>
                  <w:bCs/>
                  <w:sz w:val="20"/>
                  <w:szCs w:val="20"/>
                </w:rPr>
                <w:t xml:space="preserve">projektu </w:t>
              </w:r>
            </w:ins>
            <w:r w:rsidRPr="00406EAA">
              <w:rPr>
                <w:rFonts w:ascii="Arial" w:hAnsi="Arial" w:cs="Arial"/>
                <w:bCs/>
                <w:sz w:val="20"/>
                <w:szCs w:val="20"/>
              </w:rPr>
              <w:t>sa rozumie:</w:t>
            </w:r>
          </w:p>
          <w:p w14:paraId="2DE1929D" w14:textId="77777777" w:rsidR="00997F82" w:rsidRPr="00406EAA" w:rsidRDefault="00997F82" w:rsidP="00FA7A1A">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41C268B4" w14:textId="6F017E19" w:rsidR="00997F82" w:rsidRPr="00406EAA" w:rsidRDefault="00997F82" w:rsidP="00FA7A1A">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r w:rsidR="009D7EA2" w:rsidRPr="00406EAA">
              <w:rPr>
                <w:rFonts w:ascii="Arial" w:hAnsi="Arial" w:cs="Arial"/>
                <w:bCs/>
                <w:sz w:val="20"/>
                <w:szCs w:val="20"/>
              </w:rPr>
              <w:t>.</w:t>
            </w:r>
          </w:p>
          <w:p w14:paraId="5A3788CC" w14:textId="3CD18206"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Prípravné práce </w:t>
            </w:r>
            <w:del w:id="481" w:author="autor" w:date="2022-05-06T13:04:00Z">
              <w:r w:rsidRPr="00406EAA" w:rsidDel="00CF32C2">
                <w:rPr>
                  <w:rFonts w:ascii="Arial" w:hAnsi="Arial" w:cs="Arial"/>
                  <w:bCs/>
                  <w:sz w:val="20"/>
                  <w:szCs w:val="20"/>
                </w:rPr>
                <w:delText xml:space="preserve">(pred realizáciou prác na projekte) </w:delText>
              </w:r>
            </w:del>
            <w:r w:rsidRPr="00406EAA">
              <w:rPr>
                <w:rFonts w:ascii="Arial" w:hAnsi="Arial" w:cs="Arial"/>
                <w:bCs/>
                <w:sz w:val="20"/>
                <w:szCs w:val="20"/>
              </w:rPr>
              <w:t>ako napr. vypracovanie projektovej dokumentácie a úkony súvisiace so získavaním povolení a realizácia verejného obstarávania sa nepoklad</w:t>
            </w:r>
            <w:ins w:id="482" w:author="autor" w:date="2022-05-06T13:04:00Z">
              <w:r w:rsidR="00CF32C2" w:rsidRPr="00406EAA">
                <w:rPr>
                  <w:rFonts w:ascii="Arial" w:hAnsi="Arial" w:cs="Arial"/>
                  <w:bCs/>
                  <w:sz w:val="20"/>
                  <w:szCs w:val="20"/>
                </w:rPr>
                <w:t>ajú</w:t>
              </w:r>
            </w:ins>
            <w:del w:id="483" w:author="autor" w:date="2022-05-06T13:04:00Z">
              <w:r w:rsidRPr="00406EAA" w:rsidDel="00CF32C2">
                <w:rPr>
                  <w:rFonts w:ascii="Arial" w:hAnsi="Arial" w:cs="Arial"/>
                  <w:bCs/>
                  <w:sz w:val="20"/>
                  <w:szCs w:val="20"/>
                </w:rPr>
                <w:delText>á</w:delText>
              </w:r>
            </w:del>
            <w:r w:rsidRPr="00406EAA">
              <w:rPr>
                <w:rFonts w:ascii="Arial" w:hAnsi="Arial" w:cs="Arial"/>
                <w:bCs/>
                <w:sz w:val="20"/>
                <w:szCs w:val="20"/>
              </w:rPr>
              <w:t xml:space="preserve"> za </w:t>
            </w:r>
            <w:del w:id="484" w:author="autor" w:date="2022-05-06T13:04:00Z">
              <w:r w:rsidRPr="00406EAA" w:rsidDel="00CF32C2">
                <w:rPr>
                  <w:rFonts w:ascii="Arial" w:hAnsi="Arial" w:cs="Arial"/>
                  <w:bCs/>
                  <w:sz w:val="20"/>
                  <w:szCs w:val="20"/>
                </w:rPr>
                <w:delText>začatie prác</w:delText>
              </w:r>
            </w:del>
            <w:ins w:id="485" w:author="autor" w:date="2022-05-06T13:04:00Z">
              <w:r w:rsidR="00CF32C2" w:rsidRPr="00406EAA">
                <w:rPr>
                  <w:rFonts w:ascii="Arial" w:hAnsi="Arial" w:cs="Arial"/>
                  <w:bCs/>
                  <w:sz w:val="20"/>
                  <w:szCs w:val="20"/>
                </w:rPr>
                <w:t xml:space="preserve">realizáciu </w:t>
              </w:r>
            </w:ins>
            <w:ins w:id="486" w:author="autor" w:date="2022-06-14T13:10:00Z">
              <w:del w:id="487" w:author="autor" w:date="2022-06-18T21:03:00Z">
                <w:r w:rsidR="00AC7E7E" w:rsidRPr="00FA7A1A" w:rsidDel="00406EAA">
                  <w:rPr>
                    <w:rFonts w:ascii="Arial" w:hAnsi="Arial" w:cs="Arial"/>
                    <w:bCs/>
                    <w:sz w:val="20"/>
                    <w:szCs w:val="20"/>
                  </w:rPr>
                  <w:delText xml:space="preserve">aktiít </w:delText>
                </w:r>
              </w:del>
            </w:ins>
            <w:ins w:id="488" w:author="autor" w:date="2022-05-06T13:04:00Z">
              <w:r w:rsidR="00CF32C2" w:rsidRPr="00406EAA">
                <w:rPr>
                  <w:rFonts w:ascii="Arial" w:hAnsi="Arial" w:cs="Arial"/>
                  <w:bCs/>
                  <w:sz w:val="20"/>
                  <w:szCs w:val="20"/>
                </w:rPr>
                <w:t>projektu</w:t>
              </w:r>
            </w:ins>
            <w:r w:rsidRPr="00406EAA">
              <w:rPr>
                <w:rFonts w:ascii="Arial" w:hAnsi="Arial" w:cs="Arial"/>
                <w:bCs/>
                <w:sz w:val="20"/>
                <w:szCs w:val="20"/>
              </w:rPr>
              <w:t>.</w:t>
            </w:r>
          </w:p>
          <w:p w14:paraId="1F87D7EC" w14:textId="6E2B71FD" w:rsidR="00997F82" w:rsidRPr="00406EAA" w:rsidDel="003E3619" w:rsidRDefault="00997F82" w:rsidP="00FA7A1A">
            <w:pPr>
              <w:pStyle w:val="Odsekzoznamu"/>
              <w:widowControl w:val="0"/>
              <w:spacing w:before="120" w:after="120" w:line="240" w:lineRule="auto"/>
              <w:ind w:left="85" w:right="85"/>
              <w:contextualSpacing w:val="0"/>
              <w:jc w:val="both"/>
              <w:rPr>
                <w:del w:id="489" w:author="autor" w:date="2022-06-08T14:05:00Z"/>
                <w:rFonts w:ascii="Arial" w:hAnsi="Arial" w:cs="Arial"/>
                <w:bCs/>
                <w:sz w:val="20"/>
                <w:szCs w:val="20"/>
              </w:rPr>
            </w:pPr>
            <w:del w:id="490" w:author="autor" w:date="2022-06-08T14:05:00Z">
              <w:r w:rsidRPr="00406EAA" w:rsidDel="003E3619">
                <w:rPr>
                  <w:rFonts w:ascii="Arial" w:hAnsi="Arial" w:cs="Arial"/>
                  <w:bCs/>
                  <w:sz w:val="20"/>
                  <w:szCs w:val="20"/>
                </w:rPr>
                <w:delText xml:space="preserve">Zmluva o príspevku nadobúda účinnosť deň po dni jej zverejnenia v Centrálnom registri zmlúv </w:delText>
              </w:r>
              <w:r w:rsidR="00006FA3" w:rsidRPr="00406EAA" w:rsidDel="003E3619">
                <w:fldChar w:fldCharType="begin"/>
              </w:r>
              <w:r w:rsidR="00006FA3" w:rsidRPr="00406EAA" w:rsidDel="003E3619">
                <w:delInstrText xml:space="preserve"> HYPERLINK "https://www.crz.gov.sk/" </w:delInstrText>
              </w:r>
              <w:r w:rsidR="00006FA3" w:rsidRPr="00406EAA" w:rsidDel="003E3619">
                <w:fldChar w:fldCharType="separate"/>
              </w:r>
              <w:r w:rsidRPr="00406EAA" w:rsidDel="003E3619">
                <w:rPr>
                  <w:rStyle w:val="Hypertextovprepojenie"/>
                  <w:rFonts w:cs="Arial"/>
                  <w:bCs/>
                  <w:sz w:val="20"/>
                  <w:szCs w:val="20"/>
                </w:rPr>
                <w:delText>https://www.crz.gov.sk/</w:delText>
              </w:r>
              <w:r w:rsidR="00006FA3" w:rsidRPr="00406EAA" w:rsidDel="003E3619">
                <w:rPr>
                  <w:rStyle w:val="Hypertextovprepojenie"/>
                  <w:rFonts w:cs="Arial"/>
                  <w:bCs/>
                  <w:sz w:val="20"/>
                  <w:szCs w:val="20"/>
                </w:rPr>
                <w:fldChar w:fldCharType="end"/>
              </w:r>
              <w:r w:rsidRPr="00406EAA" w:rsidDel="003E3619">
                <w:rPr>
                  <w:rFonts w:ascii="Arial" w:hAnsi="Arial" w:cs="Arial"/>
                  <w:bCs/>
                  <w:sz w:val="20"/>
                  <w:szCs w:val="20"/>
                </w:rPr>
                <w:delText>, prípadne neskoršie, ak tak ustanoví zmluva.</w:delText>
              </w:r>
            </w:del>
          </w:p>
          <w:p w14:paraId="529BDFDA" w14:textId="77777777" w:rsidR="00B37F42" w:rsidRPr="00406EAA" w:rsidRDefault="00B37F42" w:rsidP="00B37F42">
            <w:pPr>
              <w:pStyle w:val="Odsekzoznamu"/>
              <w:widowControl w:val="0"/>
              <w:spacing w:before="120" w:after="120" w:line="240" w:lineRule="auto"/>
              <w:ind w:left="142" w:right="85"/>
              <w:contextualSpacing w:val="0"/>
              <w:jc w:val="both"/>
              <w:rPr>
                <w:ins w:id="491" w:author="uzivatel3" w:date="2023-03-22T03:05:00Z"/>
                <w:rFonts w:ascii="Arial" w:hAnsi="Arial" w:cs="Arial"/>
                <w:bCs/>
                <w:sz w:val="20"/>
                <w:szCs w:val="20"/>
              </w:rPr>
            </w:pPr>
            <w:ins w:id="492" w:author="uzivatel3" w:date="2023-03-22T03:05:00Z">
              <w:r>
                <w:rPr>
                  <w:rFonts w:ascii="Arial" w:hAnsi="Arial" w:cs="Arial"/>
                  <w:bCs/>
                  <w:sz w:val="20"/>
                  <w:szCs w:val="20"/>
                </w:rPr>
                <w:t>MAS</w:t>
              </w:r>
              <w:r w:rsidRPr="00406EAA">
                <w:rPr>
                  <w:rFonts w:ascii="Arial" w:hAnsi="Arial" w:cs="Arial"/>
                  <w:bCs/>
                  <w:sz w:val="20"/>
                  <w:szCs w:val="20"/>
                </w:rPr>
                <w:t xml:space="preserve"> </w:t>
              </w:r>
              <w:r>
                <w:rPr>
                  <w:rFonts w:ascii="Arial" w:hAnsi="Arial" w:cs="Arial"/>
                  <w:bCs/>
                  <w:sz w:val="20"/>
                  <w:szCs w:val="20"/>
                </w:rPr>
                <w:t xml:space="preserve">dáva </w:t>
              </w:r>
              <w:r w:rsidRPr="00406EAA">
                <w:rPr>
                  <w:rFonts w:ascii="Arial" w:hAnsi="Arial" w:cs="Arial"/>
                  <w:bCs/>
                  <w:sz w:val="20"/>
                  <w:szCs w:val="20"/>
                </w:rPr>
                <w:t>žiadateľovi</w:t>
              </w:r>
              <w:r>
                <w:rPr>
                  <w:rFonts w:ascii="Arial" w:hAnsi="Arial" w:cs="Arial"/>
                  <w:bCs/>
                  <w:sz w:val="20"/>
                  <w:szCs w:val="20"/>
                </w:rPr>
                <w:t xml:space="preserve"> na zváženie odkonzultovať s MAS možnosť</w:t>
              </w:r>
              <w:r w:rsidRPr="00406EAA">
                <w:rPr>
                  <w:rFonts w:ascii="Arial" w:hAnsi="Arial" w:cs="Arial"/>
                  <w:bCs/>
                  <w:sz w:val="20"/>
                  <w:szCs w:val="20"/>
                </w:rPr>
                <w:t>, aby:</w:t>
              </w:r>
            </w:ins>
          </w:p>
          <w:p w14:paraId="40E7973F" w14:textId="77777777" w:rsidR="00B37F42" w:rsidRPr="00406EAA" w:rsidRDefault="00B37F42" w:rsidP="00B37F42">
            <w:pPr>
              <w:pStyle w:val="Odsekzoznamu"/>
              <w:widowControl w:val="0"/>
              <w:numPr>
                <w:ilvl w:val="0"/>
                <w:numId w:val="56"/>
              </w:numPr>
              <w:spacing w:before="120" w:after="120" w:line="240" w:lineRule="auto"/>
              <w:ind w:right="85"/>
              <w:contextualSpacing w:val="0"/>
              <w:jc w:val="both"/>
              <w:rPr>
                <w:ins w:id="493" w:author="uzivatel3" w:date="2023-03-22T03:05:00Z"/>
                <w:rFonts w:ascii="Arial" w:hAnsi="Arial" w:cs="Arial"/>
                <w:bCs/>
                <w:sz w:val="20"/>
                <w:szCs w:val="20"/>
              </w:rPr>
            </w:pPr>
            <w:ins w:id="494" w:author="uzivatel3" w:date="2023-03-22T03:05:00Z">
              <w:r w:rsidRPr="00406EAA">
                <w:rPr>
                  <w:rFonts w:ascii="Arial" w:hAnsi="Arial" w:cs="Arial"/>
                  <w:bCs/>
                  <w:sz w:val="20"/>
                  <w:szCs w:val="20"/>
                </w:rPr>
                <w:t>naviazal účinnosť zmluvy s dodávateľom na odkladaciu podmienku tak, aby nevznikli pochybnosti o tom, či realizácia projektu začala pred predložením ŽoPr na MAS napr.:</w:t>
              </w:r>
            </w:ins>
          </w:p>
          <w:p w14:paraId="0FA218B1" w14:textId="77777777" w:rsidR="00B37F42" w:rsidRPr="00406EAA" w:rsidRDefault="00B37F42" w:rsidP="00B37F42">
            <w:pPr>
              <w:pStyle w:val="Odsekzoznamu"/>
              <w:widowControl w:val="0"/>
              <w:numPr>
                <w:ilvl w:val="1"/>
                <w:numId w:val="56"/>
              </w:numPr>
              <w:spacing w:before="120" w:after="120" w:line="240" w:lineRule="auto"/>
              <w:ind w:right="85"/>
              <w:contextualSpacing w:val="0"/>
              <w:jc w:val="both"/>
              <w:rPr>
                <w:ins w:id="495" w:author="uzivatel3" w:date="2023-03-22T03:05:00Z"/>
                <w:rFonts w:ascii="Arial" w:hAnsi="Arial" w:cs="Arial"/>
                <w:bCs/>
                <w:sz w:val="20"/>
                <w:szCs w:val="20"/>
              </w:rPr>
            </w:pPr>
            <w:ins w:id="496" w:author="uzivatel3" w:date="2023-03-22T03:05:00Z">
              <w:r w:rsidRPr="00406EAA">
                <w:rPr>
                  <w:rFonts w:ascii="Arial" w:hAnsi="Arial" w:cs="Arial"/>
                  <w:bCs/>
                  <w:sz w:val="20"/>
                  <w:szCs w:val="20"/>
                </w:rPr>
                <w:t>naviazať účinnosť zmluvy s dodávateľom na moment predloženia ŽoPr na MAS,</w:t>
              </w:r>
            </w:ins>
          </w:p>
          <w:p w14:paraId="5899F8BE" w14:textId="77777777" w:rsidR="00B37F42" w:rsidRPr="00406EAA" w:rsidRDefault="00B37F42" w:rsidP="00B37F42">
            <w:pPr>
              <w:pStyle w:val="Odsekzoznamu"/>
              <w:widowControl w:val="0"/>
              <w:numPr>
                <w:ilvl w:val="1"/>
                <w:numId w:val="56"/>
              </w:numPr>
              <w:spacing w:before="120" w:after="120" w:line="240" w:lineRule="auto"/>
              <w:ind w:right="85"/>
              <w:contextualSpacing w:val="0"/>
              <w:jc w:val="both"/>
              <w:rPr>
                <w:ins w:id="497" w:author="uzivatel3" w:date="2023-03-22T03:05:00Z"/>
                <w:rFonts w:ascii="Arial" w:hAnsi="Arial" w:cs="Arial"/>
                <w:bCs/>
                <w:sz w:val="20"/>
                <w:szCs w:val="20"/>
              </w:rPr>
            </w:pPr>
            <w:ins w:id="498" w:author="uzivatel3" w:date="2023-03-22T03:05:00Z">
              <w:r w:rsidRPr="00406EAA">
                <w:rPr>
                  <w:rFonts w:ascii="Arial" w:hAnsi="Arial" w:cs="Arial"/>
                  <w:bCs/>
                  <w:sz w:val="20"/>
                  <w:szCs w:val="20"/>
                </w:rPr>
                <w:t>naviazať účinnosť zmluvy s dodávateľom na výsledok kontroly verejného obstarávania / obstarávania bez identifikácie nedostatkov vo verejnom obstarávaní / obstarávaní,</w:t>
              </w:r>
            </w:ins>
          </w:p>
          <w:p w14:paraId="25E884F0" w14:textId="77777777" w:rsidR="00B37F42" w:rsidRPr="00406EAA" w:rsidRDefault="00B37F42" w:rsidP="00B37F42">
            <w:pPr>
              <w:widowControl w:val="0"/>
              <w:spacing w:before="120" w:after="120" w:line="240" w:lineRule="auto"/>
              <w:ind w:left="505" w:right="85"/>
              <w:jc w:val="both"/>
              <w:rPr>
                <w:ins w:id="499" w:author="uzivatel3" w:date="2023-03-22T03:05:00Z"/>
                <w:rFonts w:ascii="Arial" w:hAnsi="Arial" w:cs="Arial"/>
                <w:b/>
                <w:bCs/>
                <w:sz w:val="20"/>
                <w:szCs w:val="20"/>
              </w:rPr>
            </w:pPr>
            <w:ins w:id="500" w:author="uzivatel3" w:date="2023-03-22T03:05:00Z">
              <w:r w:rsidRPr="00406EAA">
                <w:rPr>
                  <w:rFonts w:ascii="Arial" w:hAnsi="Arial" w:cs="Arial"/>
                  <w:b/>
                  <w:bCs/>
                  <w:sz w:val="20"/>
                  <w:szCs w:val="20"/>
                </w:rPr>
                <w:t>alebo</w:t>
              </w:r>
            </w:ins>
          </w:p>
          <w:p w14:paraId="6A75B87D" w14:textId="77777777" w:rsidR="00B37F42" w:rsidRDefault="00B37F42" w:rsidP="00B37F42">
            <w:pPr>
              <w:pStyle w:val="Odsekzoznamu"/>
              <w:widowControl w:val="0"/>
              <w:spacing w:before="120" w:after="120" w:line="240" w:lineRule="auto"/>
              <w:ind w:left="142" w:right="85"/>
              <w:contextualSpacing w:val="0"/>
              <w:jc w:val="both"/>
              <w:rPr>
                <w:ins w:id="501" w:author="uzivatel3" w:date="2023-03-22T03:06:00Z"/>
                <w:rFonts w:ascii="Arial" w:hAnsi="Arial" w:cs="Arial"/>
                <w:bCs/>
                <w:sz w:val="20"/>
                <w:szCs w:val="20"/>
              </w:rPr>
            </w:pPr>
            <w:ins w:id="502" w:author="uzivatel3" w:date="2023-03-22T03:05:00Z">
              <w:r w:rsidRPr="00406EAA">
                <w:rPr>
                  <w:rFonts w:ascii="Arial" w:hAnsi="Arial" w:cs="Arial"/>
                  <w:bCs/>
                  <w:sz w:val="20"/>
                  <w:szCs w:val="20"/>
                </w:rPr>
                <w:t>v zmluve s dodávateľom špecifikoval, že dodávateľ začne s realizáciou predmetu zmluvy až po vystavení písomnej objednávky žiadateľa, pričom žiadateľ túto vystaví až po predložení ŽoPr na MAS</w:t>
              </w:r>
            </w:ins>
          </w:p>
          <w:p w14:paraId="39733C18" w14:textId="0A5E9B3A" w:rsidR="00997F82" w:rsidRPr="00406EAA" w:rsidDel="00B37F42" w:rsidRDefault="00997F82" w:rsidP="00B37F42">
            <w:pPr>
              <w:pStyle w:val="Odsekzoznamu"/>
              <w:widowControl w:val="0"/>
              <w:spacing w:before="120" w:after="120" w:line="240" w:lineRule="auto"/>
              <w:ind w:left="142" w:right="85"/>
              <w:contextualSpacing w:val="0"/>
              <w:jc w:val="both"/>
              <w:rPr>
                <w:del w:id="503" w:author="uzivatel3" w:date="2023-03-22T03:05:00Z"/>
                <w:rFonts w:ascii="Arial" w:hAnsi="Arial" w:cs="Arial"/>
                <w:bCs/>
                <w:sz w:val="20"/>
                <w:szCs w:val="20"/>
              </w:rPr>
            </w:pPr>
            <w:del w:id="504" w:author="uzivatel3" w:date="2023-03-22T03:05:00Z">
              <w:r w:rsidRPr="00406EAA" w:rsidDel="00B37F42">
                <w:rPr>
                  <w:rFonts w:ascii="Arial" w:hAnsi="Arial" w:cs="Arial"/>
                  <w:bCs/>
                  <w:sz w:val="20"/>
                  <w:szCs w:val="20"/>
                </w:rPr>
                <w:delText>MAS odporúča žiadateľovi, aby:</w:delText>
              </w:r>
            </w:del>
          </w:p>
          <w:p w14:paraId="14D549E0" w14:textId="72410954" w:rsidR="00997F82" w:rsidRPr="00406EAA" w:rsidDel="00B37F42" w:rsidRDefault="00997F82" w:rsidP="00FA7A1A">
            <w:pPr>
              <w:pStyle w:val="Odsekzoznamu"/>
              <w:widowControl w:val="0"/>
              <w:numPr>
                <w:ilvl w:val="0"/>
                <w:numId w:val="56"/>
              </w:numPr>
              <w:spacing w:before="120" w:after="120" w:line="240" w:lineRule="auto"/>
              <w:ind w:right="85"/>
              <w:contextualSpacing w:val="0"/>
              <w:jc w:val="both"/>
              <w:rPr>
                <w:del w:id="505" w:author="uzivatel3" w:date="2023-03-22T03:05:00Z"/>
                <w:rFonts w:ascii="Arial" w:hAnsi="Arial" w:cs="Arial"/>
                <w:bCs/>
                <w:sz w:val="20"/>
                <w:szCs w:val="20"/>
              </w:rPr>
            </w:pPr>
            <w:del w:id="506" w:author="uzivatel3" w:date="2023-03-22T03:05:00Z">
              <w:r w:rsidRPr="00406EAA" w:rsidDel="00B37F42">
                <w:rPr>
                  <w:rFonts w:ascii="Arial" w:hAnsi="Arial" w:cs="Arial"/>
                  <w:bCs/>
                  <w:sz w:val="20"/>
                  <w:szCs w:val="20"/>
                </w:rPr>
                <w:delText xml:space="preserve">naviazal účinnosť zmluvy s dodávateľom na odkladaciu podmienku tak, aby nevznikli pochybnosti o tom, či </w:delText>
              </w:r>
            </w:del>
            <w:ins w:id="507" w:author="autor" w:date="2022-05-06T13:12:00Z">
              <w:del w:id="508" w:author="uzivatel3" w:date="2023-03-22T03:05:00Z">
                <w:r w:rsidR="00CF32C2" w:rsidRPr="00406EAA" w:rsidDel="00B37F42">
                  <w:rPr>
                    <w:rFonts w:ascii="Arial" w:hAnsi="Arial" w:cs="Arial"/>
                    <w:bCs/>
                    <w:sz w:val="20"/>
                    <w:szCs w:val="20"/>
                  </w:rPr>
                  <w:delText xml:space="preserve">realizácia </w:delText>
                </w:r>
              </w:del>
            </w:ins>
            <w:ins w:id="509" w:author="autor" w:date="2022-06-14T13:10:00Z">
              <w:del w:id="510" w:author="uzivatel3" w:date="2023-03-22T03:05:00Z">
                <w:r w:rsidR="00AC7E7E" w:rsidRPr="00FA7A1A" w:rsidDel="00B37F42">
                  <w:rPr>
                    <w:rFonts w:ascii="Arial" w:hAnsi="Arial" w:cs="Arial"/>
                    <w:bCs/>
                    <w:sz w:val="20"/>
                    <w:szCs w:val="20"/>
                  </w:rPr>
                  <w:delText xml:space="preserve">aktivití </w:delText>
                </w:r>
              </w:del>
            </w:ins>
            <w:ins w:id="511" w:author="autor" w:date="2022-05-06T13:12:00Z">
              <w:del w:id="512" w:author="uzivatel3" w:date="2023-03-22T03:05:00Z">
                <w:r w:rsidR="00CF32C2" w:rsidRPr="00406EAA" w:rsidDel="00B37F42">
                  <w:rPr>
                    <w:rFonts w:ascii="Arial" w:hAnsi="Arial" w:cs="Arial"/>
                    <w:bCs/>
                    <w:sz w:val="20"/>
                    <w:szCs w:val="20"/>
                  </w:rPr>
                  <w:delText xml:space="preserve">projektu </w:delText>
                </w:r>
              </w:del>
            </w:ins>
            <w:del w:id="513" w:author="uzivatel3" w:date="2023-03-22T03:05:00Z">
              <w:r w:rsidRPr="00406EAA" w:rsidDel="00B37F42">
                <w:rPr>
                  <w:rFonts w:ascii="Arial" w:hAnsi="Arial" w:cs="Arial"/>
                  <w:bCs/>
                  <w:sz w:val="20"/>
                  <w:szCs w:val="20"/>
                </w:rPr>
                <w:delText>začali</w:delText>
              </w:r>
            </w:del>
            <w:ins w:id="514" w:author="autor" w:date="2022-05-06T13:12:00Z">
              <w:del w:id="515" w:author="uzivatel3" w:date="2023-03-22T03:05:00Z">
                <w:r w:rsidR="00CF32C2" w:rsidRPr="00406EAA" w:rsidDel="00B37F42">
                  <w:rPr>
                    <w:rFonts w:ascii="Arial" w:hAnsi="Arial" w:cs="Arial"/>
                    <w:bCs/>
                    <w:sz w:val="20"/>
                    <w:szCs w:val="20"/>
                  </w:rPr>
                  <w:delText>a</w:delText>
                </w:r>
              </w:del>
            </w:ins>
            <w:del w:id="516" w:author="uzivatel3" w:date="2023-03-22T03:05:00Z">
              <w:r w:rsidRPr="00406EAA" w:rsidDel="00B37F42">
                <w:rPr>
                  <w:rFonts w:ascii="Arial" w:hAnsi="Arial" w:cs="Arial"/>
                  <w:bCs/>
                  <w:sz w:val="20"/>
                  <w:szCs w:val="20"/>
                </w:rPr>
                <w:delText xml:space="preserve"> práce na projekte pred nadobudnutím účinnosti zmluvy o poskytnutí príspevku</w:delText>
              </w:r>
              <w:r w:rsidR="003814F9" w:rsidRPr="00406EAA" w:rsidDel="00B37F42">
                <w:rPr>
                  <w:rFonts w:ascii="Arial" w:hAnsi="Arial" w:cs="Arial"/>
                  <w:bCs/>
                  <w:sz w:val="20"/>
                  <w:szCs w:val="20"/>
                </w:rPr>
                <w:delText xml:space="preserve">/predložením ŽoPr na MAS </w:delText>
              </w:r>
              <w:r w:rsidRPr="00406EAA" w:rsidDel="00B37F42">
                <w:rPr>
                  <w:rFonts w:ascii="Arial" w:hAnsi="Arial" w:cs="Arial"/>
                  <w:bCs/>
                  <w:sz w:val="20"/>
                  <w:szCs w:val="20"/>
                </w:rPr>
                <w:delText>napr.:</w:delText>
              </w:r>
            </w:del>
          </w:p>
          <w:p w14:paraId="557FD218" w14:textId="0939580D" w:rsidR="00997F82" w:rsidRPr="00406EAA" w:rsidDel="00B37F42" w:rsidRDefault="00997F82" w:rsidP="00FA7A1A">
            <w:pPr>
              <w:pStyle w:val="Odsekzoznamu"/>
              <w:widowControl w:val="0"/>
              <w:numPr>
                <w:ilvl w:val="1"/>
                <w:numId w:val="56"/>
              </w:numPr>
              <w:spacing w:before="120" w:after="120" w:line="240" w:lineRule="auto"/>
              <w:ind w:right="85"/>
              <w:contextualSpacing w:val="0"/>
              <w:jc w:val="both"/>
              <w:rPr>
                <w:del w:id="517" w:author="uzivatel3" w:date="2023-03-22T03:05:00Z"/>
                <w:rFonts w:ascii="Arial" w:hAnsi="Arial" w:cs="Arial"/>
                <w:bCs/>
                <w:sz w:val="20"/>
                <w:szCs w:val="20"/>
              </w:rPr>
            </w:pPr>
            <w:del w:id="518" w:author="uzivatel3" w:date="2023-03-22T03:05:00Z">
              <w:r w:rsidRPr="00406EAA" w:rsidDel="00B37F42">
                <w:rPr>
                  <w:rFonts w:ascii="Arial" w:hAnsi="Arial" w:cs="Arial"/>
                  <w:bCs/>
                  <w:sz w:val="20"/>
                  <w:szCs w:val="20"/>
                </w:rPr>
                <w:delText>naviazať účinnosť zmluvy s dodávateľom na nadobudnutie účinnosti zmluvy opríspevku</w:delText>
              </w:r>
              <w:r w:rsidR="003814F9" w:rsidRPr="00406EAA" w:rsidDel="00B37F42">
                <w:rPr>
                  <w:rFonts w:ascii="Arial" w:hAnsi="Arial" w:cs="Arial"/>
                  <w:bCs/>
                  <w:sz w:val="20"/>
                  <w:szCs w:val="20"/>
                </w:rPr>
                <w:delText xml:space="preserve">/moment predloženia </w:delText>
              </w:r>
            </w:del>
            <w:ins w:id="519" w:author="autor" w:date="2022-06-08T14:06:00Z">
              <w:del w:id="520" w:author="uzivatel3" w:date="2023-03-22T03:05:00Z">
                <w:r w:rsidR="003E3619" w:rsidRPr="00406EAA" w:rsidDel="00B37F42">
                  <w:rPr>
                    <w:rFonts w:ascii="Arial" w:hAnsi="Arial" w:cs="Arial"/>
                    <w:bCs/>
                    <w:sz w:val="20"/>
                    <w:szCs w:val="20"/>
                  </w:rPr>
                  <w:delText xml:space="preserve">ŽoPr </w:delText>
                </w:r>
              </w:del>
            </w:ins>
            <w:del w:id="521" w:author="uzivatel3" w:date="2023-03-22T03:05:00Z">
              <w:r w:rsidR="003814F9" w:rsidRPr="00406EAA" w:rsidDel="00B37F42">
                <w:rPr>
                  <w:rFonts w:ascii="Arial" w:hAnsi="Arial" w:cs="Arial"/>
                  <w:bCs/>
                  <w:sz w:val="20"/>
                  <w:szCs w:val="20"/>
                </w:rPr>
                <w:delText>na MAS</w:delText>
              </w:r>
              <w:r w:rsidRPr="00406EAA" w:rsidDel="00B37F42">
                <w:rPr>
                  <w:rFonts w:ascii="Arial" w:hAnsi="Arial" w:cs="Arial"/>
                  <w:bCs/>
                  <w:sz w:val="20"/>
                  <w:szCs w:val="20"/>
                </w:rPr>
                <w:delText>,</w:delText>
              </w:r>
            </w:del>
          </w:p>
          <w:p w14:paraId="23ABB3A5" w14:textId="79A08E29" w:rsidR="00997F82" w:rsidRPr="00406EAA" w:rsidDel="00B37F42" w:rsidRDefault="00997F82" w:rsidP="00FA7A1A">
            <w:pPr>
              <w:pStyle w:val="Odsekzoznamu"/>
              <w:widowControl w:val="0"/>
              <w:numPr>
                <w:ilvl w:val="1"/>
                <w:numId w:val="56"/>
              </w:numPr>
              <w:spacing w:before="120" w:after="120" w:line="240" w:lineRule="auto"/>
              <w:ind w:right="85"/>
              <w:contextualSpacing w:val="0"/>
              <w:jc w:val="both"/>
              <w:rPr>
                <w:del w:id="522" w:author="uzivatel3" w:date="2023-03-22T03:05:00Z"/>
                <w:rFonts w:ascii="Arial" w:hAnsi="Arial" w:cs="Arial"/>
                <w:bCs/>
                <w:sz w:val="20"/>
                <w:szCs w:val="20"/>
              </w:rPr>
            </w:pPr>
            <w:del w:id="523" w:author="uzivatel3" w:date="2023-03-22T03:05:00Z">
              <w:r w:rsidRPr="00406EAA" w:rsidDel="00B37F42">
                <w:rPr>
                  <w:rFonts w:ascii="Arial" w:hAnsi="Arial" w:cs="Arial"/>
                  <w:bCs/>
                  <w:sz w:val="20"/>
                  <w:szCs w:val="20"/>
                </w:rPr>
                <w:delText>naviazať účinnosť zmluvy s dodávateľom na výsledok kontroly verejného obstarávania</w:delText>
              </w:r>
            </w:del>
            <w:ins w:id="524" w:author="autor">
              <w:del w:id="525" w:author="uzivatel3" w:date="2023-03-22T03:05:00Z">
                <w:r w:rsidR="0067735B" w:rsidRPr="00406EAA" w:rsidDel="00B37F42">
                  <w:rPr>
                    <w:rFonts w:ascii="Arial" w:hAnsi="Arial" w:cs="Arial"/>
                    <w:bCs/>
                    <w:sz w:val="20"/>
                    <w:szCs w:val="20"/>
                  </w:rPr>
                  <w:delText xml:space="preserve"> </w:delText>
                </w:r>
              </w:del>
            </w:ins>
            <w:del w:id="526" w:author="uzivatel3" w:date="2023-03-22T03:05:00Z">
              <w:r w:rsidRPr="00406EAA" w:rsidDel="00B37F42">
                <w:rPr>
                  <w:rFonts w:ascii="Arial" w:hAnsi="Arial" w:cs="Arial"/>
                  <w:bCs/>
                  <w:sz w:val="20"/>
                  <w:szCs w:val="20"/>
                </w:rPr>
                <w:delText>/</w:delText>
              </w:r>
            </w:del>
            <w:ins w:id="527" w:author="autor">
              <w:del w:id="528" w:author="uzivatel3" w:date="2023-03-22T03:05:00Z">
                <w:r w:rsidR="0067735B" w:rsidRPr="00406EAA" w:rsidDel="00B37F42">
                  <w:rPr>
                    <w:rFonts w:ascii="Arial" w:hAnsi="Arial" w:cs="Arial"/>
                    <w:bCs/>
                    <w:sz w:val="20"/>
                    <w:szCs w:val="20"/>
                  </w:rPr>
                  <w:delText xml:space="preserve"> </w:delText>
                </w:r>
              </w:del>
            </w:ins>
            <w:del w:id="529" w:author="uzivatel3" w:date="2023-03-22T03:05:00Z">
              <w:r w:rsidRPr="00406EAA" w:rsidDel="00B37F42">
                <w:rPr>
                  <w:rFonts w:ascii="Arial" w:hAnsi="Arial" w:cs="Arial"/>
                  <w:bCs/>
                  <w:sz w:val="20"/>
                  <w:szCs w:val="20"/>
                </w:rPr>
                <w:lastRenderedPageBreak/>
                <w:delText>obstarávania bez identifikácie nedostatkov vo verejnom obstarávaní</w:delText>
              </w:r>
            </w:del>
            <w:ins w:id="530" w:author="autor">
              <w:del w:id="531" w:author="uzivatel3" w:date="2023-03-22T03:05:00Z">
                <w:r w:rsidR="0067735B" w:rsidRPr="00406EAA" w:rsidDel="00B37F42">
                  <w:rPr>
                    <w:rFonts w:ascii="Arial" w:hAnsi="Arial" w:cs="Arial"/>
                    <w:bCs/>
                    <w:sz w:val="20"/>
                    <w:szCs w:val="20"/>
                  </w:rPr>
                  <w:delText xml:space="preserve"> </w:delText>
                </w:r>
              </w:del>
            </w:ins>
            <w:del w:id="532" w:author="uzivatel3" w:date="2023-03-22T03:05:00Z">
              <w:r w:rsidRPr="00406EAA" w:rsidDel="00B37F42">
                <w:rPr>
                  <w:rFonts w:ascii="Arial" w:hAnsi="Arial" w:cs="Arial"/>
                  <w:bCs/>
                  <w:sz w:val="20"/>
                  <w:szCs w:val="20"/>
                </w:rPr>
                <w:delText>/</w:delText>
              </w:r>
            </w:del>
            <w:ins w:id="533" w:author="autor">
              <w:del w:id="534" w:author="uzivatel3" w:date="2023-03-22T03:05:00Z">
                <w:r w:rsidR="0067735B" w:rsidRPr="00406EAA" w:rsidDel="00B37F42">
                  <w:rPr>
                    <w:rFonts w:ascii="Arial" w:hAnsi="Arial" w:cs="Arial"/>
                    <w:bCs/>
                    <w:sz w:val="20"/>
                    <w:szCs w:val="20"/>
                  </w:rPr>
                  <w:delText xml:space="preserve"> </w:delText>
                </w:r>
              </w:del>
            </w:ins>
            <w:del w:id="535" w:author="uzivatel3" w:date="2023-03-22T03:05:00Z">
              <w:r w:rsidRPr="00406EAA" w:rsidDel="00B37F42">
                <w:rPr>
                  <w:rFonts w:ascii="Arial" w:hAnsi="Arial" w:cs="Arial"/>
                  <w:bCs/>
                  <w:sz w:val="20"/>
                  <w:szCs w:val="20"/>
                </w:rPr>
                <w:delText>obstarávaní,</w:delText>
              </w:r>
            </w:del>
          </w:p>
          <w:p w14:paraId="0D177B04" w14:textId="4257409B" w:rsidR="00997F82" w:rsidRPr="00406EAA" w:rsidDel="00B37F42" w:rsidRDefault="00997F82" w:rsidP="00FA7A1A">
            <w:pPr>
              <w:widowControl w:val="0"/>
              <w:spacing w:before="120" w:after="120" w:line="240" w:lineRule="auto"/>
              <w:ind w:left="505" w:right="85"/>
              <w:jc w:val="both"/>
              <w:rPr>
                <w:del w:id="536" w:author="uzivatel3" w:date="2023-03-22T03:05:00Z"/>
                <w:rFonts w:ascii="Arial" w:hAnsi="Arial" w:cs="Arial"/>
                <w:b/>
                <w:bCs/>
                <w:sz w:val="20"/>
                <w:szCs w:val="20"/>
              </w:rPr>
            </w:pPr>
            <w:del w:id="537" w:author="uzivatel3" w:date="2023-03-22T03:05:00Z">
              <w:r w:rsidRPr="00406EAA" w:rsidDel="00B37F42">
                <w:rPr>
                  <w:rFonts w:ascii="Arial" w:hAnsi="Arial" w:cs="Arial"/>
                  <w:b/>
                  <w:bCs/>
                  <w:sz w:val="20"/>
                  <w:szCs w:val="20"/>
                </w:rPr>
                <w:delText>alebo</w:delText>
              </w:r>
            </w:del>
          </w:p>
          <w:p w14:paraId="58D6F329" w14:textId="7CBA5FAA"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del w:id="538" w:author="uzivatel3" w:date="2023-03-22T03:05:00Z">
              <w:r w:rsidRPr="00406EAA" w:rsidDel="00B37F42">
                <w:rPr>
                  <w:rFonts w:ascii="Arial" w:hAnsi="Arial" w:cs="Arial"/>
                  <w:bCs/>
                  <w:sz w:val="20"/>
                  <w:szCs w:val="20"/>
                </w:rPr>
                <w:delText>v zmluve s dodávateľom špecifikoval, že dodávateľ začne s realizáciou predmetu zmluvy až po vystavení písomnej objednávky žiadateľa, pričom žiadateľ túto vystaví až po nadobudnutí účinnosti zmluvy opríspevku</w:delText>
              </w:r>
              <w:r w:rsidR="003814F9" w:rsidRPr="00406EAA" w:rsidDel="00B37F42">
                <w:rPr>
                  <w:rFonts w:ascii="Arial" w:hAnsi="Arial" w:cs="Arial"/>
                  <w:bCs/>
                  <w:sz w:val="20"/>
                  <w:szCs w:val="20"/>
                </w:rPr>
                <w:delText>/predložení ŽoPr na MAS</w:delText>
              </w:r>
            </w:del>
            <w:r w:rsidR="003814F9" w:rsidRPr="00406EAA">
              <w:rPr>
                <w:rFonts w:ascii="Arial" w:hAnsi="Arial" w:cs="Arial"/>
                <w:bCs/>
                <w:sz w:val="20"/>
                <w:szCs w:val="20"/>
              </w:rPr>
              <w:t>.</w:t>
            </w:r>
          </w:p>
          <w:p w14:paraId="493B5A43"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0502AB8A" w14:textId="6173023F"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bookmarkStart w:id="539" w:name="_Hlk500341825"/>
            <w:r w:rsidRPr="00406EAA">
              <w:rPr>
                <w:rFonts w:ascii="Arial" w:hAnsi="Arial" w:cs="Arial"/>
                <w:bCs/>
                <w:sz w:val="20"/>
                <w:szCs w:val="20"/>
              </w:rPr>
              <w:t>Informácie uvedené v </w:t>
            </w:r>
            <w:ins w:id="540" w:author="autor" w:date="2022-05-06T13:13:00Z">
              <w:r w:rsidR="00CF32C2" w:rsidRPr="00406EAA">
                <w:rPr>
                  <w:rFonts w:ascii="Arial" w:hAnsi="Arial" w:cs="Arial"/>
                  <w:bCs/>
                  <w:sz w:val="20"/>
                  <w:szCs w:val="20"/>
                </w:rPr>
                <w:t>ŽoPr</w:t>
              </w:r>
            </w:ins>
            <w:del w:id="541" w:author="autor" w:date="2022-05-06T13:13:00Z">
              <w:r w:rsidRPr="00406EAA" w:rsidDel="00CF32C2">
                <w:rPr>
                  <w:rFonts w:ascii="Arial" w:hAnsi="Arial" w:cs="Arial"/>
                  <w:bCs/>
                  <w:sz w:val="20"/>
                  <w:szCs w:val="20"/>
                </w:rPr>
                <w:delText>žiadosti o príspevok</w:delText>
              </w:r>
            </w:del>
            <w:r w:rsidRPr="00406EAA">
              <w:rPr>
                <w:rFonts w:ascii="Arial" w:hAnsi="Arial" w:cs="Arial"/>
                <w:bCs/>
                <w:sz w:val="20"/>
                <w:szCs w:val="20"/>
              </w:rPr>
              <w:t>. Žiadateľ v časti 10 Formulára ŽoPr čestne vyhlási, že nezač</w:t>
            </w:r>
            <w:ins w:id="542" w:author="autor" w:date="2022-06-08T14:07:00Z">
              <w:r w:rsidR="003E3619" w:rsidRPr="00406EAA">
                <w:rPr>
                  <w:rFonts w:ascii="Arial" w:hAnsi="Arial" w:cs="Arial"/>
                  <w:bCs/>
                  <w:sz w:val="20"/>
                  <w:szCs w:val="20"/>
                </w:rPr>
                <w:t>al</w:t>
              </w:r>
            </w:ins>
            <w:del w:id="543" w:author="autor" w:date="2022-06-08T14:07:00Z">
              <w:r w:rsidRPr="00406EAA" w:rsidDel="003E3619">
                <w:rPr>
                  <w:rFonts w:ascii="Arial" w:hAnsi="Arial" w:cs="Arial"/>
                  <w:bCs/>
                  <w:sz w:val="20"/>
                  <w:szCs w:val="20"/>
                </w:rPr>
                <w:delText xml:space="preserve">ne </w:delText>
              </w:r>
            </w:del>
            <w:ins w:id="544" w:author="autor">
              <w:r w:rsidR="00006FA3" w:rsidRPr="00406EAA">
                <w:rPr>
                  <w:rFonts w:ascii="Arial" w:hAnsi="Arial" w:cs="Arial"/>
                  <w:bCs/>
                  <w:sz w:val="20"/>
                  <w:szCs w:val="20"/>
                </w:rPr>
                <w:t xml:space="preserve"> </w:t>
              </w:r>
            </w:ins>
            <w:del w:id="545" w:author="autor" w:date="2022-05-06T13:13:00Z">
              <w:r w:rsidRPr="00406EAA" w:rsidDel="00D672A0">
                <w:rPr>
                  <w:rFonts w:ascii="Arial" w:hAnsi="Arial" w:cs="Arial"/>
                  <w:bCs/>
                  <w:sz w:val="20"/>
                  <w:szCs w:val="20"/>
                </w:rPr>
                <w:delText>s prácami na</w:delText>
              </w:r>
            </w:del>
            <w:ins w:id="546" w:author="autor" w:date="2022-05-06T13:13:00Z">
              <w:r w:rsidR="00D672A0" w:rsidRPr="00406EAA">
                <w:rPr>
                  <w:rFonts w:ascii="Arial" w:hAnsi="Arial" w:cs="Arial"/>
                  <w:bCs/>
                  <w:sz w:val="20"/>
                  <w:szCs w:val="20"/>
                </w:rPr>
                <w:t>realizáciu</w:t>
              </w:r>
            </w:ins>
            <w:ins w:id="547" w:author="autor" w:date="2022-06-14T13:10:00Z">
              <w:r w:rsidR="00AC7E7E" w:rsidRPr="00FA7A1A">
                <w:rPr>
                  <w:rFonts w:ascii="Arial" w:hAnsi="Arial" w:cs="Arial"/>
                  <w:bCs/>
                  <w:sz w:val="20"/>
                  <w:szCs w:val="20"/>
                </w:rPr>
                <w:t xml:space="preserve"> </w:t>
              </w:r>
              <w:del w:id="548" w:author="autor" w:date="2022-06-18T21:03:00Z">
                <w:r w:rsidR="00AC7E7E" w:rsidRPr="00FA7A1A" w:rsidDel="00406EAA">
                  <w:rPr>
                    <w:rFonts w:ascii="Arial" w:hAnsi="Arial" w:cs="Arial"/>
                    <w:bCs/>
                    <w:sz w:val="20"/>
                    <w:szCs w:val="20"/>
                  </w:rPr>
                  <w:delText>aktivít</w:delText>
                </w:r>
              </w:del>
            </w:ins>
            <w:del w:id="549" w:author="autor" w:date="2022-06-18T21:03:00Z">
              <w:r w:rsidRPr="00406EAA" w:rsidDel="00406EAA">
                <w:rPr>
                  <w:rFonts w:ascii="Arial" w:hAnsi="Arial" w:cs="Arial"/>
                  <w:bCs/>
                  <w:sz w:val="20"/>
                  <w:szCs w:val="20"/>
                </w:rPr>
                <w:delText xml:space="preserve"> </w:delText>
              </w:r>
            </w:del>
            <w:r w:rsidRPr="00406EAA">
              <w:rPr>
                <w:rFonts w:ascii="Arial" w:hAnsi="Arial" w:cs="Arial"/>
                <w:bCs/>
                <w:sz w:val="20"/>
                <w:szCs w:val="20"/>
              </w:rPr>
              <w:t>projekt</w:t>
            </w:r>
            <w:del w:id="550" w:author="autor" w:date="2022-05-06T13:13:00Z">
              <w:r w:rsidRPr="00406EAA" w:rsidDel="00D672A0">
                <w:rPr>
                  <w:rFonts w:ascii="Arial" w:hAnsi="Arial" w:cs="Arial"/>
                  <w:bCs/>
                  <w:sz w:val="20"/>
                  <w:szCs w:val="20"/>
                </w:rPr>
                <w:delText>e</w:delText>
              </w:r>
            </w:del>
            <w:ins w:id="551" w:author="autor" w:date="2022-05-06T13:13:00Z">
              <w:r w:rsidR="00D672A0" w:rsidRPr="00406EAA">
                <w:rPr>
                  <w:rFonts w:ascii="Arial" w:hAnsi="Arial" w:cs="Arial"/>
                  <w:bCs/>
                  <w:sz w:val="20"/>
                  <w:szCs w:val="20"/>
                </w:rPr>
                <w:t>u</w:t>
              </w:r>
            </w:ins>
            <w:r w:rsidRPr="00406EAA">
              <w:rPr>
                <w:rFonts w:ascii="Arial" w:hAnsi="Arial" w:cs="Arial"/>
                <w:bCs/>
                <w:sz w:val="20"/>
                <w:szCs w:val="20"/>
              </w:rPr>
              <w:t xml:space="preserve"> pred </w:t>
            </w:r>
            <w:del w:id="552" w:author="autor" w:date="2022-06-08T14:07:00Z">
              <w:r w:rsidRPr="00406EAA" w:rsidDel="003E3619">
                <w:rPr>
                  <w:rFonts w:ascii="Arial" w:hAnsi="Arial" w:cs="Arial"/>
                  <w:bCs/>
                  <w:sz w:val="20"/>
                  <w:szCs w:val="20"/>
                </w:rPr>
                <w:delText>nadobudnutím účinnosti zmluvy opríspevku</w:delText>
              </w:r>
              <w:r w:rsidR="003814F9" w:rsidRPr="00406EAA" w:rsidDel="003E3619">
                <w:rPr>
                  <w:rFonts w:ascii="Arial" w:hAnsi="Arial" w:cs="Arial"/>
                  <w:bCs/>
                  <w:sz w:val="20"/>
                  <w:szCs w:val="20"/>
                </w:rPr>
                <w:delText>/</w:delText>
              </w:r>
            </w:del>
            <w:r w:rsidR="003814F9" w:rsidRPr="00406EAA">
              <w:rPr>
                <w:rFonts w:ascii="Arial" w:hAnsi="Arial" w:cs="Arial"/>
                <w:bCs/>
                <w:sz w:val="20"/>
                <w:szCs w:val="20"/>
              </w:rPr>
              <w:t>predložením ŽoPr na MAS</w:t>
            </w:r>
            <w:r w:rsidRPr="00406EAA">
              <w:rPr>
                <w:rFonts w:ascii="Arial" w:hAnsi="Arial" w:cs="Arial"/>
                <w:bCs/>
                <w:sz w:val="20"/>
                <w:szCs w:val="20"/>
              </w:rPr>
              <w:t>.</w:t>
            </w:r>
          </w:p>
          <w:bookmarkEnd w:id="539"/>
          <w:p w14:paraId="527B6F86"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64724FD4"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AD7D92C" w14:textId="280A5156" w:rsidR="00274278" w:rsidRPr="001B037E" w:rsidRDefault="00997F82" w:rsidP="00274278">
            <w:pPr>
              <w:pStyle w:val="Odsekzoznamu"/>
              <w:spacing w:before="120" w:after="120" w:line="240" w:lineRule="auto"/>
              <w:ind w:left="85" w:right="85"/>
              <w:contextualSpacing w:val="0"/>
              <w:jc w:val="both"/>
              <w:rPr>
                <w:ins w:id="553" w:author="uzivatel3" w:date="2023-01-17T14:58:00Z"/>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ins w:id="554" w:author="uzivatel3" w:date="2023-01-17T14:58:00Z">
              <w:r w:rsidR="00274278">
                <w:rPr>
                  <w:rFonts w:ascii="Arial" w:hAnsi="Arial" w:cs="Arial"/>
                  <w:bCs/>
                  <w:sz w:val="20"/>
                  <w:szCs w:val="20"/>
                </w:rPr>
                <w:t xml:space="preserve"> Územie MAS Podpoľanie tvoria nasledovné obce: mesto Detva, mesto Hriňová, obec Kriváň, obec Podkriváň, obec Budiná, obec Horný Tisovník, obec Korytárky, obec Detvianska Huta, obec Látky, obec Stará Huta, obec Slatinské Lazy, obec Klokoč, obec Vígľašská Huta-Kalinka, obec Vígľaš, obec Stožok, obec Zvolenská Slatina, obec Dúbravy, obec Očová, obec Hrochoť.</w:t>
              </w:r>
            </w:ins>
          </w:p>
          <w:p w14:paraId="14F23444" w14:textId="65B33BCF" w:rsidR="00997F82" w:rsidRPr="00274278" w:rsidRDefault="00997F82">
            <w:pPr>
              <w:spacing w:before="120" w:after="120" w:line="240" w:lineRule="auto"/>
              <w:ind w:right="85"/>
              <w:jc w:val="both"/>
              <w:rPr>
                <w:rFonts w:ascii="Arial" w:hAnsi="Arial" w:cs="Arial"/>
                <w:bCs/>
                <w:sz w:val="20"/>
                <w:szCs w:val="20"/>
                <w:rPrChange w:id="555" w:author="uzivatel3" w:date="2023-01-17T14:58:00Z">
                  <w:rPr/>
                </w:rPrChange>
              </w:rPr>
              <w:pPrChange w:id="556" w:author="uzivatel3" w:date="2023-01-17T14:58:00Z">
                <w:pPr>
                  <w:pStyle w:val="Odsekzoznamu"/>
                  <w:spacing w:before="120" w:after="120" w:line="240" w:lineRule="auto"/>
                  <w:ind w:left="85" w:right="85"/>
                  <w:contextualSpacing w:val="0"/>
                  <w:jc w:val="both"/>
                </w:pPr>
              </w:pPrChange>
            </w:pP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AAAF833" w:rsidR="00997F82" w:rsidRPr="001B037E" w:rsidRDefault="00997F82" w:rsidP="008E170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del w:id="557" w:author="autor" w:date="2022-05-08T13:55:00Z">
              <w:r w:rsidRPr="005900AB" w:rsidDel="008E170C">
                <w:rPr>
                  <w:rFonts w:ascii="Arial" w:hAnsi="Arial" w:cs="Arial"/>
                  <w:bCs/>
                  <w:sz w:val="20"/>
                  <w:szCs w:val="20"/>
                </w:rPr>
                <w:delText xml:space="preserve">aktivít </w:delText>
              </w:r>
            </w:del>
            <w:r w:rsidRPr="005900AB">
              <w:rPr>
                <w:rFonts w:ascii="Arial" w:hAnsi="Arial" w:cs="Arial"/>
                <w:bCs/>
                <w:sz w:val="20"/>
                <w:szCs w:val="20"/>
              </w:rPr>
              <w:t>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1DBDE273"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558" w:author="autor" w:date="2022-05-08T13:55:00Z">
              <w:r w:rsidRPr="00536E5F" w:rsidDel="008E170C">
                <w:rPr>
                  <w:rFonts w:ascii="Arial" w:hAnsi="Arial" w:cs="Arial"/>
                  <w:bCs/>
                  <w:sz w:val="20"/>
                  <w:szCs w:val="20"/>
                </w:rPr>
                <w:delText xml:space="preserve">aktivít </w:delText>
              </w:r>
            </w:del>
            <w:r w:rsidRPr="00536E5F">
              <w:rPr>
                <w:rFonts w:ascii="Arial" w:hAnsi="Arial" w:cs="Arial"/>
                <w:bCs/>
                <w:sz w:val="20"/>
                <w:szCs w:val="20"/>
              </w:rPr>
              <w:t>projektu bol dodržaný princíp rovnosti mužov a</w:t>
            </w:r>
            <w:r>
              <w:rPr>
                <w:rFonts w:ascii="Arial" w:hAnsi="Arial" w:cs="Arial"/>
                <w:bCs/>
                <w:sz w:val="20"/>
                <w:szCs w:val="20"/>
              </w:rPr>
              <w:t> </w:t>
            </w:r>
            <w:r w:rsidRPr="00536E5F">
              <w:rPr>
                <w:rFonts w:ascii="Arial" w:hAnsi="Arial" w:cs="Arial"/>
                <w:bCs/>
                <w:sz w:val="20"/>
                <w:szCs w:val="20"/>
              </w:rPr>
              <w:t>žien a</w:t>
            </w:r>
            <w:ins w:id="559" w:author="autor" w:date="2022-05-08T13:55:00Z">
              <w:r w:rsidR="008E170C">
                <w:rPr>
                  <w:rFonts w:ascii="Arial" w:hAnsi="Arial" w:cs="Arial"/>
                  <w:bCs/>
                  <w:sz w:val="20"/>
                  <w:szCs w:val="20"/>
                </w:rPr>
                <w:t> </w:t>
              </w:r>
            </w:ins>
            <w:r w:rsidRPr="00536E5F">
              <w:rPr>
                <w:rFonts w:ascii="Arial" w:hAnsi="Arial" w:cs="Arial"/>
                <w:bCs/>
                <w:sz w:val="20"/>
                <w:szCs w:val="20"/>
              </w:rPr>
              <w:t>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299129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del w:id="560" w:author="autor" w:date="2022-05-08T13:56:00Z">
              <w:r w:rsidRPr="00536E5F" w:rsidDel="008E170C">
                <w:rPr>
                  <w:rFonts w:ascii="Arial" w:hAnsi="Arial" w:cs="Arial"/>
                  <w:bCs/>
                  <w:sz w:val="20"/>
                  <w:szCs w:val="20"/>
                </w:rPr>
                <w:delText>prostredníctvom výberu oprávnených typov aktivít vo formulári ŽoPr</w:delText>
              </w:r>
              <w:r w:rsidDel="008E170C">
                <w:rPr>
                  <w:rFonts w:ascii="Arial" w:hAnsi="Arial" w:cs="Arial"/>
                  <w:bCs/>
                  <w:sz w:val="20"/>
                  <w:szCs w:val="20"/>
                </w:rPr>
                <w:delText xml:space="preserve"> a </w:delText>
              </w:r>
            </w:del>
            <w:r w:rsidRPr="00AC73D7">
              <w:rPr>
                <w:rFonts w:ascii="Arial" w:hAnsi="Arial" w:cs="Arial"/>
                <w:bCs/>
                <w:sz w:val="20"/>
                <w:szCs w:val="20"/>
              </w:rPr>
              <w:t>definovaním plánovaných hodnôt relevantných merateľných ukazovateľov</w:t>
            </w:r>
            <w:del w:id="561" w:author="autor" w:date="2022-05-08T13:57:00Z">
              <w:r w:rsidRPr="00AC73D7" w:rsidDel="008E170C">
                <w:rPr>
                  <w:rFonts w:ascii="Arial" w:hAnsi="Arial" w:cs="Arial"/>
                  <w:bCs/>
                  <w:sz w:val="20"/>
                  <w:szCs w:val="20"/>
                </w:rPr>
                <w:delText xml:space="preserve"> (v</w:delText>
              </w:r>
              <w:r w:rsidR="00687273" w:rsidDel="008E170C">
                <w:rPr>
                  <w:rFonts w:ascii="Arial" w:hAnsi="Arial" w:cs="Arial"/>
                  <w:bCs/>
                  <w:sz w:val="20"/>
                  <w:szCs w:val="20"/>
                </w:rPr>
                <w:delText> </w:delText>
              </w:r>
              <w:r w:rsidRPr="00AC73D7" w:rsidDel="008E170C">
                <w:rPr>
                  <w:rFonts w:ascii="Arial" w:hAnsi="Arial" w:cs="Arial"/>
                  <w:bCs/>
                  <w:sz w:val="20"/>
                  <w:szCs w:val="20"/>
                </w:rPr>
                <w:delText>súlade s podmienkou poskytnutia príspevku č. 2</w:delText>
              </w:r>
              <w:r w:rsidR="00687273" w:rsidDel="008E170C">
                <w:rPr>
                  <w:rFonts w:ascii="Arial" w:hAnsi="Arial" w:cs="Arial"/>
                  <w:bCs/>
                  <w:sz w:val="20"/>
                  <w:szCs w:val="20"/>
                </w:rPr>
                <w:delText>2</w:delText>
              </w:r>
              <w:r w:rsidRPr="00AC73D7" w:rsidDel="008E170C">
                <w:rPr>
                  <w:rFonts w:ascii="Arial" w:hAnsi="Arial" w:cs="Arial"/>
                  <w:bCs/>
                  <w:sz w:val="20"/>
                  <w:szCs w:val="20"/>
                </w:rPr>
                <w:delText>)</w:delText>
              </w:r>
            </w:del>
            <w:r w:rsidRPr="00AC73D7">
              <w:rPr>
                <w:rFonts w:ascii="Arial" w:hAnsi="Arial" w:cs="Arial"/>
                <w:bCs/>
                <w:sz w:val="20"/>
                <w:szCs w:val="20"/>
              </w:rPr>
              <w:t xml:space="preserve">. </w:t>
            </w:r>
            <w:bookmarkStart w:id="56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rámci formulára ŽoPr uvedie, že prispieva k</w:t>
            </w:r>
            <w:del w:id="563" w:author="autor" w:date="2022-05-08T13:57:00Z">
              <w:r w:rsidRPr="001F15D0" w:rsidDel="008E170C">
                <w:rPr>
                  <w:rFonts w:ascii="Arial" w:hAnsi="Arial" w:cs="Arial"/>
                  <w:bCs/>
                  <w:sz w:val="20"/>
                  <w:szCs w:val="20"/>
                </w:rPr>
                <w:delText xml:space="preserve"> </w:delText>
              </w:r>
            </w:del>
            <w:ins w:id="564" w:author="autor" w:date="2022-05-08T13:57:00Z">
              <w:r w:rsidR="008E170C">
                <w:rPr>
                  <w:rFonts w:ascii="Arial" w:hAnsi="Arial" w:cs="Arial"/>
                  <w:bCs/>
                  <w:sz w:val="20"/>
                  <w:szCs w:val="20"/>
                </w:rPr>
                <w:t> </w:t>
              </w:r>
            </w:ins>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6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lastRenderedPageBreak/>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988733" w14:textId="77777777" w:rsidR="00263E87" w:rsidRDefault="00997F82" w:rsidP="00687273">
            <w:pPr>
              <w:pStyle w:val="Odsekzoznamu"/>
              <w:spacing w:before="120" w:after="120" w:line="240" w:lineRule="auto"/>
              <w:ind w:left="85" w:right="85"/>
              <w:contextualSpacing w:val="0"/>
              <w:jc w:val="both"/>
              <w:rPr>
                <w:ins w:id="565" w:author="autor" w:date="2022-08-01T23:31:00Z"/>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ins w:id="566" w:author="autor" w:date="2022-05-08T13:58:00Z">
              <w:r w:rsidR="008E170C">
                <w:rPr>
                  <w:rFonts w:ascii="Arial" w:hAnsi="Arial" w:cs="Arial"/>
                  <w:bCs/>
                  <w:sz w:val="20"/>
                  <w:szCs w:val="20"/>
                </w:rPr>
                <w:t>ej</w:t>
              </w:r>
            </w:ins>
            <w:del w:id="567" w:author="autor" w:date="2022-05-08T13:58:00Z">
              <w:r w:rsidRPr="00AA50FD" w:rsidDel="008E170C">
                <w:rPr>
                  <w:rFonts w:ascii="Arial" w:hAnsi="Arial" w:cs="Arial"/>
                  <w:bCs/>
                  <w:sz w:val="20"/>
                  <w:szCs w:val="20"/>
                </w:rPr>
                <w:delText>ých</w:delText>
              </w:r>
            </w:del>
            <w:r w:rsidRPr="00AA50FD">
              <w:rPr>
                <w:rFonts w:ascii="Arial" w:hAnsi="Arial" w:cs="Arial"/>
                <w:bCs/>
                <w:sz w:val="20"/>
                <w:szCs w:val="20"/>
              </w:rPr>
              <w:t xml:space="preserve"> aktiv</w:t>
            </w:r>
            <w:del w:id="568" w:author="autor" w:date="2022-05-08T13:58:00Z">
              <w:r w:rsidRPr="00AA50FD" w:rsidDel="008E170C">
                <w:rPr>
                  <w:rFonts w:ascii="Arial" w:hAnsi="Arial" w:cs="Arial"/>
                  <w:bCs/>
                  <w:sz w:val="20"/>
                  <w:szCs w:val="20"/>
                </w:rPr>
                <w:delText>í</w:delText>
              </w:r>
            </w:del>
            <w:ins w:id="569" w:author="autor" w:date="2022-05-08T13:58:00Z">
              <w:r w:rsidR="008E170C">
                <w:rPr>
                  <w:rFonts w:ascii="Arial" w:hAnsi="Arial" w:cs="Arial"/>
                  <w:bCs/>
                  <w:sz w:val="20"/>
                  <w:szCs w:val="20"/>
                </w:rPr>
                <w:t>i</w:t>
              </w:r>
            </w:ins>
            <w:r w:rsidRPr="00AA50FD">
              <w:rPr>
                <w:rFonts w:ascii="Arial" w:hAnsi="Arial" w:cs="Arial"/>
                <w:bCs/>
                <w:sz w:val="20"/>
                <w:szCs w:val="20"/>
              </w:rPr>
              <w:t>t</w:t>
            </w:r>
            <w:ins w:id="570" w:author="autor" w:date="2022-05-08T13:58:00Z">
              <w:r w:rsidR="008E170C">
                <w:rPr>
                  <w:rFonts w:ascii="Arial" w:hAnsi="Arial" w:cs="Arial"/>
                  <w:bCs/>
                  <w:sz w:val="20"/>
                  <w:szCs w:val="20"/>
                </w:rPr>
                <w:t>y</w:t>
              </w:r>
            </w:ins>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19C1795A" w:rsidR="00997F82" w:rsidRDefault="00263E87" w:rsidP="00687273">
            <w:pPr>
              <w:pStyle w:val="Odsekzoznamu"/>
              <w:spacing w:before="120" w:after="120" w:line="240" w:lineRule="auto"/>
              <w:ind w:left="85" w:right="85"/>
              <w:contextualSpacing w:val="0"/>
              <w:jc w:val="both"/>
              <w:rPr>
                <w:rFonts w:ascii="Arial" w:hAnsi="Arial" w:cs="Arial"/>
                <w:bCs/>
                <w:sz w:val="20"/>
                <w:szCs w:val="20"/>
              </w:rPr>
            </w:pPr>
            <w:ins w:id="571" w:author="autor" w:date="2022-08-01T23:31:00Z">
              <w:r>
                <w:rPr>
                  <w:rFonts w:ascii="Arial" w:hAnsi="Arial" w:cs="Arial"/>
                  <w:bCs/>
                  <w:sz w:val="20"/>
                  <w:szCs w:val="20"/>
                </w:rPr>
                <w:t>Za oprávnené sú považované výlučne výdavky, ktoré vznikli (</w:t>
              </w:r>
            </w:ins>
            <w:ins w:id="572" w:author="autor" w:date="2022-08-01T23:32:00Z">
              <w:r>
                <w:rPr>
                  <w:rFonts w:ascii="Arial" w:hAnsi="Arial" w:cs="Arial"/>
                  <w:bCs/>
                  <w:sz w:val="20"/>
                  <w:szCs w:val="20"/>
                </w:rPr>
                <w:t xml:space="preserve">stavebné práce, tovary a/alebo služby, tvoriace predmet projektu uhradené dodávateľom) </w:t>
              </w:r>
            </w:ins>
            <w:ins w:id="573" w:author="autor" w:date="2022-08-01T23:31:00Z">
              <w:r>
                <w:rPr>
                  <w:rFonts w:ascii="Arial" w:hAnsi="Arial" w:cs="Arial"/>
                  <w:bCs/>
                  <w:sz w:val="20"/>
                  <w:szCs w:val="20"/>
                </w:rPr>
                <w:t>do 31. decembra 2023.</w:t>
              </w:r>
            </w:ins>
            <w:del w:id="574" w:author="autor" w:date="2022-06-18T21:08:00Z">
              <w:r w:rsidR="007D1F0F" w:rsidRPr="00B26F6D" w:rsidDel="00406EAA">
                <w:rPr>
                  <w:rFonts w:ascii="Arial" w:hAnsi="Arial" w:cs="Arial"/>
                  <w:bCs/>
                  <w:sz w:val="20"/>
                  <w:szCs w:val="20"/>
                </w:rPr>
                <w:delText>Oprávnené výdavky nesmú byť vynaložené (stavebné práce, tovary a</w:delText>
              </w:r>
              <w:r w:rsidR="0048669C" w:rsidRPr="00B26F6D" w:rsidDel="00406EAA">
                <w:rPr>
                  <w:rFonts w:ascii="Arial" w:hAnsi="Arial" w:cs="Arial"/>
                  <w:bCs/>
                  <w:sz w:val="20"/>
                  <w:szCs w:val="20"/>
                </w:rPr>
                <w:delText> </w:delText>
              </w:r>
              <w:r w:rsidR="007D1F0F" w:rsidRPr="00B26F6D" w:rsidDel="00406EAA">
                <w:rPr>
                  <w:rFonts w:ascii="Arial" w:hAnsi="Arial" w:cs="Arial"/>
                  <w:bCs/>
                  <w:sz w:val="20"/>
                  <w:szCs w:val="20"/>
                </w:rPr>
                <w:delText>služby</w:delText>
              </w:r>
              <w:r w:rsidR="0048669C" w:rsidRPr="00B26F6D" w:rsidDel="00406EAA">
                <w:rPr>
                  <w:rFonts w:ascii="Arial" w:hAnsi="Arial" w:cs="Arial"/>
                  <w:bCs/>
                  <w:sz w:val="20"/>
                  <w:szCs w:val="20"/>
                </w:rPr>
                <w:delText xml:space="preserve"> uhradené</w:delText>
              </w:r>
              <w:r w:rsidR="007D1F0F" w:rsidRPr="00B26F6D" w:rsidDel="00406EAA">
                <w:rPr>
                  <w:rFonts w:ascii="Arial" w:hAnsi="Arial" w:cs="Arial"/>
                  <w:bCs/>
                  <w:sz w:val="20"/>
                  <w:szCs w:val="20"/>
                </w:rPr>
                <w:delText>) po 30</w:delText>
              </w:r>
            </w:del>
            <w:ins w:id="575" w:author="autor">
              <w:del w:id="576" w:author="autor" w:date="2022-06-18T21:08:00Z">
                <w:r w:rsidR="00E94ED7" w:rsidRPr="00B26F6D" w:rsidDel="00406EAA">
                  <w:rPr>
                    <w:rFonts w:ascii="Arial" w:hAnsi="Arial" w:cs="Arial"/>
                    <w:bCs/>
                    <w:sz w:val="20"/>
                    <w:szCs w:val="20"/>
                  </w:rPr>
                  <w:delText>3</w:delText>
                </w:r>
                <w:r w:rsidR="00E94ED7" w:rsidDel="00406EAA">
                  <w:rPr>
                    <w:rFonts w:ascii="Arial" w:hAnsi="Arial" w:cs="Arial"/>
                    <w:bCs/>
                    <w:sz w:val="20"/>
                    <w:szCs w:val="20"/>
                  </w:rPr>
                  <w:delText>1</w:delText>
                </w:r>
              </w:del>
            </w:ins>
            <w:del w:id="577" w:author="autor" w:date="2022-06-18T21:08:00Z">
              <w:r w:rsidR="007D1F0F" w:rsidRPr="00B26F6D" w:rsidDel="00406EAA">
                <w:rPr>
                  <w:rFonts w:ascii="Arial" w:hAnsi="Arial" w:cs="Arial"/>
                  <w:bCs/>
                  <w:sz w:val="20"/>
                  <w:szCs w:val="20"/>
                </w:rPr>
                <w:delText>.</w:delText>
              </w:r>
              <w:r w:rsidR="00EC7AEC" w:rsidDel="00406EAA">
                <w:rPr>
                  <w:rFonts w:ascii="Arial" w:hAnsi="Arial" w:cs="Arial"/>
                  <w:bCs/>
                  <w:sz w:val="20"/>
                  <w:szCs w:val="20"/>
                </w:rPr>
                <w:delText>6</w:delText>
              </w:r>
            </w:del>
            <w:ins w:id="578" w:author="autor">
              <w:del w:id="579" w:author="autor" w:date="2022-06-18T21:08:00Z">
                <w:r w:rsidR="00EE255D" w:rsidDel="00406EAA">
                  <w:rPr>
                    <w:rFonts w:ascii="Arial" w:hAnsi="Arial" w:cs="Arial"/>
                    <w:bCs/>
                    <w:sz w:val="20"/>
                    <w:szCs w:val="20"/>
                  </w:rPr>
                  <w:delText>12</w:delText>
                </w:r>
              </w:del>
            </w:ins>
            <w:del w:id="580" w:author="autor" w:date="2022-06-18T21:08:00Z">
              <w:r w:rsidR="00EC7AEC" w:rsidDel="00406EAA">
                <w:rPr>
                  <w:rFonts w:ascii="Arial" w:hAnsi="Arial" w:cs="Arial"/>
                  <w:bCs/>
                  <w:sz w:val="20"/>
                  <w:szCs w:val="20"/>
                </w:rPr>
                <w:delText>.</w:delText>
              </w:r>
              <w:r w:rsidR="007D1F0F" w:rsidRPr="00B26F6D" w:rsidDel="00406EAA">
                <w:rPr>
                  <w:rFonts w:ascii="Arial" w:hAnsi="Arial" w:cs="Arial"/>
                  <w:bCs/>
                  <w:sz w:val="20"/>
                  <w:szCs w:val="20"/>
                </w:rPr>
                <w:delText>2023.</w:delText>
              </w:r>
            </w:del>
          </w:p>
          <w:p w14:paraId="5D5B9132" w14:textId="5918B220" w:rsidR="00997F82" w:rsidDel="00FC1DEF" w:rsidRDefault="00997F82">
            <w:pPr>
              <w:pStyle w:val="Odsekzoznamu"/>
              <w:spacing w:before="120" w:after="120" w:line="240" w:lineRule="auto"/>
              <w:ind w:left="85" w:right="85"/>
              <w:contextualSpacing w:val="0"/>
              <w:jc w:val="both"/>
              <w:rPr>
                <w:del w:id="581" w:author="autor" w:date="2022-06-14T13:35:00Z"/>
                <w:rFonts w:ascii="Arial" w:hAnsi="Arial" w:cs="Arial"/>
                <w:bCs/>
                <w:sz w:val="20"/>
                <w:szCs w:val="20"/>
              </w:rPr>
            </w:pPr>
            <w:r>
              <w:rPr>
                <w:rFonts w:ascii="Arial" w:hAnsi="Arial" w:cs="Arial"/>
                <w:bCs/>
                <w:sz w:val="20"/>
                <w:szCs w:val="20"/>
              </w:rPr>
              <w:t>Stavebné práce, tovary a služby</w:t>
            </w:r>
            <w:del w:id="582" w:author="autor" w:date="2022-06-14T13:34:00Z">
              <w:r w:rsidRPr="00771033" w:rsidDel="00FC1DEF">
                <w:rPr>
                  <w:rFonts w:ascii="Arial" w:hAnsi="Arial" w:cs="Arial"/>
                  <w:bCs/>
                  <w:sz w:val="20"/>
                  <w:szCs w:val="20"/>
                </w:rPr>
                <w:delText>,</w:delText>
              </w:r>
            </w:del>
            <w:r w:rsidRPr="00771033">
              <w:rPr>
                <w:rFonts w:ascii="Arial" w:hAnsi="Arial" w:cs="Arial"/>
                <w:bCs/>
                <w:sz w:val="20"/>
                <w:szCs w:val="20"/>
              </w:rPr>
              <w:t xml:space="preserve"> musia byť obstarané v súlade so zákonom </w:t>
            </w:r>
            <w:ins w:id="583" w:author="autor" w:date="2022-06-14T13:35:00Z">
              <w:r w:rsidR="00FC1DEF">
                <w:rPr>
                  <w:rFonts w:ascii="Arial" w:hAnsi="Arial" w:cs="Arial"/>
                  <w:bCs/>
                  <w:sz w:val="20"/>
                  <w:szCs w:val="20"/>
                </w:rPr>
                <w:t xml:space="preserve">č. 343/2015 Z. z. </w:t>
              </w:r>
            </w:ins>
            <w:r w:rsidRPr="00771033">
              <w:rPr>
                <w:rFonts w:ascii="Arial" w:hAnsi="Arial" w:cs="Arial"/>
                <w:bCs/>
                <w:sz w:val="20"/>
                <w:szCs w:val="20"/>
              </w:rPr>
              <w:t xml:space="preserve">o verejnom obstarávaní </w:t>
            </w:r>
            <w:ins w:id="584" w:author="autor" w:date="2022-06-14T13:36:00Z">
              <w:r w:rsidR="00FC1DEF">
                <w:rPr>
                  <w:rFonts w:ascii="Arial" w:hAnsi="Arial" w:cs="Arial"/>
                  <w:bCs/>
                  <w:sz w:val="20"/>
                  <w:szCs w:val="20"/>
                </w:rPr>
                <w:t xml:space="preserve">a o zmene a doplnení niektorých zákonov v znení neskorších predpisov (ďalej len „zákon o verejnom obstarávaní“) </w:t>
              </w:r>
            </w:ins>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del w:id="585" w:author="autor" w:date="2022-06-14T13:35:00Z">
              <w:r w:rsidDel="00FC1DEF">
                <w:rPr>
                  <w:rFonts w:ascii="Arial" w:hAnsi="Arial" w:cs="Arial"/>
                  <w:bCs/>
                  <w:sz w:val="20"/>
                  <w:szCs w:val="20"/>
                </w:rPr>
                <w:delText>.</w:delText>
              </w:r>
            </w:del>
          </w:p>
          <w:p w14:paraId="1CDE0C6C" w14:textId="3ADE5100" w:rsidR="00997F82" w:rsidRDefault="00997F82" w:rsidP="00FC1DEF">
            <w:pPr>
              <w:pStyle w:val="Odsekzoznamu"/>
              <w:spacing w:before="120" w:after="120" w:line="240" w:lineRule="auto"/>
              <w:ind w:left="85" w:right="85"/>
              <w:contextualSpacing w:val="0"/>
              <w:jc w:val="both"/>
              <w:rPr>
                <w:rStyle w:val="Hypertextovprepojenie"/>
                <w:rFonts w:cs="Arial"/>
                <w:bCs/>
                <w:sz w:val="20"/>
                <w:szCs w:val="20"/>
              </w:rPr>
            </w:pPr>
            <w:del w:id="586" w:author="autor" w:date="2022-06-14T13:35:00Z">
              <w:r w:rsidDel="00FC1DEF">
                <w:rPr>
                  <w:rFonts w:ascii="Arial" w:hAnsi="Arial" w:cs="Arial"/>
                  <w:bCs/>
                  <w:sz w:val="20"/>
                  <w:szCs w:val="20"/>
                </w:rPr>
                <w:delText>Usmernenie RO k procesom verejného obstarávania</w:delText>
              </w:r>
            </w:del>
            <w:r>
              <w:rPr>
                <w:rFonts w:ascii="Arial" w:hAnsi="Arial" w:cs="Arial"/>
                <w:bCs/>
                <w:sz w:val="20"/>
                <w:szCs w:val="20"/>
              </w:rPr>
              <w:t>:</w:t>
            </w:r>
            <w:r w:rsidRPr="00771033">
              <w:rPr>
                <w:rFonts w:ascii="Arial" w:hAnsi="Arial" w:cs="Arial"/>
                <w:bCs/>
                <w:sz w:val="20"/>
                <w:szCs w:val="20"/>
              </w:rPr>
              <w:t xml:space="preserve"> </w:t>
            </w:r>
          </w:p>
          <w:p w14:paraId="4DE1942E" w14:textId="65787722" w:rsidR="00E94ED7" w:rsidRDefault="00FD44C8" w:rsidP="00687273">
            <w:pPr>
              <w:pStyle w:val="Odsekzoznamu"/>
              <w:spacing w:before="120" w:after="120" w:line="240" w:lineRule="auto"/>
              <w:ind w:left="85" w:right="85"/>
              <w:contextualSpacing w:val="0"/>
              <w:jc w:val="both"/>
              <w:rPr>
                <w:rFonts w:ascii="Arial" w:hAnsi="Arial" w:cs="Arial"/>
                <w:bCs/>
                <w:sz w:val="20"/>
                <w:szCs w:val="20"/>
              </w:rPr>
            </w:pPr>
            <w:ins w:id="587" w:author="autor" w:date="2022-05-06T10:41:00Z">
              <w:r>
                <w:rPr>
                  <w:rFonts w:ascii="Arial" w:hAnsi="Arial" w:cs="Arial"/>
                  <w:bCs/>
                  <w:sz w:val="20"/>
                  <w:szCs w:val="20"/>
                </w:rPr>
                <w:fldChar w:fldCharType="begin"/>
              </w:r>
              <w:r>
                <w:rPr>
                  <w:rFonts w:ascii="Arial" w:hAnsi="Arial" w:cs="Arial"/>
                  <w:bCs/>
                  <w:sz w:val="20"/>
                  <w:szCs w:val="20"/>
                </w:rPr>
                <w:instrText xml:space="preserve"> HYPERLINK "https://www.mirri.gov.sk/mpsr/irop-programove-obdobie-2014-2020/clld/programove-dokumenty/prirucka-k-procesu-verejneho-obstaravania/index.html" </w:instrText>
              </w:r>
              <w:r>
                <w:rPr>
                  <w:rFonts w:ascii="Arial" w:hAnsi="Arial" w:cs="Arial"/>
                  <w:bCs/>
                  <w:sz w:val="20"/>
                  <w:szCs w:val="20"/>
                </w:rPr>
              </w:r>
              <w:r>
                <w:rPr>
                  <w:rFonts w:ascii="Arial" w:hAnsi="Arial" w:cs="Arial"/>
                  <w:bCs/>
                  <w:sz w:val="20"/>
                  <w:szCs w:val="20"/>
                </w:rPr>
                <w:fldChar w:fldCharType="separate"/>
              </w:r>
              <w:r w:rsidRPr="00FD44C8">
                <w:rPr>
                  <w:rStyle w:val="Hypertextovprepojenie"/>
                  <w:rFonts w:cs="Arial"/>
                  <w:bCs/>
                  <w:sz w:val="20"/>
                  <w:szCs w:val="20"/>
                </w:rPr>
                <w:t>https://www.mirri.gov.sk/mpsr/irop-programove-obdobie-2014-2020/clld/programove-dokumenty/prirucka-k-procesu-verejneho-obstaravania/index.html</w:t>
              </w:r>
              <w:r>
                <w:rPr>
                  <w:rFonts w:ascii="Arial" w:hAnsi="Arial" w:cs="Arial"/>
                  <w:bCs/>
                  <w:sz w:val="20"/>
                  <w:szCs w:val="20"/>
                </w:rPr>
                <w:fldChar w:fldCharType="end"/>
              </w:r>
            </w:ins>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FA7A1A">
            <w:pPr>
              <w:pStyle w:val="Odsekzoznamu"/>
              <w:keepNext/>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14EEE">
      <w:pPr>
        <w:pStyle w:val="Nadpis3"/>
        <w:keepNext w:val="0"/>
        <w:keepLines w:val="0"/>
        <w:widowControl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14EEE">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AC7E7E">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6E3DF9">
            <w:pPr>
              <w:pStyle w:val="Odsekzoznamu"/>
              <w:keepNext/>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A44E2DA" w:rsidR="00997F82" w:rsidRDefault="00997F82" w:rsidP="00997F82">
            <w:pPr>
              <w:pStyle w:val="Odsekzoznamu"/>
              <w:widowControl w:val="0"/>
              <w:numPr>
                <w:ilvl w:val="0"/>
                <w:numId w:val="16"/>
              </w:numPr>
              <w:spacing w:after="0" w:line="240" w:lineRule="auto"/>
              <w:ind w:hanging="357"/>
              <w:contextualSpacing w:val="0"/>
              <w:jc w:val="both"/>
              <w:rPr>
                <w:ins w:id="588" w:author="uzivatel3" w:date="2023-02-21T00:23:00Z"/>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5FBF84CF" w14:textId="1E231907" w:rsidR="00BB3A56" w:rsidRDefault="00BB3A56"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ins w:id="589" w:author="uzivatel3" w:date="2023-02-21T00:23:00Z">
              <w:r>
                <w:rPr>
                  <w:rFonts w:ascii="Arial" w:hAnsi="Arial" w:cs="Arial"/>
                  <w:bCs/>
                  <w:sz w:val="20"/>
                  <w:szCs w:val="20"/>
                </w:rPr>
                <w:t>Finančná analýza projektu</w:t>
              </w:r>
            </w:ins>
          </w:p>
          <w:p w14:paraId="3C6CD9D2" w14:textId="72DD7408" w:rsidR="00997F82" w:rsidRPr="00477345" w:rsidDel="00274278" w:rsidRDefault="00997F82" w:rsidP="00997F82">
            <w:pPr>
              <w:pStyle w:val="Odsekzoznamu"/>
              <w:widowControl w:val="0"/>
              <w:numPr>
                <w:ilvl w:val="0"/>
                <w:numId w:val="16"/>
              </w:numPr>
              <w:spacing w:after="0" w:line="240" w:lineRule="auto"/>
              <w:ind w:hanging="357"/>
              <w:contextualSpacing w:val="0"/>
              <w:jc w:val="both"/>
              <w:rPr>
                <w:del w:id="590" w:author="uzivatel3" w:date="2023-01-17T14:58:00Z"/>
                <w:rFonts w:ascii="Arial" w:hAnsi="Arial" w:cs="Arial"/>
                <w:bCs/>
                <w:sz w:val="20"/>
                <w:szCs w:val="20"/>
              </w:rPr>
            </w:pPr>
            <w:del w:id="591" w:author="uzivatel3" w:date="2023-01-17T14:58:00Z">
              <w:r w:rsidRPr="00477345" w:rsidDel="00274278">
                <w:rPr>
                  <w:rFonts w:ascii="Arial" w:hAnsi="Arial" w:cs="Arial"/>
                  <w:bCs/>
                  <w:sz w:val="20"/>
                  <w:szCs w:val="20"/>
                </w:rPr>
                <w:delText>Finančná analýza projektu</w:delText>
              </w:r>
              <w:r w:rsidDel="00274278">
                <w:rPr>
                  <w:rFonts w:ascii="Arial" w:hAnsi="Arial" w:cs="Arial"/>
                  <w:bCs/>
                  <w:sz w:val="20"/>
                  <w:szCs w:val="20"/>
                </w:rPr>
                <w:delText>.</w:delText>
              </w:r>
            </w:del>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4AEF5D84"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ins w:id="592" w:author="autor" w:date="2022-05-06T10:41:00Z">
              <w:r w:rsidR="00FD44C8" w:rsidRPr="0025535C">
                <w:rPr>
                  <w:rFonts w:ascii="Arial" w:hAnsi="Arial" w:cs="Arial"/>
                  <w:sz w:val="20"/>
                  <w:szCs w:val="20"/>
                </w:rPr>
                <w:fldChar w:fldCharType="begin"/>
              </w:r>
              <w:r w:rsidR="00FD44C8" w:rsidRPr="00041560">
                <w:rPr>
                  <w:rFonts w:ascii="Arial" w:hAnsi="Arial" w:cs="Arial"/>
                  <w:sz w:val="20"/>
                  <w:szCs w:val="20"/>
                </w:rPr>
                <w:instrText xml:space="preserve"> HYPERLINK "https://www.mirri.gov.sk/mpsr/irop-programove-obdobie-2014-2020/clld/programove-dokumenty/statna-pomoc/index.html" </w:instrText>
              </w:r>
              <w:r w:rsidR="00FD44C8" w:rsidRPr="0025535C">
                <w:rPr>
                  <w:rFonts w:ascii="Arial" w:hAnsi="Arial" w:cs="Arial"/>
                  <w:sz w:val="20"/>
                  <w:szCs w:val="20"/>
                </w:rPr>
              </w:r>
              <w:r w:rsidR="00FD44C8" w:rsidRPr="0025535C">
                <w:rPr>
                  <w:rFonts w:ascii="Arial" w:hAnsi="Arial" w:cs="Arial"/>
                  <w:sz w:val="20"/>
                  <w:szCs w:val="20"/>
                </w:rPr>
                <w:fldChar w:fldCharType="separate"/>
              </w:r>
              <w:r w:rsidR="00E94ED7" w:rsidRPr="00FA7A1A">
                <w:rPr>
                  <w:rStyle w:val="Hypertextovprepojenie"/>
                  <w:sz w:val="20"/>
                </w:rPr>
                <w:t>https://www.mirri.gov.sk/mpsr/irop-programove-obdobie-2014-2020/clld/programove-dokumenty/statna-pomoc/index.html</w:t>
              </w:r>
              <w:r w:rsidR="00FD44C8" w:rsidRPr="0025535C">
                <w:rPr>
                  <w:rFonts w:ascii="Arial" w:hAnsi="Arial" w:cs="Arial"/>
                  <w:sz w:val="20"/>
                  <w:szCs w:val="20"/>
                </w:rPr>
                <w:fldChar w:fldCharType="end"/>
              </w:r>
            </w:ins>
            <w:del w:id="593" w:author="autor">
              <w:r w:rsidR="00715D4A" w:rsidRPr="0025535C" w:rsidDel="00E94ED7">
                <w:rPr>
                  <w:rFonts w:ascii="Arial" w:hAnsi="Arial" w:cs="Arial"/>
                  <w:sz w:val="20"/>
                  <w:szCs w:val="20"/>
                </w:rPr>
                <w:delText>https://www.mpsr.sk/schema-minimalnej-pomoci-na-podporu-mikro-a-malych-podnikov-schema-pomoci-de-minimis/1329-67-1329-13632/</w:delText>
              </w:r>
              <w:r w:rsidRPr="0025535C" w:rsidDel="00E94ED7">
                <w:rPr>
                  <w:rFonts w:ascii="Arial" w:hAnsi="Arial" w:cs="Arial"/>
                  <w:bCs/>
                  <w:sz w:val="20"/>
                  <w:szCs w:val="20"/>
                </w:rPr>
                <w:delText>.</w:delText>
              </w:r>
            </w:del>
            <w:ins w:id="594" w:author="autor">
              <w:r w:rsidR="00E94ED7" w:rsidRPr="0025535C">
                <w:rPr>
                  <w:rFonts w:ascii="Arial" w:hAnsi="Arial" w:cs="Arial"/>
                  <w:bCs/>
                  <w:sz w:val="20"/>
                  <w:szCs w:val="20"/>
                </w:rPr>
                <w:t>.</w:t>
              </w:r>
            </w:ins>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22241A2F"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ins w:id="595" w:author="autor" w:date="2022-05-08T13:58:00Z">
              <w:r w:rsidR="008E170C">
                <w:rPr>
                  <w:rFonts w:ascii="Arial" w:hAnsi="Arial" w:cs="Arial"/>
                  <w:bCs/>
                  <w:sz w:val="20"/>
                  <w:szCs w:val="20"/>
                </w:rPr>
                <w:t>é</w:t>
              </w:r>
            </w:ins>
            <w:del w:id="596" w:author="autor" w:date="2022-05-08T13:58:00Z">
              <w:r w:rsidRPr="00B33449" w:rsidDel="008E170C">
                <w:rPr>
                  <w:rFonts w:ascii="Arial" w:hAnsi="Arial" w:cs="Arial"/>
                  <w:bCs/>
                  <w:sz w:val="20"/>
                  <w:szCs w:val="20"/>
                </w:rPr>
                <w:delText>ý</w:delText>
              </w:r>
            </w:del>
            <w:r w:rsidRPr="00B33449">
              <w:rPr>
                <w:rFonts w:ascii="Arial" w:hAnsi="Arial" w:cs="Arial"/>
                <w:bCs/>
                <w:sz w:val="20"/>
                <w:szCs w:val="20"/>
              </w:rPr>
              <w:t>m</w:t>
            </w:r>
            <w:ins w:id="597" w:author="autor" w:date="2022-05-08T13:58:00Z">
              <w:r w:rsidR="008E170C">
                <w:rPr>
                  <w:rFonts w:ascii="Arial" w:hAnsi="Arial" w:cs="Arial"/>
                  <w:bCs/>
                  <w:sz w:val="20"/>
                  <w:szCs w:val="20"/>
                </w:rPr>
                <w:t>u</w:t>
              </w:r>
            </w:ins>
            <w:r w:rsidRPr="00B33449">
              <w:rPr>
                <w:rFonts w:ascii="Arial" w:hAnsi="Arial" w:cs="Arial"/>
                <w:bCs/>
                <w:sz w:val="20"/>
                <w:szCs w:val="20"/>
              </w:rPr>
              <w:t xml:space="preserve"> </w:t>
            </w:r>
            <w:del w:id="598" w:author="autor" w:date="2022-05-08T13:59:00Z">
              <w:r w:rsidRPr="00B33449" w:rsidDel="008E170C">
                <w:rPr>
                  <w:rFonts w:ascii="Arial" w:hAnsi="Arial" w:cs="Arial"/>
                  <w:bCs/>
                  <w:sz w:val="20"/>
                  <w:szCs w:val="20"/>
                </w:rPr>
                <w:delText xml:space="preserve">aktivitám </w:delText>
              </w:r>
            </w:del>
            <w:r w:rsidRPr="00B33449">
              <w:rPr>
                <w:rFonts w:ascii="Arial" w:hAnsi="Arial" w:cs="Arial"/>
                <w:bCs/>
                <w:sz w:val="20"/>
                <w:szCs w:val="20"/>
              </w:rPr>
              <w:t>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4A52F248"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2D860F77" w:rsidR="00997F82" w:rsidRPr="00C5183D" w:rsidRDefault="00997F82" w:rsidP="00F37E7A">
            <w:pPr>
              <w:pStyle w:val="Odsekzoznamu"/>
              <w:widowControl w:val="0"/>
              <w:spacing w:before="120" w:after="120" w:line="240" w:lineRule="auto"/>
              <w:ind w:left="85" w:right="85"/>
              <w:contextualSpacing w:val="0"/>
              <w:jc w:val="both"/>
              <w:rPr>
                <w:rFonts w:ascii="Arial" w:hAnsi="Arial" w:cs="Arial"/>
                <w:bCs/>
                <w:sz w:val="20"/>
                <w:szCs w:val="20"/>
              </w:rPr>
            </w:pPr>
            <w:del w:id="599" w:author="autor">
              <w:r w:rsidRPr="00C5183D" w:rsidDel="00F37E7A">
                <w:rPr>
                  <w:rFonts w:ascii="Arial" w:hAnsi="Arial" w:cs="Arial"/>
                  <w:bCs/>
                  <w:sz w:val="20"/>
                  <w:szCs w:val="20"/>
                </w:rPr>
                <w:delText xml:space="preserve">Podmienka sa považuje za splnenú predložením </w:delText>
              </w:r>
              <w:r w:rsidDel="00F37E7A">
                <w:rPr>
                  <w:rFonts w:ascii="Arial" w:hAnsi="Arial" w:cs="Arial"/>
                  <w:bCs/>
                  <w:sz w:val="20"/>
                  <w:szCs w:val="20"/>
                </w:rPr>
                <w:delText xml:space="preserve">štatutárnym orgánom (alebo </w:delText>
              </w:r>
              <w:r w:rsidRPr="00C5183D" w:rsidDel="00F37E7A">
                <w:rPr>
                  <w:rFonts w:ascii="Arial" w:hAnsi="Arial" w:cs="Arial"/>
                  <w:bCs/>
                  <w:sz w:val="20"/>
                  <w:szCs w:val="20"/>
                </w:rPr>
                <w:delText>s</w:delText>
              </w:r>
              <w:r w:rsidDel="00F37E7A">
                <w:rPr>
                  <w:rFonts w:ascii="Arial" w:hAnsi="Arial" w:cs="Arial"/>
                  <w:bCs/>
                  <w:sz w:val="20"/>
                  <w:szCs w:val="20"/>
                </w:rPr>
                <w:delText>p</w:delText>
              </w:r>
              <w:r w:rsidRPr="00C5183D" w:rsidDel="00F37E7A">
                <w:rPr>
                  <w:rFonts w:ascii="Arial" w:hAnsi="Arial" w:cs="Arial"/>
                  <w:bCs/>
                  <w:sz w:val="20"/>
                  <w:szCs w:val="20"/>
                </w:rPr>
                <w:delText>lnomocnenou osobou) podpísanej ŽoPr so všetkými vyhláseniami, ktoré sa vzťahujú k výzve zameranej na aktivitu A1.</w:delText>
              </w:r>
            </w:del>
            <w:ins w:id="600" w:author="autor">
              <w:r w:rsidR="00F37E7A">
                <w:rPr>
                  <w:rFonts w:ascii="Arial" w:hAnsi="Arial" w:cs="Arial"/>
                  <w:bCs/>
                  <w:sz w:val="20"/>
                  <w:szCs w:val="20"/>
                </w:rPr>
                <w:t>MAS overí splnenie podmienok</w:t>
              </w:r>
            </w:ins>
            <w:del w:id="601" w:author="autor">
              <w:r w:rsidRPr="00C5183D" w:rsidDel="00F37E7A">
                <w:rPr>
                  <w:rFonts w:ascii="Arial" w:hAnsi="Arial" w:cs="Arial"/>
                  <w:bCs/>
                  <w:sz w:val="20"/>
                  <w:szCs w:val="20"/>
                </w:rPr>
                <w:delText xml:space="preserve"> Podmienka č. 3 je nad rámec čestného vyhlásenia overovaná aj</w:delText>
              </w:r>
            </w:del>
            <w:r w:rsidRPr="00C5183D">
              <w:rPr>
                <w:rFonts w:ascii="Arial" w:hAnsi="Arial" w:cs="Arial"/>
                <w:bCs/>
                <w:sz w:val="20"/>
                <w:szCs w:val="20"/>
              </w:rPr>
              <w:t xml:space="preserve"> na základe údajov verejne dostupných na webovom sídle </w:t>
            </w:r>
            <w:del w:id="602" w:author="autor">
              <w:r w:rsidRPr="00F37E7A" w:rsidDel="00EE255D">
                <w:rPr>
                  <w:rFonts w:ascii="Arial" w:hAnsi="Arial" w:cs="Arial"/>
                  <w:bCs/>
                  <w:sz w:val="20"/>
                  <w:szCs w:val="20"/>
                </w:rPr>
                <w:delText>Generálneho riaditeľstva Európskej komisie pre hospodársku súťaž</w:delText>
              </w:r>
            </w:del>
            <w:ins w:id="603" w:author="autor">
              <w:r w:rsidR="00EE255D" w:rsidRPr="00F37E7A">
                <w:rPr>
                  <w:rFonts w:ascii="Arial" w:hAnsi="Arial" w:cs="Arial"/>
                  <w:bCs/>
                  <w:sz w:val="20"/>
                  <w:szCs w:val="20"/>
                </w:rPr>
                <w:t>Protimonopolného úradu Slovenskej republiky:</w:t>
              </w:r>
            </w:ins>
            <w:r w:rsidRPr="00F37E7A">
              <w:rPr>
                <w:rFonts w:ascii="Arial" w:hAnsi="Arial" w:cs="Arial"/>
                <w:bCs/>
                <w:sz w:val="20"/>
                <w:szCs w:val="20"/>
              </w:rPr>
              <w:t xml:space="preserve"> </w:t>
            </w:r>
            <w:ins w:id="604" w:author="autor">
              <w:r w:rsidR="00EE255D" w:rsidRPr="007240A3">
                <w:rPr>
                  <w:rFonts w:ascii="Arial" w:hAnsi="Arial" w:cs="Arial"/>
                  <w:sz w:val="20"/>
                  <w:szCs w:val="20"/>
                </w:rPr>
                <w:t>https://www.antimon.gov.sk/rozhodnutia-europskej-komisie-prikazujuce-slovenskej-republike-vymahat-neopravnene-poskytnutu-a-nezlucitelnu-statnu-pomoc/?csrt=13893992393057977797</w:t>
              </w:r>
            </w:ins>
            <w:r w:rsidRPr="00FA7A1A">
              <w:rPr>
                <w:rFonts w:ascii="Arial Narrow" w:hAnsi="Arial Narrow" w:cs="Arial"/>
                <w:bCs/>
                <w:sz w:val="20"/>
                <w:szCs w:val="20"/>
              </w:rPr>
              <w:t>.</w:t>
            </w:r>
          </w:p>
        </w:tc>
      </w:tr>
      <w:tr w:rsidR="00997F82" w:rsidRPr="009F5591" w:rsidDel="00274278" w14:paraId="1648CB24" w14:textId="54169A23" w:rsidTr="00687273">
        <w:trPr>
          <w:trHeight w:val="287"/>
          <w:del w:id="605" w:author="uzivatel3" w:date="2023-01-17T14:59:00Z"/>
        </w:trPr>
        <w:tc>
          <w:tcPr>
            <w:tcW w:w="9776" w:type="dxa"/>
            <w:shd w:val="clear" w:color="auto" w:fill="F2F2F2" w:themeFill="background1" w:themeFillShade="F2"/>
            <w:vAlign w:val="center"/>
          </w:tcPr>
          <w:p w14:paraId="2F101029" w14:textId="6329C279" w:rsidR="00997F82" w:rsidRPr="006D71F3" w:rsidDel="00274278" w:rsidRDefault="009A65F5" w:rsidP="00997F82">
            <w:pPr>
              <w:pStyle w:val="Odsekzoznamu"/>
              <w:keepNext/>
              <w:numPr>
                <w:ilvl w:val="0"/>
                <w:numId w:val="6"/>
              </w:numPr>
              <w:spacing w:before="120" w:after="120" w:line="240" w:lineRule="auto"/>
              <w:ind w:left="504" w:right="85" w:hanging="357"/>
              <w:contextualSpacing w:val="0"/>
              <w:rPr>
                <w:del w:id="606" w:author="uzivatel3" w:date="2023-01-17T14:59:00Z"/>
                <w:rFonts w:ascii="Arial" w:hAnsi="Arial" w:cs="Arial"/>
                <w:b/>
                <w:sz w:val="20"/>
                <w:szCs w:val="20"/>
              </w:rPr>
            </w:pPr>
            <w:del w:id="607" w:author="uzivatel3" w:date="2023-01-17T14:59:00Z">
              <w:r w:rsidRPr="00404DBD" w:rsidDel="00274278">
                <w:rPr>
                  <w:rFonts w:ascii="Arial" w:hAnsi="Arial" w:cs="Arial"/>
                  <w:b/>
                  <w:sz w:val="20"/>
                  <w:szCs w:val="20"/>
                </w:rPr>
                <w:delText>Podmienky týkajúce sa štátnej pomoci</w:delText>
              </w:r>
            </w:del>
          </w:p>
        </w:tc>
      </w:tr>
      <w:tr w:rsidR="00997F82" w:rsidRPr="006A79F0" w:rsidDel="00274278" w14:paraId="0560A98C" w14:textId="2DE47251" w:rsidTr="00687273">
        <w:trPr>
          <w:del w:id="608" w:author="uzivatel3" w:date="2023-01-17T14:59:00Z"/>
        </w:trPr>
        <w:tc>
          <w:tcPr>
            <w:tcW w:w="9776" w:type="dxa"/>
            <w:shd w:val="clear" w:color="auto" w:fill="auto"/>
          </w:tcPr>
          <w:p w14:paraId="01A5DA2E" w14:textId="3B094305" w:rsidR="00997F82" w:rsidRPr="00EE0748" w:rsidDel="00274278" w:rsidRDefault="00997F82" w:rsidP="009A65F5">
            <w:pPr>
              <w:pStyle w:val="Odsekzoznamu"/>
              <w:spacing w:before="120" w:after="120" w:line="240" w:lineRule="auto"/>
              <w:ind w:left="85" w:right="85"/>
              <w:contextualSpacing w:val="0"/>
              <w:jc w:val="both"/>
              <w:rPr>
                <w:del w:id="609" w:author="uzivatel3" w:date="2023-01-17T14:59:00Z"/>
                <w:rFonts w:ascii="Arial" w:hAnsi="Arial" w:cs="Arial"/>
                <w:b/>
                <w:bCs/>
                <w:sz w:val="20"/>
                <w:szCs w:val="20"/>
              </w:rPr>
            </w:pPr>
            <w:del w:id="610" w:author="uzivatel3" w:date="2023-01-17T14:59:00Z">
              <w:r w:rsidRPr="00EE0748" w:rsidDel="00274278">
                <w:rPr>
                  <w:rFonts w:ascii="Arial" w:hAnsi="Arial" w:cs="Arial"/>
                  <w:b/>
                  <w:bCs/>
                  <w:sz w:val="20"/>
                  <w:szCs w:val="20"/>
                </w:rPr>
                <w:delText>Opis podmienky:</w:delText>
              </w:r>
            </w:del>
          </w:p>
          <w:p w14:paraId="5437DD6E" w14:textId="517A3062" w:rsidR="0008289A" w:rsidRPr="00016DEA" w:rsidDel="00274278" w:rsidRDefault="00997F82" w:rsidP="009A65F5">
            <w:pPr>
              <w:spacing w:before="120" w:after="120" w:line="240" w:lineRule="auto"/>
              <w:ind w:left="85" w:right="85"/>
              <w:jc w:val="both"/>
              <w:rPr>
                <w:del w:id="611" w:author="uzivatel3" w:date="2023-01-17T14:59:00Z"/>
                <w:rFonts w:ascii="Arial" w:hAnsi="Arial" w:cs="Arial"/>
                <w:sz w:val="20"/>
                <w:szCs w:val="20"/>
                <w:lang w:eastAsia="en-US"/>
              </w:rPr>
            </w:pPr>
            <w:del w:id="612" w:author="uzivatel3" w:date="2023-01-17T14:59:00Z">
              <w:r w:rsidRPr="00377989" w:rsidDel="00274278">
                <w:rPr>
                  <w:rFonts w:ascii="Arial" w:hAnsi="Arial" w:cs="Arial"/>
                  <w:sz w:val="20"/>
                  <w:szCs w:val="20"/>
                  <w:lang w:eastAsia="en-US"/>
                </w:rPr>
                <w:delText xml:space="preserve">Príspevok poskytovaný na oprávnenú aktivitu v rámci tejto výzvy nie je poskytovaním </w:delText>
              </w:r>
              <w:r w:rsidRPr="00016DEA" w:rsidDel="00274278">
                <w:rPr>
                  <w:rFonts w:ascii="Arial" w:hAnsi="Arial" w:cs="Arial"/>
                  <w:sz w:val="20"/>
                  <w:szCs w:val="20"/>
                  <w:lang w:eastAsia="en-US"/>
                </w:rPr>
                <w:delText xml:space="preserve">štátnej pomoci (ani pomoci de minimis), keďže </w:delText>
              </w:r>
              <w:r w:rsidR="0008289A" w:rsidRPr="00016DEA" w:rsidDel="00274278">
                <w:rPr>
                  <w:rFonts w:ascii="Arial" w:hAnsi="Arial" w:cs="Arial"/>
                  <w:sz w:val="20"/>
                  <w:szCs w:val="20"/>
                  <w:lang w:eastAsia="en-US"/>
                </w:rPr>
                <w:delText xml:space="preserve">nie sú splnené všetky podmienky v zmysle čl. 107 ods. 1 Zmluvy o Európskej únii. </w:delText>
              </w:r>
            </w:del>
          </w:p>
          <w:p w14:paraId="59560469" w14:textId="25A08CE4" w:rsidR="0008289A" w:rsidRPr="00EE0748" w:rsidDel="00274278" w:rsidRDefault="0008289A" w:rsidP="009A65F5">
            <w:pPr>
              <w:spacing w:before="120" w:after="120" w:line="240" w:lineRule="auto"/>
              <w:ind w:left="85" w:right="85"/>
              <w:jc w:val="both"/>
              <w:rPr>
                <w:del w:id="613" w:author="uzivatel3" w:date="2023-01-17T14:59:00Z"/>
                <w:rFonts w:ascii="Arial" w:hAnsi="Arial" w:cs="Arial"/>
                <w:sz w:val="20"/>
                <w:szCs w:val="20"/>
                <w:lang w:eastAsia="en-US"/>
              </w:rPr>
            </w:pPr>
            <w:del w:id="614" w:author="uzivatel3" w:date="2023-01-17T14:59:00Z">
              <w:r w:rsidRPr="00016DEA" w:rsidDel="00274278">
                <w:rPr>
                  <w:rFonts w:ascii="Arial" w:hAnsi="Arial" w:cs="Arial"/>
                  <w:sz w:val="20"/>
                  <w:szCs w:val="20"/>
                  <w:lang w:eastAsia="en-US"/>
                </w:rPr>
                <w:delText>Podpora je zameraná na investície do</w:delText>
              </w:r>
              <w:r w:rsidRPr="00687273" w:rsidDel="00274278">
                <w:delText xml:space="preserve"> </w:delText>
              </w:r>
              <w:r w:rsidRPr="00687273" w:rsidDel="00274278">
                <w:rPr>
                  <w:rFonts w:ascii="Arial" w:hAnsi="Arial" w:cs="Arial"/>
                  <w:sz w:val="20"/>
                  <w:szCs w:val="20"/>
                  <w:lang w:eastAsia="en-US"/>
                </w:rPr>
                <w:delText>infraštruktúry otvorenej na využívanie pre širokú verejnosť</w:delText>
              </w:r>
              <w:r w:rsidR="00FB755C" w:rsidRPr="00EE0748" w:rsidDel="00274278">
                <w:rPr>
                  <w:rFonts w:ascii="Arial" w:hAnsi="Arial" w:cs="Arial"/>
                  <w:sz w:val="20"/>
                  <w:szCs w:val="20"/>
                  <w:lang w:eastAsia="en-US"/>
                </w:rPr>
                <w:delText xml:space="preserve"> bez toho, aby mala negatívny vplyv na </w:delText>
              </w:r>
              <w:r w:rsidR="003E6697" w:rsidRPr="00EE0748" w:rsidDel="00274278">
                <w:rPr>
                  <w:rFonts w:ascii="Arial" w:hAnsi="Arial" w:cs="Arial"/>
                  <w:sz w:val="20"/>
                  <w:szCs w:val="20"/>
                  <w:lang w:eastAsia="en-US"/>
                </w:rPr>
                <w:delText>aktuálnu</w:delText>
              </w:r>
              <w:r w:rsidR="00FB755C" w:rsidRPr="00EE0748" w:rsidDel="00274278">
                <w:rPr>
                  <w:rFonts w:ascii="Arial" w:hAnsi="Arial" w:cs="Arial"/>
                  <w:sz w:val="20"/>
                  <w:szCs w:val="20"/>
                  <w:lang w:eastAsia="en-US"/>
                </w:rPr>
                <w:delText xml:space="preserve"> ponuku služieb</w:delText>
              </w:r>
              <w:r w:rsidR="003E6697" w:rsidRPr="00EE0748" w:rsidDel="00274278">
                <w:rPr>
                  <w:rFonts w:ascii="Arial" w:hAnsi="Arial" w:cs="Arial"/>
                  <w:sz w:val="20"/>
                  <w:szCs w:val="20"/>
                  <w:lang w:eastAsia="en-US"/>
                </w:rPr>
                <w:delText>, resp. potenciálne investície v danej oblasti</w:delText>
              </w:r>
              <w:r w:rsidR="00FB755C" w:rsidRPr="00EE0748" w:rsidDel="00274278">
                <w:rPr>
                  <w:rFonts w:ascii="Arial" w:hAnsi="Arial" w:cs="Arial"/>
                  <w:sz w:val="20"/>
                  <w:szCs w:val="20"/>
                  <w:lang w:eastAsia="en-US"/>
                </w:rPr>
                <w:delText xml:space="preserve"> (nesmie vytvárať konkurenciu</w:delText>
              </w:r>
              <w:r w:rsidR="003E6697" w:rsidRPr="00EE0748" w:rsidDel="00274278">
                <w:rPr>
                  <w:rFonts w:ascii="Arial" w:hAnsi="Arial" w:cs="Arial"/>
                  <w:sz w:val="20"/>
                  <w:szCs w:val="20"/>
                  <w:lang w:eastAsia="en-US"/>
                </w:rPr>
                <w:delText>, ktorá vytláča trhovo fungujúcich poskytovateľov služieb z danej oblasti</w:delText>
              </w:r>
              <w:r w:rsidR="00FB755C" w:rsidRPr="00EE0748" w:rsidDel="00274278">
                <w:rPr>
                  <w:rFonts w:ascii="Arial" w:hAnsi="Arial" w:cs="Arial"/>
                  <w:sz w:val="20"/>
                  <w:szCs w:val="20"/>
                  <w:lang w:eastAsia="en-US"/>
                </w:rPr>
                <w:delText>)</w:delText>
              </w:r>
              <w:r w:rsidRPr="00EE0748" w:rsidDel="00274278">
                <w:rPr>
                  <w:rFonts w:ascii="Arial" w:hAnsi="Arial" w:cs="Arial"/>
                  <w:sz w:val="20"/>
                  <w:szCs w:val="20"/>
                  <w:lang w:eastAsia="en-US"/>
                </w:rPr>
                <w:delText>.</w:delText>
              </w:r>
              <w:r w:rsidR="004C09DA" w:rsidRPr="00EE0748" w:rsidDel="00274278">
                <w:rPr>
                  <w:rFonts w:ascii="Arial" w:hAnsi="Arial" w:cs="Arial"/>
                  <w:sz w:val="20"/>
                  <w:szCs w:val="20"/>
                  <w:lang w:eastAsia="en-US"/>
                </w:rPr>
                <w:delText xml:space="preserve"> V prípade, že je užívanie infraštruktúry spoplatnené, poplatky sú stanovené ex-ante, na základe transparentne </w:delText>
              </w:r>
              <w:r w:rsidR="004C09DA" w:rsidRPr="00377989" w:rsidDel="00274278">
                <w:rPr>
                  <w:rFonts w:ascii="Arial" w:hAnsi="Arial" w:cs="Arial"/>
                  <w:sz w:val="20"/>
                  <w:szCs w:val="20"/>
                  <w:lang w:eastAsia="en-US"/>
                </w:rPr>
                <w:delText xml:space="preserve">stanovených podmienok, </w:delText>
              </w:r>
              <w:r w:rsidR="004C09DA" w:rsidRPr="00016DEA" w:rsidDel="00274278">
                <w:rPr>
                  <w:rFonts w:ascii="Arial" w:hAnsi="Arial" w:cs="Arial"/>
                  <w:sz w:val="20"/>
                  <w:szCs w:val="20"/>
                  <w:lang w:eastAsia="en-US"/>
                </w:rPr>
                <w:delText>rovnakým spôsobom pre všetkých potenciálnych užívateľov bez poskytovania potenciálnej výhody.</w:delText>
              </w:r>
              <w:r w:rsidRPr="00016DEA" w:rsidDel="00274278">
                <w:rPr>
                  <w:rFonts w:ascii="Arial" w:hAnsi="Arial" w:cs="Arial"/>
                  <w:sz w:val="20"/>
                  <w:szCs w:val="20"/>
                  <w:lang w:eastAsia="en-US"/>
                </w:rPr>
                <w:delText xml:space="preserve"> </w:delText>
              </w:r>
            </w:del>
          </w:p>
          <w:p w14:paraId="224F1995" w14:textId="2825F573" w:rsidR="00882C9E" w:rsidRPr="00EE0748" w:rsidDel="00274278" w:rsidRDefault="00882C9E" w:rsidP="009A65F5">
            <w:pPr>
              <w:spacing w:before="120" w:after="120" w:line="240" w:lineRule="auto"/>
              <w:ind w:left="85" w:right="85"/>
              <w:jc w:val="both"/>
              <w:rPr>
                <w:del w:id="615" w:author="uzivatel3" w:date="2023-01-17T14:59:00Z"/>
                <w:rFonts w:ascii="Arial" w:hAnsi="Arial" w:cs="Arial"/>
                <w:sz w:val="20"/>
                <w:szCs w:val="20"/>
                <w:lang w:eastAsia="en-US"/>
              </w:rPr>
            </w:pPr>
            <w:del w:id="616" w:author="uzivatel3" w:date="2023-01-17T14:59:00Z">
              <w:r w:rsidRPr="00EE0748" w:rsidDel="00274278">
                <w:rPr>
                  <w:rFonts w:ascii="Arial" w:hAnsi="Arial" w:cs="Arial"/>
                  <w:sz w:val="20"/>
                  <w:szCs w:val="20"/>
                  <w:lang w:eastAsia="en-US"/>
                </w:rPr>
                <w:delText>Podpora je zameraná výlučne na poskytovanie sociálnych komunitných služieb na miestnej úrovni (výlučne alebo v prevažnej miere hradených z verejných zdrojov), ktoré nepredstavujú hospodársku činnosť.</w:delText>
              </w:r>
            </w:del>
          </w:p>
          <w:p w14:paraId="38E7F3F1" w14:textId="155D969D" w:rsidR="00EE0748" w:rsidRPr="002B6031" w:rsidDel="00274278" w:rsidRDefault="00EE0748" w:rsidP="00EE0748">
            <w:pPr>
              <w:spacing w:before="120" w:after="120" w:line="240" w:lineRule="auto"/>
              <w:ind w:left="85" w:right="85"/>
              <w:jc w:val="both"/>
              <w:rPr>
                <w:del w:id="617" w:author="uzivatel3" w:date="2023-01-17T14:59:00Z"/>
                <w:rFonts w:ascii="Arial" w:hAnsi="Arial" w:cs="Arial"/>
                <w:sz w:val="20"/>
                <w:szCs w:val="20"/>
                <w:lang w:eastAsia="en-US"/>
              </w:rPr>
            </w:pPr>
            <w:del w:id="618" w:author="uzivatel3" w:date="2023-01-17T14:59:00Z">
              <w:r w:rsidRPr="002B6031" w:rsidDel="00274278">
                <w:rPr>
                  <w:rFonts w:ascii="Arial" w:hAnsi="Arial" w:cs="Arial"/>
                  <w:sz w:val="20"/>
                  <w:szCs w:val="20"/>
                  <w:lang w:eastAsia="en-US"/>
                </w:rPr>
                <w:delText xml:space="preserve">Ak žiadateľ / užívateľ </w:delText>
              </w:r>
              <w:r w:rsidDel="00274278">
                <w:rPr>
                  <w:rFonts w:ascii="Arial" w:hAnsi="Arial" w:cs="Arial"/>
                  <w:sz w:val="20"/>
                  <w:szCs w:val="20"/>
                  <w:lang w:eastAsia="en-US"/>
                </w:rPr>
                <w:delText xml:space="preserve">nezachová </w:delText>
              </w:r>
              <w:r w:rsidRPr="002B6031" w:rsidDel="00274278">
                <w:rPr>
                  <w:rFonts w:ascii="Arial" w:hAnsi="Arial" w:cs="Arial"/>
                  <w:sz w:val="20"/>
                  <w:szCs w:val="20"/>
                  <w:lang w:eastAsia="en-US"/>
                </w:rPr>
                <w:delText xml:space="preserve">charakter svojho projektu, ktorý svojimi aktivitami </w:delText>
              </w:r>
              <w:r w:rsidDel="00274278">
                <w:rPr>
                  <w:rFonts w:ascii="Arial" w:hAnsi="Arial" w:cs="Arial"/>
                  <w:sz w:val="20"/>
                  <w:szCs w:val="20"/>
                  <w:lang w:eastAsia="en-US"/>
                </w:rPr>
                <w:delText xml:space="preserve">(v zmysle podmienok tejto výzvy) </w:delText>
              </w:r>
              <w:r w:rsidRPr="002B6031" w:rsidDel="00274278">
                <w:rPr>
                  <w:rFonts w:ascii="Arial" w:hAnsi="Arial" w:cs="Arial"/>
                  <w:sz w:val="20"/>
                  <w:szCs w:val="20"/>
                  <w:lang w:eastAsia="en-US"/>
                </w:rPr>
                <w:delText xml:space="preserve">nepredstavuje štátnu </w:delText>
              </w:r>
              <w:r w:rsidRPr="00732429" w:rsidDel="00274278">
                <w:rPr>
                  <w:rFonts w:ascii="Arial" w:hAnsi="Arial" w:cs="Arial"/>
                  <w:sz w:val="20"/>
                  <w:szCs w:val="20"/>
                  <w:lang w:eastAsia="en-US"/>
                </w:rPr>
                <w:delText xml:space="preserve">pomoc (pomoc de minimis), </w:delText>
              </w:r>
              <w:r w:rsidRPr="00E922AD" w:rsidDel="00274278">
                <w:rPr>
                  <w:rFonts w:ascii="Arial" w:hAnsi="Arial" w:cs="Arial"/>
                  <w:sz w:val="20"/>
                  <w:szCs w:val="20"/>
                  <w:lang w:eastAsia="en-US"/>
                </w:rPr>
                <w:delText>nesie za svoje konanie plnú právnu zodpovednosť v</w:delText>
              </w:r>
            </w:del>
            <w:ins w:id="619" w:author="autor" w:date="2022-05-08T13:59:00Z">
              <w:del w:id="620" w:author="uzivatel3" w:date="2023-01-17T14:59:00Z">
                <w:r w:rsidR="008E170C" w:rsidDel="00274278">
                  <w:rPr>
                    <w:rFonts w:ascii="Arial" w:hAnsi="Arial" w:cs="Arial"/>
                    <w:sz w:val="20"/>
                    <w:szCs w:val="20"/>
                    <w:lang w:eastAsia="en-US"/>
                  </w:rPr>
                  <w:delText> </w:delText>
                </w:r>
              </w:del>
            </w:ins>
            <w:del w:id="621" w:author="uzivatel3" w:date="2023-01-17T14:59:00Z">
              <w:r w:rsidRPr="00E922AD" w:rsidDel="00274278">
                <w:rPr>
                  <w:rFonts w:ascii="Arial" w:hAnsi="Arial" w:cs="Arial"/>
                  <w:sz w:val="20"/>
                  <w:szCs w:val="20"/>
                  <w:lang w:eastAsia="en-US"/>
                </w:rPr>
                <w:delText>súvislosti s porušením pravidiel týkajúcich sa štátnej pomoci (pomoci d</w:delText>
              </w:r>
              <w:r w:rsidRPr="00ED17B7" w:rsidDel="00274278">
                <w:rPr>
                  <w:rFonts w:ascii="Arial" w:hAnsi="Arial" w:cs="Arial"/>
                  <w:sz w:val="20"/>
                  <w:szCs w:val="20"/>
                  <w:lang w:eastAsia="en-US"/>
                </w:rPr>
                <w:delText>e minimis).</w:delText>
              </w:r>
              <w:r w:rsidRPr="002B6031" w:rsidDel="00274278">
                <w:rPr>
                  <w:rFonts w:ascii="Arial" w:hAnsi="Arial" w:cs="Arial"/>
                  <w:sz w:val="20"/>
                  <w:szCs w:val="20"/>
                  <w:lang w:eastAsia="en-US"/>
                </w:rPr>
                <w:delText xml:space="preserve"> </w:delText>
              </w:r>
            </w:del>
          </w:p>
          <w:p w14:paraId="607CA396" w14:textId="46219FD2" w:rsidR="00EE0748" w:rsidRPr="00EE0748" w:rsidDel="00274278" w:rsidRDefault="00EE0748" w:rsidP="00EE0748">
            <w:pPr>
              <w:spacing w:before="120" w:after="120" w:line="240" w:lineRule="auto"/>
              <w:ind w:left="85" w:right="85"/>
              <w:jc w:val="both"/>
              <w:rPr>
                <w:del w:id="622" w:author="uzivatel3" w:date="2023-01-17T14:59:00Z"/>
                <w:rFonts w:ascii="Arial" w:hAnsi="Arial" w:cs="Arial"/>
                <w:sz w:val="20"/>
                <w:szCs w:val="20"/>
                <w:lang w:eastAsia="en-US"/>
              </w:rPr>
            </w:pPr>
            <w:del w:id="623" w:author="uzivatel3" w:date="2023-01-17T14:59:00Z">
              <w:r w:rsidRPr="002B6031" w:rsidDel="00274278">
                <w:rPr>
                  <w:rFonts w:ascii="Arial" w:hAnsi="Arial" w:cs="Arial"/>
                  <w:sz w:val="20"/>
                  <w:szCs w:val="20"/>
                  <w:lang w:eastAsia="en-US"/>
                </w:rPr>
                <w:delText xml:space="preserve">Žiadateľ berie na vedomie, že rovnaké právne následky </w:delText>
              </w:r>
              <w:r w:rsidRPr="00EE0748" w:rsidDel="00274278">
                <w:rPr>
                  <w:rFonts w:ascii="Arial" w:hAnsi="Arial" w:cs="Arial"/>
                  <w:sz w:val="20"/>
                  <w:szCs w:val="20"/>
                  <w:lang w:eastAsia="en-US"/>
                </w:rPr>
                <w:delText>nastanú aj v prípade, ak v rámci projektu dôjde k</w:delText>
              </w:r>
              <w:r w:rsidR="00687273" w:rsidDel="00274278">
                <w:rPr>
                  <w:rFonts w:ascii="Arial" w:hAnsi="Arial" w:cs="Arial"/>
                  <w:sz w:val="20"/>
                  <w:szCs w:val="20"/>
                  <w:lang w:eastAsia="en-US"/>
                </w:rPr>
                <w:delText> </w:delText>
              </w:r>
              <w:r w:rsidRPr="00EE0748" w:rsidDel="00274278">
                <w:rPr>
                  <w:rFonts w:ascii="Arial" w:hAnsi="Arial" w:cs="Arial"/>
                  <w:sz w:val="20"/>
                  <w:szCs w:val="20"/>
                  <w:lang w:eastAsia="en-US"/>
                </w:rPr>
                <w:delTex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delText>
              </w:r>
              <w:r w:rsidDel="00274278">
                <w:rPr>
                  <w:rFonts w:ascii="Arial" w:hAnsi="Arial" w:cs="Arial"/>
                  <w:sz w:val="20"/>
                  <w:szCs w:val="20"/>
                  <w:lang w:eastAsia="en-US"/>
                </w:rPr>
                <w:delText> </w:delText>
              </w:r>
              <w:r w:rsidRPr="00EE0748" w:rsidDel="00274278">
                <w:rPr>
                  <w:rFonts w:ascii="Arial" w:hAnsi="Arial" w:cs="Arial"/>
                  <w:sz w:val="20"/>
                  <w:szCs w:val="20"/>
                  <w:lang w:eastAsia="en-US"/>
                </w:rPr>
                <w:delText xml:space="preserve">súvislosti s ním poskytovateľ </w:delText>
              </w:r>
              <w:r w:rsidR="00377989" w:rsidDel="00274278">
                <w:rPr>
                  <w:rFonts w:ascii="Arial" w:hAnsi="Arial" w:cs="Arial"/>
                  <w:sz w:val="20"/>
                  <w:szCs w:val="20"/>
                  <w:lang w:eastAsia="en-US"/>
                </w:rPr>
                <w:delText xml:space="preserve">(subjekt verejnej správy) </w:delText>
              </w:r>
              <w:r w:rsidRPr="00EE0748" w:rsidDel="00274278">
                <w:rPr>
                  <w:rFonts w:ascii="Arial" w:hAnsi="Arial" w:cs="Arial"/>
                  <w:sz w:val="20"/>
                  <w:szCs w:val="20"/>
                  <w:lang w:eastAsia="en-US"/>
                </w:rPr>
                <w:delText>priamo alebo nepriamo z</w:delText>
              </w:r>
              <w:r w:rsidR="00377989" w:rsidDel="00274278">
                <w:rPr>
                  <w:rFonts w:ascii="Arial" w:hAnsi="Arial" w:cs="Arial"/>
                  <w:sz w:val="20"/>
                  <w:szCs w:val="20"/>
                  <w:lang w:eastAsia="en-US"/>
                </w:rPr>
                <w:delText xml:space="preserve"> verejných zdrojov </w:delText>
              </w:r>
              <w:r w:rsidDel="00274278">
                <w:rPr>
                  <w:rFonts w:ascii="Arial" w:hAnsi="Arial" w:cs="Arial"/>
                  <w:sz w:val="20"/>
                  <w:szCs w:val="20"/>
                  <w:lang w:eastAsia="en-US"/>
                </w:rPr>
                <w:delText>hospodárskemu subjektu</w:delText>
              </w:r>
              <w:r w:rsidRPr="00EE0748" w:rsidDel="00274278">
                <w:rPr>
                  <w:rFonts w:ascii="Arial" w:hAnsi="Arial" w:cs="Arial"/>
                  <w:sz w:val="20"/>
                  <w:szCs w:val="20"/>
                  <w:lang w:eastAsia="en-US"/>
                </w:rPr>
                <w:delText>.</w:delText>
              </w:r>
              <w:r w:rsidR="00377989" w:rsidDel="00274278">
                <w:rPr>
                  <w:rStyle w:val="Odkaznapoznmkupodiarou"/>
                  <w:rFonts w:ascii="Arial" w:hAnsi="Arial" w:cs="Arial"/>
                  <w:sz w:val="20"/>
                  <w:szCs w:val="20"/>
                  <w:lang w:eastAsia="en-US"/>
                </w:rPr>
                <w:footnoteReference w:id="3"/>
              </w:r>
            </w:del>
          </w:p>
          <w:p w14:paraId="4F2D14B2" w14:textId="58A49865" w:rsidR="004C09DA" w:rsidRPr="00EE0748" w:rsidDel="00274278" w:rsidRDefault="004C09DA" w:rsidP="009A65F5">
            <w:pPr>
              <w:spacing w:before="120" w:after="120" w:line="240" w:lineRule="auto"/>
              <w:ind w:left="85" w:right="85"/>
              <w:jc w:val="both"/>
              <w:rPr>
                <w:del w:id="626" w:author="uzivatel3" w:date="2023-01-17T14:59:00Z"/>
                <w:rFonts w:ascii="Arial" w:hAnsi="Arial" w:cs="Arial"/>
                <w:sz w:val="20"/>
                <w:szCs w:val="20"/>
                <w:lang w:eastAsia="en-US"/>
              </w:rPr>
            </w:pPr>
            <w:del w:id="627" w:author="uzivatel3" w:date="2023-01-17T14:59:00Z">
              <w:r w:rsidRPr="00EE0748" w:rsidDel="00274278">
                <w:rPr>
                  <w:rFonts w:ascii="Arial" w:hAnsi="Arial" w:cs="Arial"/>
                  <w:sz w:val="20"/>
                  <w:szCs w:val="20"/>
                  <w:lang w:eastAsia="en-US"/>
                </w:rPr>
                <w:delText xml:space="preserve">V prípade, že infraštruktúra </w:delText>
              </w:r>
              <w:r w:rsidR="00EE0748" w:rsidRPr="00EE0748" w:rsidDel="00274278">
                <w:rPr>
                  <w:rFonts w:ascii="Arial" w:hAnsi="Arial" w:cs="Arial"/>
                  <w:sz w:val="20"/>
                  <w:szCs w:val="20"/>
                  <w:lang w:eastAsia="en-US"/>
                </w:rPr>
                <w:delText xml:space="preserve">je, resp. bude </w:delText>
              </w:r>
              <w:r w:rsidRPr="00EE0748" w:rsidDel="00274278">
                <w:rPr>
                  <w:rFonts w:ascii="Arial" w:hAnsi="Arial" w:cs="Arial"/>
                  <w:sz w:val="20"/>
                  <w:szCs w:val="20"/>
                  <w:lang w:eastAsia="en-US"/>
                </w:rPr>
                <w:delText xml:space="preserve">prevádzkovaná tretím subjektom, </w:delText>
              </w:r>
              <w:r w:rsidR="00EE0748" w:rsidRPr="00EE0748" w:rsidDel="00274278">
                <w:rPr>
                  <w:rFonts w:ascii="Arial" w:hAnsi="Arial" w:cs="Arial"/>
                  <w:sz w:val="20"/>
                  <w:szCs w:val="20"/>
                  <w:lang w:eastAsia="en-US"/>
                </w:rPr>
                <w:delText>žiadateľ je povinný pri jeho výbere postupovať v zmysle uplatniteľných pravidiel verejného obstarávania.</w:delText>
              </w:r>
            </w:del>
          </w:p>
          <w:p w14:paraId="3DC11B8A" w14:textId="259683FF" w:rsidR="00997F82" w:rsidRPr="00377989" w:rsidDel="00274278" w:rsidRDefault="00997F82" w:rsidP="009A65F5">
            <w:pPr>
              <w:pStyle w:val="Odsekzoznamu"/>
              <w:spacing w:before="240" w:after="120" w:line="240" w:lineRule="auto"/>
              <w:ind w:left="85" w:right="85"/>
              <w:contextualSpacing w:val="0"/>
              <w:jc w:val="both"/>
              <w:rPr>
                <w:del w:id="628" w:author="uzivatel3" w:date="2023-01-17T14:59:00Z"/>
                <w:rFonts w:ascii="Arial" w:hAnsi="Arial" w:cs="Arial"/>
                <w:b/>
                <w:bCs/>
                <w:sz w:val="20"/>
                <w:szCs w:val="20"/>
              </w:rPr>
            </w:pPr>
            <w:del w:id="629" w:author="uzivatel3" w:date="2023-01-17T14:59:00Z">
              <w:r w:rsidRPr="00377989" w:rsidDel="00274278">
                <w:rPr>
                  <w:rFonts w:ascii="Arial" w:hAnsi="Arial" w:cs="Arial"/>
                  <w:b/>
                  <w:bCs/>
                  <w:sz w:val="20"/>
                  <w:szCs w:val="20"/>
                </w:rPr>
                <w:delText xml:space="preserve">Forma preukázania: </w:delText>
              </w:r>
            </w:del>
          </w:p>
          <w:p w14:paraId="344A63EF" w14:textId="2C796690" w:rsidR="00997F82" w:rsidRPr="00687273" w:rsidDel="00274278" w:rsidRDefault="00997F82" w:rsidP="009A65F5">
            <w:pPr>
              <w:pStyle w:val="Odsekzoznamu"/>
              <w:spacing w:before="120" w:after="120" w:line="240" w:lineRule="auto"/>
              <w:ind w:left="85" w:right="85"/>
              <w:jc w:val="both"/>
              <w:rPr>
                <w:del w:id="630" w:author="uzivatel3" w:date="2023-01-17T14:59:00Z"/>
                <w:rFonts w:ascii="Arial" w:hAnsi="Arial" w:cs="Arial"/>
                <w:bCs/>
                <w:sz w:val="20"/>
                <w:szCs w:val="20"/>
              </w:rPr>
            </w:pPr>
            <w:del w:id="631" w:author="uzivatel3" w:date="2023-01-17T14:59:00Z">
              <w:r w:rsidRPr="00016DEA" w:rsidDel="00274278">
                <w:rPr>
                  <w:rFonts w:ascii="Arial" w:hAnsi="Arial" w:cs="Arial"/>
                  <w:bCs/>
                  <w:sz w:val="20"/>
                  <w:szCs w:val="20"/>
                </w:rPr>
                <w:delText xml:space="preserve">Čestné vyhlásenie </w:delText>
              </w:r>
              <w:r w:rsidR="00A90A85" w:rsidRPr="00016DEA" w:rsidDel="00274278">
                <w:rPr>
                  <w:rFonts w:ascii="Arial" w:hAnsi="Arial" w:cs="Arial"/>
                  <w:bCs/>
                  <w:sz w:val="20"/>
                  <w:szCs w:val="20"/>
                </w:rPr>
                <w:delText>(</w:delText>
              </w:r>
              <w:r w:rsidR="00687273" w:rsidDel="00274278">
                <w:rPr>
                  <w:rFonts w:ascii="Arial" w:hAnsi="Arial" w:cs="Arial"/>
                  <w:bCs/>
                  <w:sz w:val="20"/>
                  <w:szCs w:val="20"/>
                </w:rPr>
                <w:delText>v časti</w:delText>
              </w:r>
              <w:r w:rsidR="00A90A85" w:rsidRPr="00016DEA" w:rsidDel="00274278">
                <w:rPr>
                  <w:rFonts w:ascii="Arial" w:hAnsi="Arial" w:cs="Arial"/>
                  <w:bCs/>
                  <w:sz w:val="20"/>
                  <w:szCs w:val="20"/>
                </w:rPr>
                <w:delText xml:space="preserve"> 10) </w:delText>
              </w:r>
              <w:r w:rsidR="00FB755C" w:rsidRPr="00016DEA" w:rsidDel="00274278">
                <w:rPr>
                  <w:rFonts w:ascii="Arial" w:hAnsi="Arial" w:cs="Arial"/>
                  <w:bCs/>
                  <w:sz w:val="20"/>
                  <w:szCs w:val="20"/>
                </w:rPr>
                <w:delText xml:space="preserve">a informácie uvádzané </w:delText>
              </w:r>
              <w:r w:rsidR="00A90A85" w:rsidRPr="00016DEA" w:rsidDel="00274278">
                <w:rPr>
                  <w:rFonts w:ascii="Arial" w:hAnsi="Arial" w:cs="Arial"/>
                  <w:bCs/>
                  <w:sz w:val="20"/>
                  <w:szCs w:val="20"/>
                </w:rPr>
                <w:delText>(</w:delText>
              </w:r>
              <w:r w:rsidR="00687273" w:rsidDel="00274278">
                <w:rPr>
                  <w:rFonts w:ascii="Arial" w:hAnsi="Arial" w:cs="Arial"/>
                  <w:bCs/>
                  <w:sz w:val="20"/>
                  <w:szCs w:val="20"/>
                </w:rPr>
                <w:delText xml:space="preserve">v časti </w:delText>
              </w:r>
              <w:r w:rsidR="00A90A85" w:rsidRPr="00016DEA" w:rsidDel="00274278">
                <w:rPr>
                  <w:rFonts w:ascii="Arial" w:hAnsi="Arial" w:cs="Arial"/>
                  <w:bCs/>
                  <w:sz w:val="20"/>
                  <w:szCs w:val="20"/>
                </w:rPr>
                <w:delText xml:space="preserve">7.1) </w:delText>
              </w:r>
              <w:r w:rsidRPr="00016DEA" w:rsidDel="00274278">
                <w:rPr>
                  <w:rFonts w:ascii="Arial" w:hAnsi="Arial" w:cs="Arial"/>
                  <w:bCs/>
                  <w:sz w:val="20"/>
                  <w:szCs w:val="20"/>
                </w:rPr>
                <w:delText>v</w:delText>
              </w:r>
              <w:r w:rsidR="00A90A85" w:rsidRPr="00016DEA" w:rsidDel="00274278">
                <w:rPr>
                  <w:rFonts w:ascii="Arial" w:hAnsi="Arial" w:cs="Arial"/>
                  <w:bCs/>
                  <w:sz w:val="20"/>
                  <w:szCs w:val="20"/>
                </w:rPr>
                <w:delText> </w:delText>
              </w:r>
              <w:r w:rsidR="00A90A85" w:rsidRPr="00687273" w:rsidDel="00274278">
                <w:rPr>
                  <w:rFonts w:ascii="Arial" w:hAnsi="Arial" w:cs="Arial"/>
                  <w:bCs/>
                  <w:sz w:val="20"/>
                  <w:szCs w:val="20"/>
                </w:rPr>
                <w:delText>ŽoPr.</w:delText>
              </w:r>
            </w:del>
          </w:p>
          <w:p w14:paraId="24E8A9C2" w14:textId="33B68D52" w:rsidR="00997F82" w:rsidRPr="00687273" w:rsidDel="00274278" w:rsidRDefault="00997F82" w:rsidP="009A65F5">
            <w:pPr>
              <w:pStyle w:val="Odsekzoznamu"/>
              <w:spacing w:before="240" w:after="120" w:line="240" w:lineRule="auto"/>
              <w:ind w:left="85" w:right="85"/>
              <w:contextualSpacing w:val="0"/>
              <w:jc w:val="both"/>
              <w:rPr>
                <w:del w:id="632" w:author="uzivatel3" w:date="2023-01-17T14:59:00Z"/>
                <w:rFonts w:ascii="Arial" w:hAnsi="Arial" w:cs="Arial"/>
                <w:b/>
                <w:bCs/>
                <w:sz w:val="20"/>
                <w:szCs w:val="20"/>
              </w:rPr>
            </w:pPr>
            <w:del w:id="633" w:author="uzivatel3" w:date="2023-01-17T14:59:00Z">
              <w:r w:rsidRPr="00687273" w:rsidDel="00274278">
                <w:rPr>
                  <w:rFonts w:ascii="Arial" w:hAnsi="Arial" w:cs="Arial"/>
                  <w:b/>
                  <w:bCs/>
                  <w:sz w:val="20"/>
                  <w:szCs w:val="20"/>
                </w:rPr>
                <w:delText>Spôsob overenia:</w:delText>
              </w:r>
            </w:del>
          </w:p>
          <w:p w14:paraId="0CC53A77" w14:textId="4250B960" w:rsidR="00997F82" w:rsidRPr="00687273" w:rsidDel="00274278" w:rsidRDefault="00997F82" w:rsidP="009A65F5">
            <w:pPr>
              <w:pStyle w:val="Odsekzoznamu"/>
              <w:spacing w:before="120" w:after="120" w:line="240" w:lineRule="auto"/>
              <w:ind w:left="85" w:right="85"/>
              <w:jc w:val="both"/>
              <w:rPr>
                <w:del w:id="634" w:author="uzivatel3" w:date="2023-01-17T14:59:00Z"/>
                <w:rFonts w:ascii="Arial" w:hAnsi="Arial" w:cs="Arial"/>
                <w:b/>
                <w:bCs/>
                <w:sz w:val="20"/>
                <w:szCs w:val="20"/>
              </w:rPr>
            </w:pPr>
            <w:del w:id="635" w:author="uzivatel3" w:date="2023-01-17T14:59:00Z">
              <w:r w:rsidRPr="00687273" w:rsidDel="00274278">
                <w:rPr>
                  <w:rFonts w:ascii="Arial" w:hAnsi="Arial" w:cs="Arial"/>
                  <w:bCs/>
                  <w:sz w:val="20"/>
                  <w:szCs w:val="20"/>
                </w:rPr>
                <w:delText>Podmienka sa považuje za splnenú predložením štatutárnym orgánom (alebo splnomocnenou osobou) podpísanej ŽoPr.</w:delText>
              </w:r>
            </w:del>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4185DA6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del w:id="636" w:author="autor" w:date="2022-05-06T11:49:00Z">
              <w:r w:rsidRPr="001B23D7" w:rsidDel="006F788C">
                <w:rPr>
                  <w:rFonts w:ascii="Arial" w:hAnsi="Arial" w:cs="Arial"/>
                  <w:bCs/>
                  <w:sz w:val="20"/>
                  <w:szCs w:val="20"/>
                </w:rPr>
                <w:delText>5</w:delText>
              </w:r>
            </w:del>
            <w:ins w:id="637" w:author="autor" w:date="2022-05-06T11:49:00Z">
              <w:r w:rsidR="006F788C">
                <w:rPr>
                  <w:rFonts w:ascii="Arial" w:hAnsi="Arial" w:cs="Arial"/>
                  <w:bCs/>
                  <w:sz w:val="20"/>
                  <w:szCs w:val="20"/>
                </w:rPr>
                <w:t>3</w:t>
              </w:r>
            </w:ins>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0"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rsidDel="00F46141" w14:paraId="0BDE5DFC" w14:textId="6DC9AA10" w:rsidTr="00687273">
        <w:trPr>
          <w:trHeight w:val="287"/>
          <w:del w:id="638" w:author="autor" w:date="2022-06-14T23:44:00Z"/>
        </w:trPr>
        <w:tc>
          <w:tcPr>
            <w:tcW w:w="9776" w:type="dxa"/>
            <w:shd w:val="clear" w:color="auto" w:fill="F2F2F2" w:themeFill="background1" w:themeFillShade="F2"/>
            <w:vAlign w:val="center"/>
          </w:tcPr>
          <w:p w14:paraId="58212D94" w14:textId="51275A8D" w:rsidR="00997F82" w:rsidRPr="006D71F3" w:rsidDel="00F46141" w:rsidRDefault="00997F82" w:rsidP="009C5FAA">
            <w:pPr>
              <w:pStyle w:val="Odsekzoznamu"/>
              <w:widowControl w:val="0"/>
              <w:numPr>
                <w:ilvl w:val="0"/>
                <w:numId w:val="6"/>
              </w:numPr>
              <w:spacing w:before="120" w:after="120" w:line="240" w:lineRule="auto"/>
              <w:ind w:left="504" w:right="85" w:hanging="357"/>
              <w:contextualSpacing w:val="0"/>
              <w:rPr>
                <w:del w:id="639" w:author="autor" w:date="2022-06-14T23:44:00Z"/>
                <w:rFonts w:ascii="Arial" w:hAnsi="Arial" w:cs="Arial"/>
                <w:b/>
                <w:sz w:val="20"/>
                <w:szCs w:val="20"/>
              </w:rPr>
            </w:pPr>
            <w:del w:id="640" w:author="autor" w:date="2022-06-14T23:44:00Z">
              <w:r w:rsidDel="00F46141">
                <w:rPr>
                  <w:rFonts w:ascii="Arial" w:hAnsi="Arial" w:cs="Arial"/>
                  <w:b/>
                  <w:sz w:val="20"/>
                  <w:szCs w:val="20"/>
                </w:rPr>
                <w:delText>Vyhlásené</w:delText>
              </w:r>
              <w:r w:rsidRPr="001B23D7" w:rsidDel="00F46141">
                <w:rPr>
                  <w:rFonts w:ascii="Arial" w:hAnsi="Arial" w:cs="Arial"/>
                  <w:b/>
                  <w:sz w:val="20"/>
                  <w:szCs w:val="20"/>
                </w:rPr>
                <w:delText xml:space="preserve"> VO na </w:delText>
              </w:r>
            </w:del>
            <w:del w:id="641" w:author="autor" w:date="2022-05-08T13:42:00Z">
              <w:r w:rsidRPr="001B23D7" w:rsidDel="009C5FAA">
                <w:rPr>
                  <w:rFonts w:ascii="Arial" w:hAnsi="Arial" w:cs="Arial"/>
                  <w:b/>
                  <w:sz w:val="20"/>
                  <w:szCs w:val="20"/>
                </w:rPr>
                <w:delText>hlavn</w:delText>
              </w:r>
              <w:r w:rsidDel="009C5FAA">
                <w:rPr>
                  <w:rFonts w:ascii="Arial" w:hAnsi="Arial" w:cs="Arial"/>
                  <w:b/>
                  <w:sz w:val="20"/>
                  <w:szCs w:val="20"/>
                </w:rPr>
                <w:delText>ú</w:delText>
              </w:r>
              <w:r w:rsidRPr="001B23D7" w:rsidDel="009C5FAA">
                <w:rPr>
                  <w:rFonts w:ascii="Arial" w:hAnsi="Arial" w:cs="Arial"/>
                  <w:b/>
                  <w:sz w:val="20"/>
                  <w:szCs w:val="20"/>
                </w:rPr>
                <w:delText xml:space="preserve"> aktivit</w:delText>
              </w:r>
              <w:r w:rsidDel="009C5FAA">
                <w:rPr>
                  <w:rFonts w:ascii="Arial" w:hAnsi="Arial" w:cs="Arial"/>
                  <w:b/>
                  <w:sz w:val="20"/>
                  <w:szCs w:val="20"/>
                </w:rPr>
                <w:delText>u</w:delText>
              </w:r>
            </w:del>
            <w:del w:id="642" w:author="autor" w:date="2022-06-14T23:44:00Z">
              <w:r w:rsidRPr="001B23D7" w:rsidDel="00F46141">
                <w:rPr>
                  <w:rFonts w:ascii="Arial" w:hAnsi="Arial" w:cs="Arial"/>
                  <w:b/>
                  <w:sz w:val="20"/>
                  <w:szCs w:val="20"/>
                </w:rPr>
                <w:delText xml:space="preserve"> projektu</w:delText>
              </w:r>
            </w:del>
          </w:p>
        </w:tc>
      </w:tr>
      <w:tr w:rsidR="00997F82" w:rsidRPr="006A79F0" w:rsidDel="00F46141" w14:paraId="531FAC2C" w14:textId="75D87D3C" w:rsidTr="00687273">
        <w:trPr>
          <w:del w:id="643" w:author="autor" w:date="2022-06-14T23:44:00Z"/>
        </w:trPr>
        <w:tc>
          <w:tcPr>
            <w:tcW w:w="9776" w:type="dxa"/>
            <w:shd w:val="clear" w:color="auto" w:fill="auto"/>
          </w:tcPr>
          <w:p w14:paraId="6CC85081" w14:textId="21E1B2F6" w:rsidR="00997F82" w:rsidRPr="00D3520C" w:rsidDel="00F46141" w:rsidRDefault="00997F82" w:rsidP="004B6FD8">
            <w:pPr>
              <w:pStyle w:val="Odsekzoznamu"/>
              <w:widowControl w:val="0"/>
              <w:spacing w:before="120" w:after="120" w:line="240" w:lineRule="auto"/>
              <w:ind w:left="85" w:right="85"/>
              <w:contextualSpacing w:val="0"/>
              <w:jc w:val="both"/>
              <w:rPr>
                <w:del w:id="644" w:author="autor" w:date="2022-06-14T23:44:00Z"/>
                <w:rFonts w:ascii="Arial" w:hAnsi="Arial" w:cs="Arial"/>
                <w:b/>
                <w:bCs/>
                <w:sz w:val="20"/>
                <w:szCs w:val="20"/>
              </w:rPr>
            </w:pPr>
            <w:del w:id="645" w:author="autor" w:date="2022-06-14T23:44:00Z">
              <w:r w:rsidRPr="00D3520C" w:rsidDel="00F46141">
                <w:rPr>
                  <w:rFonts w:ascii="Arial" w:hAnsi="Arial" w:cs="Arial"/>
                  <w:b/>
                  <w:bCs/>
                  <w:sz w:val="20"/>
                  <w:szCs w:val="20"/>
                </w:rPr>
                <w:delText>Opis podmienky:</w:delText>
              </w:r>
            </w:del>
          </w:p>
          <w:p w14:paraId="5BC55B66" w14:textId="0CDDA7FB" w:rsidR="00997F82" w:rsidDel="00867B82" w:rsidRDefault="00997F82">
            <w:pPr>
              <w:pStyle w:val="Odsekzoznamu"/>
              <w:widowControl w:val="0"/>
              <w:spacing w:before="120" w:after="120" w:line="240" w:lineRule="auto"/>
              <w:ind w:left="85" w:right="85"/>
              <w:contextualSpacing w:val="0"/>
              <w:jc w:val="both"/>
              <w:rPr>
                <w:del w:id="646" w:author="autor" w:date="2022-06-14T13:19:00Z"/>
                <w:rFonts w:ascii="Arial" w:hAnsi="Arial" w:cs="Arial"/>
                <w:bCs/>
                <w:sz w:val="20"/>
                <w:szCs w:val="20"/>
              </w:rPr>
            </w:pPr>
            <w:del w:id="647" w:author="autor" w:date="2022-06-14T23:44:00Z">
              <w:r w:rsidRPr="00D3520C" w:rsidDel="00F46141">
                <w:rPr>
                  <w:rFonts w:ascii="Arial" w:hAnsi="Arial" w:cs="Arial"/>
                  <w:bCs/>
                  <w:sz w:val="20"/>
                  <w:szCs w:val="20"/>
                </w:rPr>
                <w:delText>Žiadateľ je povinný najneskôr ku dňu predloženia ŽoPr vyhlásiť verejné obstarávanie súvisiace s</w:delText>
              </w:r>
              <w:r w:rsidDel="00F46141">
                <w:rPr>
                  <w:rFonts w:ascii="Arial" w:hAnsi="Arial" w:cs="Arial"/>
                  <w:bCs/>
                  <w:sz w:val="20"/>
                  <w:szCs w:val="20"/>
                </w:rPr>
                <w:delText> </w:delText>
              </w:r>
              <w:r w:rsidRPr="00D3520C" w:rsidDel="00F46141">
                <w:rPr>
                  <w:rFonts w:ascii="Arial" w:hAnsi="Arial" w:cs="Arial"/>
                  <w:bCs/>
                  <w:sz w:val="20"/>
                  <w:szCs w:val="20"/>
                </w:rPr>
                <w:delText>predmetom projektu</w:delText>
              </w:r>
            </w:del>
            <w:del w:id="648" w:author="autor" w:date="2022-06-14T13:19:00Z">
              <w:r w:rsidRPr="00D3520C" w:rsidDel="00867B82">
                <w:rPr>
                  <w:rFonts w:ascii="Arial" w:hAnsi="Arial" w:cs="Arial"/>
                  <w:bCs/>
                  <w:sz w:val="20"/>
                  <w:szCs w:val="20"/>
                </w:rPr>
                <w:delText>.</w:delText>
              </w:r>
            </w:del>
          </w:p>
          <w:p w14:paraId="3D503FAE" w14:textId="1F4B48EE" w:rsidR="00997F82" w:rsidRPr="00D3520C" w:rsidDel="00F46141" w:rsidRDefault="00997F82" w:rsidP="00867B82">
            <w:pPr>
              <w:pStyle w:val="Odsekzoznamu"/>
              <w:widowControl w:val="0"/>
              <w:spacing w:before="120" w:after="120" w:line="240" w:lineRule="auto"/>
              <w:ind w:left="85" w:right="85"/>
              <w:contextualSpacing w:val="0"/>
              <w:jc w:val="both"/>
              <w:rPr>
                <w:del w:id="649" w:author="autor" w:date="2022-06-14T23:44:00Z"/>
                <w:rFonts w:ascii="Arial" w:hAnsi="Arial" w:cs="Arial"/>
                <w:bCs/>
                <w:sz w:val="20"/>
                <w:szCs w:val="20"/>
              </w:rPr>
            </w:pPr>
            <w:del w:id="650" w:author="autor" w:date="2022-06-14T13:19:00Z">
              <w:r w:rsidDel="00867B82">
                <w:rPr>
                  <w:rFonts w:ascii="Arial" w:hAnsi="Arial" w:cs="Arial"/>
                  <w:bCs/>
                  <w:sz w:val="20"/>
                  <w:szCs w:val="20"/>
                </w:rPr>
                <w:delText xml:space="preserve">V prípade </w:delText>
              </w:r>
            </w:del>
            <w:del w:id="651" w:author="autor" w:date="2022-06-14T23:44:00Z">
              <w:r w:rsidDel="00F46141">
                <w:rPr>
                  <w:rFonts w:ascii="Arial" w:hAnsi="Arial" w:cs="Arial"/>
                  <w:bCs/>
                  <w:sz w:val="20"/>
                  <w:szCs w:val="20"/>
                </w:rPr>
                <w:delText>zákaziek</w:delText>
              </w:r>
            </w:del>
            <w:del w:id="652" w:author="autor" w:date="2022-06-14T13:39:00Z">
              <w:r w:rsidDel="00FC1DEF">
                <w:rPr>
                  <w:rFonts w:ascii="Arial" w:hAnsi="Arial" w:cs="Arial"/>
                  <w:bCs/>
                  <w:sz w:val="20"/>
                  <w:szCs w:val="20"/>
                </w:rPr>
                <w:delText>,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del w:id="653" w:author="autor" w:date="2022-06-14T23:44:00Z">
              <w:r w:rsidDel="00F46141">
                <w:rPr>
                  <w:rFonts w:ascii="Arial" w:hAnsi="Arial" w:cs="Arial"/>
                  <w:bCs/>
                  <w:sz w:val="20"/>
                  <w:szCs w:val="20"/>
                </w:rPr>
                <w:delText>.</w:delText>
              </w:r>
            </w:del>
          </w:p>
          <w:p w14:paraId="4AA7D811" w14:textId="01546887" w:rsidR="00997F82" w:rsidDel="00F46141" w:rsidRDefault="00997F82" w:rsidP="004B6FD8">
            <w:pPr>
              <w:pStyle w:val="Odsekzoznamu"/>
              <w:widowControl w:val="0"/>
              <w:spacing w:before="120" w:after="120" w:line="240" w:lineRule="auto"/>
              <w:ind w:left="85" w:right="85"/>
              <w:contextualSpacing w:val="0"/>
              <w:jc w:val="both"/>
              <w:rPr>
                <w:del w:id="654" w:author="autor" w:date="2022-06-14T23:44:00Z"/>
                <w:rFonts w:ascii="Arial" w:hAnsi="Arial" w:cs="Arial"/>
                <w:bCs/>
                <w:sz w:val="20"/>
                <w:szCs w:val="20"/>
              </w:rPr>
            </w:pPr>
            <w:del w:id="655" w:author="autor" w:date="2022-06-14T23:44:00Z">
              <w:r w:rsidRPr="00D3520C" w:rsidDel="00F46141">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w:delText>
              </w:r>
            </w:del>
            <w:del w:id="656" w:author="autor" w:date="2022-06-14T13:39:00Z">
              <w:r w:rsidRPr="00D3520C" w:rsidDel="00FC1DEF">
                <w:rPr>
                  <w:rFonts w:ascii="Arial" w:hAnsi="Arial" w:cs="Arial"/>
                  <w:bCs/>
                  <w:sz w:val="20"/>
                  <w:szCs w:val="20"/>
                </w:rPr>
                <w:delText>,</w:delText>
              </w:r>
            </w:del>
            <w:del w:id="657" w:author="autor" w:date="2022-06-14T23:44:00Z">
              <w:r w:rsidRPr="00D3520C" w:rsidDel="00F46141">
                <w:rPr>
                  <w:rFonts w:ascii="Arial" w:hAnsi="Arial" w:cs="Arial"/>
                  <w:bCs/>
                  <w:sz w:val="20"/>
                  <w:szCs w:val="20"/>
                </w:rPr>
                <w:delText xml:space="preserve"> spôsobom stanoveným zákonom o verejnom obstarávaní. Zverejnenie alebo zaslanie predbežného oznámenia sa nepovažuje za vyhlásenie verejného obstarávania.</w:delText>
              </w:r>
            </w:del>
          </w:p>
          <w:p w14:paraId="2418E68F" w14:textId="65A8F287" w:rsidR="00997F82" w:rsidDel="00F46141" w:rsidRDefault="00997F82" w:rsidP="004B6FD8">
            <w:pPr>
              <w:pStyle w:val="Odsekzoznamu"/>
              <w:widowControl w:val="0"/>
              <w:spacing w:before="120" w:after="120" w:line="240" w:lineRule="auto"/>
              <w:ind w:left="85" w:right="85"/>
              <w:contextualSpacing w:val="0"/>
              <w:jc w:val="both"/>
              <w:rPr>
                <w:del w:id="658" w:author="autor" w:date="2022-06-14T23:44:00Z"/>
                <w:rFonts w:ascii="Arial" w:hAnsi="Arial" w:cs="Arial"/>
                <w:bCs/>
                <w:sz w:val="20"/>
                <w:szCs w:val="20"/>
              </w:rPr>
            </w:pPr>
            <w:del w:id="659" w:author="autor" w:date="2022-06-14T23:44:00Z">
              <w:r w:rsidDel="00F46141">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F46141">
                <w:rPr>
                  <w:rFonts w:ascii="Arial" w:hAnsi="Arial" w:cs="Arial"/>
                  <w:bCs/>
                  <w:sz w:val="20"/>
                  <w:szCs w:val="20"/>
                </w:rPr>
                <w:delText>bstarávanie sa považuje za vyhl</w:delText>
              </w:r>
              <w:r w:rsidDel="00F46141">
                <w:rPr>
                  <w:rFonts w:ascii="Arial" w:hAnsi="Arial" w:cs="Arial"/>
                  <w:bCs/>
                  <w:sz w:val="20"/>
                  <w:szCs w:val="20"/>
                </w:rPr>
                <w:delText>ásené dňom uverejnenia výzvy na predkladanie ponúk.</w:delText>
              </w:r>
            </w:del>
          </w:p>
          <w:p w14:paraId="6A51C261" w14:textId="507EA74E" w:rsidR="00997F82" w:rsidDel="00FC1DEF" w:rsidRDefault="00997F82">
            <w:pPr>
              <w:pStyle w:val="Odsekzoznamu"/>
              <w:widowControl w:val="0"/>
              <w:spacing w:before="120" w:after="120" w:line="240" w:lineRule="auto"/>
              <w:ind w:left="85" w:right="85"/>
              <w:contextualSpacing w:val="0"/>
              <w:jc w:val="both"/>
              <w:rPr>
                <w:del w:id="660" w:author="autor" w:date="2022-06-14T13:40:00Z"/>
                <w:rFonts w:ascii="Arial" w:hAnsi="Arial" w:cs="Arial"/>
                <w:bCs/>
                <w:sz w:val="20"/>
                <w:szCs w:val="20"/>
              </w:rPr>
            </w:pPr>
            <w:del w:id="661" w:author="autor" w:date="2022-06-14T23:44:00Z">
              <w:r w:rsidDel="00F46141">
                <w:rPr>
                  <w:rFonts w:ascii="Arial" w:hAnsi="Arial" w:cs="Arial"/>
                  <w:bCs/>
                  <w:sz w:val="20"/>
                  <w:szCs w:val="20"/>
                </w:rPr>
                <w:delText>Žiadateľ je povinný realizovať verejné obstarávanie</w:delText>
              </w:r>
              <w:r w:rsidRPr="00771033" w:rsidDel="00F46141">
                <w:rPr>
                  <w:rFonts w:ascii="Arial" w:hAnsi="Arial" w:cs="Arial"/>
                  <w:bCs/>
                  <w:sz w:val="20"/>
                  <w:szCs w:val="20"/>
                </w:rPr>
                <w:delText xml:space="preserve"> v súlade so zákonom o verejnom obstarávaní a</w:delText>
              </w:r>
              <w:r w:rsidDel="00F46141">
                <w:rPr>
                  <w:rFonts w:ascii="Arial" w:hAnsi="Arial" w:cs="Arial"/>
                  <w:bCs/>
                  <w:sz w:val="20"/>
                  <w:szCs w:val="20"/>
                </w:rPr>
                <w:delText> </w:delText>
              </w:r>
              <w:r w:rsidRPr="00771033" w:rsidDel="00F46141">
                <w:rPr>
                  <w:rFonts w:ascii="Arial" w:hAnsi="Arial" w:cs="Arial"/>
                  <w:bCs/>
                  <w:sz w:val="20"/>
                  <w:szCs w:val="20"/>
                </w:rPr>
                <w:delText>usmerneniami RO k procesom verejného obstarávania</w:delText>
              </w:r>
            </w:del>
            <w:del w:id="662" w:author="autor" w:date="2022-06-14T13:40:00Z">
              <w:r w:rsidDel="00FC1DEF">
                <w:rPr>
                  <w:rFonts w:ascii="Arial" w:hAnsi="Arial" w:cs="Arial"/>
                  <w:bCs/>
                  <w:sz w:val="20"/>
                  <w:szCs w:val="20"/>
                </w:rPr>
                <w:delText>.</w:delText>
              </w:r>
            </w:del>
          </w:p>
          <w:p w14:paraId="000810B5" w14:textId="66B9DF8F" w:rsidR="00715D4A" w:rsidDel="00FC1DEF" w:rsidRDefault="00997F82" w:rsidP="00FC1DEF">
            <w:pPr>
              <w:pStyle w:val="Odsekzoznamu"/>
              <w:widowControl w:val="0"/>
              <w:spacing w:before="120" w:after="120" w:line="240" w:lineRule="auto"/>
              <w:ind w:left="85" w:right="85"/>
              <w:contextualSpacing w:val="0"/>
              <w:jc w:val="both"/>
              <w:rPr>
                <w:del w:id="663" w:author="autor" w:date="2022-06-14T13:40:00Z"/>
                <w:rFonts w:ascii="Arial" w:hAnsi="Arial" w:cs="Arial"/>
                <w:bCs/>
                <w:sz w:val="20"/>
                <w:szCs w:val="20"/>
              </w:rPr>
            </w:pPr>
            <w:del w:id="664" w:author="autor" w:date="2022-06-14T13:40:00Z">
              <w:r w:rsidDel="00FC1DEF">
                <w:rPr>
                  <w:rFonts w:ascii="Arial" w:hAnsi="Arial" w:cs="Arial"/>
                  <w:bCs/>
                  <w:sz w:val="20"/>
                  <w:szCs w:val="20"/>
                </w:rPr>
                <w:delText>Usmernenie RO k procesom verejného obstarávania</w:delText>
              </w:r>
            </w:del>
            <w:del w:id="665" w:author="autor" w:date="2022-06-14T23:44:00Z">
              <w:r w:rsidDel="00F46141">
                <w:rPr>
                  <w:rFonts w:ascii="Arial" w:hAnsi="Arial" w:cs="Arial"/>
                  <w:bCs/>
                  <w:sz w:val="20"/>
                  <w:szCs w:val="20"/>
                </w:rPr>
                <w:delText>:</w:delText>
              </w:r>
            </w:del>
          </w:p>
          <w:p w14:paraId="5D9AF98C" w14:textId="03C25D73" w:rsidR="00997F82" w:rsidRPr="006F788C" w:rsidDel="00E94ED7" w:rsidRDefault="00997F82">
            <w:pPr>
              <w:pStyle w:val="Odsekzoznamu"/>
              <w:widowControl w:val="0"/>
              <w:spacing w:before="120" w:after="120" w:line="240" w:lineRule="auto"/>
              <w:ind w:left="85" w:right="85"/>
              <w:contextualSpacing w:val="0"/>
              <w:jc w:val="both"/>
              <w:rPr>
                <w:del w:id="666" w:author="autor"/>
                <w:rFonts w:ascii="Arial" w:hAnsi="Arial" w:cs="Arial"/>
                <w:bCs/>
                <w:sz w:val="16"/>
                <w:szCs w:val="20"/>
              </w:rPr>
            </w:pPr>
            <w:del w:id="667" w:author="autor">
              <w:r w:rsidRPr="006F788C" w:rsidDel="00E94ED7">
                <w:rPr>
                  <w:rFonts w:ascii="Arial" w:hAnsi="Arial" w:cs="Arial"/>
                  <w:bCs/>
                  <w:sz w:val="16"/>
                  <w:szCs w:val="20"/>
                </w:rPr>
                <w:delText>.</w:delText>
              </w:r>
            </w:del>
          </w:p>
          <w:p w14:paraId="1D6468CC" w14:textId="3BCB6640" w:rsidR="00997F82" w:rsidDel="00F46141" w:rsidRDefault="00997F82" w:rsidP="004B6FD8">
            <w:pPr>
              <w:pStyle w:val="Odsekzoznamu"/>
              <w:widowControl w:val="0"/>
              <w:spacing w:before="240" w:after="120" w:line="240" w:lineRule="auto"/>
              <w:ind w:left="85" w:right="85"/>
              <w:contextualSpacing w:val="0"/>
              <w:jc w:val="both"/>
              <w:rPr>
                <w:del w:id="668" w:author="autor" w:date="2022-06-14T23:44:00Z"/>
                <w:rFonts w:ascii="Arial" w:hAnsi="Arial" w:cs="Arial"/>
                <w:b/>
                <w:bCs/>
                <w:sz w:val="20"/>
                <w:szCs w:val="20"/>
              </w:rPr>
            </w:pPr>
            <w:del w:id="669" w:author="autor" w:date="2022-06-14T23:44:00Z">
              <w:r w:rsidRPr="00D3520C" w:rsidDel="00F46141">
                <w:rPr>
                  <w:rFonts w:ascii="Arial" w:hAnsi="Arial" w:cs="Arial"/>
                  <w:b/>
                  <w:bCs/>
                  <w:sz w:val="20"/>
                  <w:szCs w:val="20"/>
                </w:rPr>
                <w:delText>Forma preukázania:</w:delText>
              </w:r>
            </w:del>
          </w:p>
          <w:p w14:paraId="30151408" w14:textId="11EA9DB8" w:rsidR="00997F82" w:rsidDel="00F46141" w:rsidRDefault="00997F82" w:rsidP="004B6FD8">
            <w:pPr>
              <w:pStyle w:val="Odsekzoznamu"/>
              <w:widowControl w:val="0"/>
              <w:spacing w:before="120" w:after="120" w:line="240" w:lineRule="auto"/>
              <w:ind w:left="85" w:right="85"/>
              <w:contextualSpacing w:val="0"/>
              <w:jc w:val="both"/>
              <w:rPr>
                <w:del w:id="670" w:author="autor" w:date="2022-06-14T23:44:00Z"/>
                <w:rFonts w:ascii="Arial" w:hAnsi="Arial" w:cs="Arial"/>
                <w:bCs/>
                <w:sz w:val="20"/>
                <w:szCs w:val="20"/>
              </w:rPr>
            </w:pPr>
            <w:del w:id="671" w:author="autor" w:date="2022-06-14T23:44:00Z">
              <w:r w:rsidRPr="00E97223" w:rsidDel="00F46141">
                <w:rPr>
                  <w:rFonts w:ascii="Arial" w:hAnsi="Arial" w:cs="Arial"/>
                  <w:bCs/>
                  <w:sz w:val="20"/>
                  <w:szCs w:val="20"/>
                </w:rPr>
                <w:delText>Informácie</w:delText>
              </w:r>
              <w:r w:rsidDel="00F46141">
                <w:rPr>
                  <w:rFonts w:ascii="Arial" w:hAnsi="Arial" w:cs="Arial"/>
                  <w:bCs/>
                  <w:sz w:val="20"/>
                  <w:szCs w:val="20"/>
                </w:rPr>
                <w:delText xml:space="preserve"> uvedené v žiadosti o príspevok.</w:delText>
              </w:r>
            </w:del>
          </w:p>
          <w:p w14:paraId="33AE3A0B" w14:textId="78C2BE30" w:rsidR="00997F82" w:rsidRPr="00D3520C" w:rsidDel="00F46141" w:rsidRDefault="00997F82" w:rsidP="004B6FD8">
            <w:pPr>
              <w:pStyle w:val="Odsekzoznamu"/>
              <w:widowControl w:val="0"/>
              <w:spacing w:before="120" w:after="120" w:line="240" w:lineRule="auto"/>
              <w:ind w:left="85" w:right="85"/>
              <w:contextualSpacing w:val="0"/>
              <w:jc w:val="both"/>
              <w:rPr>
                <w:del w:id="672" w:author="autor" w:date="2022-06-14T23:44:00Z"/>
                <w:rFonts w:ascii="Arial" w:hAnsi="Arial" w:cs="Arial"/>
                <w:bCs/>
                <w:sz w:val="20"/>
                <w:szCs w:val="20"/>
              </w:rPr>
            </w:pPr>
            <w:del w:id="673" w:author="autor" w:date="2022-06-14T23:44:00Z">
              <w:r w:rsidRPr="00D3520C" w:rsidDel="00F46141">
                <w:rPr>
                  <w:rFonts w:ascii="Arial" w:hAnsi="Arial" w:cs="Arial"/>
                  <w:bCs/>
                  <w:sz w:val="20"/>
                  <w:szCs w:val="20"/>
                </w:rPr>
                <w:delText>Žiadateľ v</w:delText>
              </w:r>
            </w:del>
            <w:del w:id="674" w:author="autor" w:date="2022-06-14T14:08:00Z">
              <w:r w:rsidRPr="00D3520C" w:rsidDel="00D44978">
                <w:rPr>
                  <w:rFonts w:ascii="Arial" w:hAnsi="Arial" w:cs="Arial"/>
                  <w:bCs/>
                  <w:sz w:val="20"/>
                  <w:szCs w:val="20"/>
                </w:rPr>
                <w:delText xml:space="preserve"> rámci </w:delText>
              </w:r>
            </w:del>
            <w:del w:id="675" w:author="autor" w:date="2022-06-14T23:44:00Z">
              <w:r w:rsidRPr="00D3520C" w:rsidDel="00F46141">
                <w:rPr>
                  <w:rFonts w:ascii="Arial" w:hAnsi="Arial" w:cs="Arial"/>
                  <w:bCs/>
                  <w:sz w:val="20"/>
                  <w:szCs w:val="20"/>
                </w:rPr>
                <w:delText>žiadosti o príspevok definuje typ verejného obstarávania, dátum jeho vyhlásenia a</w:delText>
              </w:r>
              <w:r w:rsidDel="00F46141">
                <w:rPr>
                  <w:rFonts w:ascii="Arial" w:hAnsi="Arial" w:cs="Arial"/>
                  <w:bCs/>
                  <w:sz w:val="20"/>
                  <w:szCs w:val="20"/>
                </w:rPr>
                <w:delText> </w:delText>
              </w:r>
              <w:r w:rsidRPr="00D3520C" w:rsidDel="00F46141">
                <w:rPr>
                  <w:rFonts w:ascii="Arial" w:hAnsi="Arial" w:cs="Arial"/>
                  <w:bCs/>
                  <w:sz w:val="20"/>
                  <w:szCs w:val="20"/>
                </w:rPr>
                <w:delText xml:space="preserve">odkaz na webové sídlo, kde sa nachádza oznámenie, alebo iný obdobný dokument preukazujúci </w:delText>
              </w:r>
              <w:r w:rsidDel="00F46141">
                <w:rPr>
                  <w:rFonts w:ascii="Arial" w:hAnsi="Arial" w:cs="Arial"/>
                  <w:bCs/>
                  <w:sz w:val="20"/>
                  <w:szCs w:val="20"/>
                </w:rPr>
                <w:delText>vyhlásené verejné obstarávanie</w:delText>
              </w:r>
            </w:del>
            <w:del w:id="676" w:author="autor" w:date="2022-06-14T14:09:00Z">
              <w:r w:rsidDel="00D44978">
                <w:rPr>
                  <w:rFonts w:ascii="Arial" w:hAnsi="Arial" w:cs="Arial"/>
                  <w:bCs/>
                  <w:sz w:val="20"/>
                  <w:szCs w:val="20"/>
                </w:rPr>
                <w:delText>/obstarávanie</w:delText>
              </w:r>
            </w:del>
            <w:del w:id="677" w:author="autor" w:date="2022-06-14T23:44:00Z">
              <w:r w:rsidDel="00F46141">
                <w:rPr>
                  <w:rFonts w:ascii="Arial" w:hAnsi="Arial" w:cs="Arial"/>
                  <w:bCs/>
                  <w:sz w:val="20"/>
                  <w:szCs w:val="20"/>
                </w:rPr>
                <w:delText>.</w:delText>
              </w:r>
            </w:del>
          </w:p>
          <w:p w14:paraId="3DF5883F" w14:textId="482554D0" w:rsidR="00997F82" w:rsidDel="00F46141" w:rsidRDefault="00997F82" w:rsidP="004B6FD8">
            <w:pPr>
              <w:pStyle w:val="Odsekzoznamu"/>
              <w:widowControl w:val="0"/>
              <w:spacing w:before="240" w:after="120" w:line="240" w:lineRule="auto"/>
              <w:ind w:left="85" w:right="85"/>
              <w:contextualSpacing w:val="0"/>
              <w:jc w:val="both"/>
              <w:rPr>
                <w:del w:id="678" w:author="autor" w:date="2022-06-14T23:44:00Z"/>
                <w:rFonts w:ascii="Arial" w:hAnsi="Arial" w:cs="Arial"/>
                <w:b/>
                <w:bCs/>
                <w:sz w:val="20"/>
                <w:szCs w:val="20"/>
              </w:rPr>
            </w:pPr>
            <w:del w:id="679" w:author="autor" w:date="2022-06-14T23:44:00Z">
              <w:r w:rsidRPr="00D3520C" w:rsidDel="00F46141">
                <w:rPr>
                  <w:rFonts w:ascii="Arial" w:hAnsi="Arial" w:cs="Arial"/>
                  <w:b/>
                  <w:bCs/>
                  <w:sz w:val="20"/>
                  <w:szCs w:val="20"/>
                </w:rPr>
                <w:delText>Spôsob overenia:</w:delText>
              </w:r>
            </w:del>
          </w:p>
          <w:p w14:paraId="0F78A0F9" w14:textId="638FA190" w:rsidR="00997F82" w:rsidDel="00F46141" w:rsidRDefault="00997F82" w:rsidP="004B6FD8">
            <w:pPr>
              <w:pStyle w:val="Odsekzoznamu"/>
              <w:widowControl w:val="0"/>
              <w:spacing w:before="120" w:after="120" w:line="240" w:lineRule="auto"/>
              <w:ind w:left="85" w:right="85"/>
              <w:contextualSpacing w:val="0"/>
              <w:jc w:val="both"/>
              <w:rPr>
                <w:del w:id="680" w:author="autor" w:date="2022-06-14T23:44:00Z"/>
                <w:rFonts w:ascii="Arial" w:hAnsi="Arial" w:cs="Arial"/>
                <w:bCs/>
                <w:sz w:val="20"/>
                <w:szCs w:val="20"/>
              </w:rPr>
            </w:pPr>
            <w:del w:id="681" w:author="autor" w:date="2022-06-14T23:44:00Z">
              <w:r w:rsidRPr="00F27DBD" w:rsidDel="00F46141">
                <w:rPr>
                  <w:rFonts w:ascii="Arial" w:hAnsi="Arial" w:cs="Arial"/>
                  <w:bCs/>
                  <w:sz w:val="20"/>
                  <w:szCs w:val="20"/>
                </w:rPr>
                <w:delText>MAS overí podmienku na základe informácií uvedených vo formulári ŽoPr.</w:delText>
              </w:r>
            </w:del>
          </w:p>
          <w:p w14:paraId="21C419E5" w14:textId="15F6F317" w:rsidR="00997F82" w:rsidDel="00F46141" w:rsidRDefault="00997F82" w:rsidP="004B6FD8">
            <w:pPr>
              <w:pStyle w:val="Odsekzoznamu"/>
              <w:widowControl w:val="0"/>
              <w:spacing w:before="120" w:after="120" w:line="240" w:lineRule="auto"/>
              <w:ind w:left="85" w:right="85"/>
              <w:contextualSpacing w:val="0"/>
              <w:jc w:val="both"/>
              <w:rPr>
                <w:del w:id="682" w:author="autor" w:date="2022-06-14T23:44:00Z"/>
                <w:rFonts w:ascii="Arial" w:hAnsi="Arial" w:cs="Arial"/>
                <w:bCs/>
                <w:sz w:val="20"/>
                <w:szCs w:val="20"/>
              </w:rPr>
            </w:pPr>
            <w:del w:id="683" w:author="autor" w:date="2022-06-14T23:44:00Z">
              <w:r w:rsidDel="00F46141">
                <w:rPr>
                  <w:rFonts w:ascii="Arial" w:hAnsi="Arial" w:cs="Arial"/>
                  <w:bCs/>
                  <w:sz w:val="20"/>
                  <w:szCs w:val="20"/>
                </w:rPr>
                <w:delText>Kontrola postupov verejného obstarávania/obstarávani</w:delText>
              </w:r>
              <w:r w:rsidR="00EF6638" w:rsidDel="00F46141">
                <w:rPr>
                  <w:rFonts w:ascii="Arial" w:hAnsi="Arial" w:cs="Arial"/>
                  <w:bCs/>
                  <w:sz w:val="20"/>
                  <w:szCs w:val="20"/>
                </w:rPr>
                <w:delText>a</w:delText>
              </w:r>
              <w:r w:rsidDel="00F46141">
                <w:rPr>
                  <w:rFonts w:ascii="Arial" w:hAnsi="Arial" w:cs="Arial"/>
                  <w:bCs/>
                  <w:sz w:val="20"/>
                  <w:szCs w:val="20"/>
                </w:rPr>
                <w:delText xml:space="preserve"> v súlade so zákonom o verejnom obstarávaní a usmerneniami RO bude vykonaná po nadobudnutí účinnosti zmluvy o príspevku uzatvorenej s úspešným uchádzačom.</w:delText>
              </w:r>
            </w:del>
          </w:p>
          <w:p w14:paraId="7B222AD3" w14:textId="3235E02A" w:rsidR="00997F82" w:rsidRPr="00D3520C" w:rsidDel="00F46141" w:rsidRDefault="00997F82" w:rsidP="004B6FD8">
            <w:pPr>
              <w:pStyle w:val="Odsekzoznamu"/>
              <w:widowControl w:val="0"/>
              <w:spacing w:before="240" w:after="120" w:line="240" w:lineRule="auto"/>
              <w:ind w:left="85" w:right="85"/>
              <w:contextualSpacing w:val="0"/>
              <w:jc w:val="both"/>
              <w:rPr>
                <w:del w:id="684" w:author="autor" w:date="2022-06-14T23:44:00Z"/>
                <w:rFonts w:ascii="Arial" w:hAnsi="Arial" w:cs="Arial"/>
                <w:b/>
                <w:bCs/>
                <w:sz w:val="20"/>
                <w:szCs w:val="20"/>
              </w:rPr>
            </w:pPr>
            <w:del w:id="685" w:author="autor" w:date="2022-06-14T23:44:00Z">
              <w:r w:rsidRPr="00D3520C" w:rsidDel="00F46141">
                <w:rPr>
                  <w:rFonts w:ascii="Arial" w:hAnsi="Arial" w:cs="Arial"/>
                  <w:b/>
                  <w:bCs/>
                  <w:sz w:val="20"/>
                  <w:szCs w:val="20"/>
                </w:rPr>
                <w:delText>Upozornenie:</w:delText>
              </w:r>
            </w:del>
          </w:p>
          <w:p w14:paraId="68D1C92D" w14:textId="495C5292" w:rsidR="00997F82" w:rsidRPr="00D3520C" w:rsidDel="00F46141" w:rsidRDefault="00997F82" w:rsidP="004B6FD8">
            <w:pPr>
              <w:pStyle w:val="Odsekzoznamu"/>
              <w:widowControl w:val="0"/>
              <w:spacing w:before="120" w:after="120" w:line="240" w:lineRule="auto"/>
              <w:ind w:left="85" w:right="85"/>
              <w:contextualSpacing w:val="0"/>
              <w:jc w:val="both"/>
              <w:rPr>
                <w:del w:id="686" w:author="autor" w:date="2022-06-14T23:44:00Z"/>
                <w:rFonts w:ascii="Arial" w:hAnsi="Arial" w:cs="Arial"/>
                <w:bCs/>
                <w:sz w:val="20"/>
                <w:szCs w:val="20"/>
              </w:rPr>
            </w:pPr>
            <w:del w:id="687" w:author="autor" w:date="2022-06-14T23:44:00Z">
              <w:r w:rsidRPr="00D3520C" w:rsidDel="00F46141">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F46141">
                <w:rPr>
                  <w:rFonts w:ascii="Arial" w:hAnsi="Arial" w:cs="Arial"/>
                  <w:bCs/>
                  <w:sz w:val="20"/>
                  <w:szCs w:val="20"/>
                </w:rPr>
                <w:delText>/obstarávani</w:delText>
              </w:r>
              <w:r w:rsidR="00ED6D9F" w:rsidDel="00F46141">
                <w:rPr>
                  <w:rFonts w:ascii="Arial" w:hAnsi="Arial" w:cs="Arial"/>
                  <w:bCs/>
                  <w:sz w:val="20"/>
                  <w:szCs w:val="20"/>
                </w:rPr>
                <w:delText>a</w:delText>
              </w:r>
              <w:r w:rsidRPr="00D3520C" w:rsidDel="00F46141">
                <w:rPr>
                  <w:rFonts w:ascii="Arial" w:hAnsi="Arial" w:cs="Arial"/>
                  <w:bCs/>
                  <w:sz w:val="20"/>
                  <w:szCs w:val="20"/>
                </w:rPr>
                <w:delText xml:space="preserve"> bez identifikácie nedostatkov vo verejnom obstarávaní</w:delText>
              </w:r>
              <w:r w:rsidDel="00F46141">
                <w:rPr>
                  <w:rFonts w:ascii="Arial" w:hAnsi="Arial" w:cs="Arial"/>
                  <w:bCs/>
                  <w:sz w:val="20"/>
                  <w:szCs w:val="20"/>
                </w:rPr>
                <w:delText>/obstarávaní</w:delText>
              </w:r>
              <w:r w:rsidRPr="00D3520C" w:rsidDel="00F46141">
                <w:rPr>
                  <w:rFonts w:ascii="Arial" w:hAnsi="Arial" w:cs="Arial"/>
                  <w:bCs/>
                  <w:sz w:val="20"/>
                  <w:szCs w:val="20"/>
                </w:rPr>
                <w:delText>, ktoré by predstavovali potrebu zrušenia verejného obstarávania</w:delText>
              </w:r>
              <w:r w:rsidDel="00F46141">
                <w:rPr>
                  <w:rFonts w:ascii="Arial" w:hAnsi="Arial" w:cs="Arial"/>
                  <w:bCs/>
                  <w:sz w:val="20"/>
                  <w:szCs w:val="20"/>
                </w:rPr>
                <w:delText>/obstarávani</w:delText>
              </w:r>
              <w:r w:rsidR="00671CC6" w:rsidDel="00F46141">
                <w:rPr>
                  <w:rFonts w:ascii="Arial" w:hAnsi="Arial" w:cs="Arial"/>
                  <w:bCs/>
                  <w:sz w:val="20"/>
                  <w:szCs w:val="20"/>
                </w:rPr>
                <w:delText>a</w:delText>
              </w:r>
              <w:r w:rsidRPr="00D3520C" w:rsidDel="00F46141">
                <w:rPr>
                  <w:rFonts w:ascii="Arial" w:hAnsi="Arial" w:cs="Arial"/>
                  <w:bCs/>
                  <w:sz w:val="20"/>
                  <w:szCs w:val="20"/>
                </w:rPr>
                <w:delText xml:space="preserve"> alebo uplatnenia finančnej korekcie v dôsledku porušenia zákona o verejnom obstarávaní</w:delText>
              </w:r>
              <w:r w:rsidDel="00F46141">
                <w:rPr>
                  <w:rFonts w:ascii="Arial" w:hAnsi="Arial" w:cs="Arial"/>
                  <w:bCs/>
                  <w:sz w:val="20"/>
                  <w:szCs w:val="20"/>
                </w:rPr>
                <w:delText xml:space="preserve"> alebo usmernenia RO v oblasti verejného obstarávania/obstarávania</w:delText>
              </w:r>
              <w:r w:rsidRPr="00D3520C" w:rsidDel="00F46141">
                <w:rPr>
                  <w:rFonts w:ascii="Arial" w:hAnsi="Arial" w:cs="Arial"/>
                  <w:bCs/>
                  <w:sz w:val="20"/>
                  <w:szCs w:val="20"/>
                </w:rPr>
                <w:delText>.</w:delText>
              </w:r>
            </w:del>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35E522FF" w:rsidR="00997F82" w:rsidRPr="006D71F3" w:rsidRDefault="00997F82" w:rsidP="0045520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88" w:name="_Ref498795443"/>
            <w:r w:rsidRPr="002451DC">
              <w:rPr>
                <w:rFonts w:ascii="Arial" w:hAnsi="Arial" w:cs="Arial"/>
                <w:b/>
                <w:sz w:val="20"/>
                <w:szCs w:val="20"/>
              </w:rPr>
              <w:t xml:space="preserve">Podmienka mať povolenia na realizáciu </w:t>
            </w:r>
            <w:del w:id="689" w:author="autor" w:date="2022-05-08T13:44:00Z">
              <w:r w:rsidRPr="002451DC" w:rsidDel="00455205">
                <w:rPr>
                  <w:rFonts w:ascii="Arial" w:hAnsi="Arial" w:cs="Arial"/>
                  <w:b/>
                  <w:sz w:val="20"/>
                  <w:szCs w:val="20"/>
                </w:rPr>
                <w:delText xml:space="preserve">aktivít </w:delText>
              </w:r>
            </w:del>
            <w:r w:rsidRPr="002451DC">
              <w:rPr>
                <w:rFonts w:ascii="Arial" w:hAnsi="Arial" w:cs="Arial"/>
                <w:b/>
                <w:sz w:val="20"/>
                <w:szCs w:val="20"/>
              </w:rPr>
              <w:t>projektu</w:t>
            </w:r>
            <w:bookmarkEnd w:id="688"/>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14EEE">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5543AE">
            <w:pPr>
              <w:widowControl w:val="0"/>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1F6ACB53"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690" w:author="autor" w:date="2022-07-18T07:41:00Z">
              <w:r w:rsidR="00B860B3">
                <w:rPr>
                  <w:rFonts w:ascii="Arial" w:hAnsi="Arial" w:cs="Arial"/>
                  <w:sz w:val="20"/>
                  <w:szCs w:val="20"/>
                  <w:lang w:eastAsia="en-US"/>
                </w:rPr>
                <w:t xml:space="preserve"> U</w:t>
              </w:r>
            </w:ins>
            <w:ins w:id="691" w:author="autor" w:date="2022-07-18T07:42:00Z">
              <w:r w:rsidR="00B860B3">
                <w:rPr>
                  <w:rFonts w:ascii="Arial" w:hAnsi="Arial" w:cs="Arial"/>
                  <w:sz w:val="20"/>
                  <w:szCs w:val="20"/>
                  <w:lang w:eastAsia="en-US"/>
                </w:rPr>
                <w:t xml:space="preserve">vedené sa nevzťahuje na projekty, predmetom ktorých je </w:t>
              </w:r>
            </w:ins>
            <w:ins w:id="692" w:author="autor" w:date="2022-07-18T07:44:00Z">
              <w:r w:rsidR="00B860B3">
                <w:rPr>
                  <w:rFonts w:ascii="Arial" w:hAnsi="Arial" w:cs="Arial"/>
                  <w:sz w:val="20"/>
                  <w:szCs w:val="20"/>
                  <w:lang w:eastAsia="en-US"/>
                </w:rPr>
                <w:t xml:space="preserve">výučne </w:t>
              </w:r>
            </w:ins>
            <w:ins w:id="693" w:author="autor" w:date="2022-07-18T07:42:00Z">
              <w:r w:rsidR="00B860B3">
                <w:rPr>
                  <w:rFonts w:ascii="Arial" w:hAnsi="Arial" w:cs="Arial"/>
                  <w:sz w:val="20"/>
                  <w:szCs w:val="20"/>
                  <w:lang w:eastAsia="en-US"/>
                </w:rPr>
                <w:t>obstaranie hnuteľných vecí, ktoré nebudú mať stále miesto ich využívania (</w:t>
              </w:r>
            </w:ins>
            <w:ins w:id="694" w:author="autor" w:date="2022-07-18T07:43:00Z">
              <w:r w:rsidR="00B860B3">
                <w:rPr>
                  <w:rFonts w:ascii="Arial" w:hAnsi="Arial" w:cs="Arial"/>
                  <w:sz w:val="20"/>
                  <w:szCs w:val="20"/>
                  <w:lang w:eastAsia="en-US"/>
                </w:rPr>
                <w:t>napr. v prípade, že je predmetom projektu výlučne obstaranie dopravného prostriedku alebo strojov, prístrojov a zariadení, ktoré nebudú využívané na konkrétnom mieste, dielni a</w:t>
              </w:r>
            </w:ins>
            <w:ins w:id="695" w:author="autor" w:date="2022-07-18T07:44:00Z">
              <w:r w:rsidR="00B860B3">
                <w:rPr>
                  <w:rFonts w:ascii="Arial" w:hAnsi="Arial" w:cs="Arial"/>
                  <w:sz w:val="20"/>
                  <w:szCs w:val="20"/>
                  <w:lang w:eastAsia="en-US"/>
                </w:rPr>
                <w:t> </w:t>
              </w:r>
            </w:ins>
            <w:ins w:id="696" w:author="autor" w:date="2022-07-18T07:43:00Z">
              <w:r w:rsidR="00B860B3">
                <w:rPr>
                  <w:rFonts w:ascii="Arial" w:hAnsi="Arial" w:cs="Arial"/>
                  <w:sz w:val="20"/>
                  <w:szCs w:val="20"/>
                  <w:lang w:eastAsia="en-US"/>
                </w:rPr>
                <w:t>pod.</w:t>
              </w:r>
            </w:ins>
            <w:ins w:id="697" w:author="autor" w:date="2022-07-18T07:44:00Z">
              <w:r w:rsidR="00B860B3">
                <w:rPr>
                  <w:rFonts w:ascii="Arial" w:hAnsi="Arial" w:cs="Arial"/>
                  <w:sz w:val="20"/>
                  <w:szCs w:val="20"/>
                  <w:lang w:eastAsia="en-US"/>
                </w:rPr>
                <w:t>)</w:t>
              </w:r>
            </w:ins>
            <w:ins w:id="698" w:author="autor" w:date="2022-07-18T07:46:00Z">
              <w:r w:rsidR="00B860B3">
                <w:rPr>
                  <w:rFonts w:ascii="Arial" w:hAnsi="Arial" w:cs="Arial"/>
                  <w:sz w:val="20"/>
                  <w:szCs w:val="20"/>
                  <w:lang w:eastAsia="en-US"/>
                </w:rPr>
                <w:t>.</w:t>
              </w:r>
            </w:ins>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8D56414"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ins w:id="699" w:author="uzivatel3" w:date="2023-01-17T15:06:00Z">
              <w:r w:rsidR="00274278">
                <w:rPr>
                  <w:rFonts w:ascii="Arial" w:hAnsi="Arial" w:cs="Arial"/>
                  <w:sz w:val="20"/>
                  <w:szCs w:val="20"/>
                  <w:lang w:eastAsia="en-US"/>
                </w:rPr>
                <w:t>3</w:t>
              </w:r>
            </w:ins>
            <w:ins w:id="700" w:author="autor" w:date="2022-07-18T08:01:00Z">
              <w:del w:id="701" w:author="uzivatel3" w:date="2023-01-17T15:06:00Z">
                <w:r w:rsidR="006B6718" w:rsidDel="00274278">
                  <w:rPr>
                    <w:rFonts w:ascii="Arial" w:hAnsi="Arial" w:cs="Arial"/>
                    <w:sz w:val="20"/>
                    <w:szCs w:val="20"/>
                    <w:lang w:eastAsia="en-US"/>
                  </w:rPr>
                  <w:delText>7</w:delText>
                </w:r>
              </w:del>
            </w:ins>
            <w:del w:id="702" w:author="autor" w:date="2022-07-18T08:01:00Z">
              <w:r w:rsidR="00E54587" w:rsidDel="006B6718">
                <w:rPr>
                  <w:rFonts w:ascii="Arial" w:hAnsi="Arial" w:cs="Arial"/>
                  <w:sz w:val="20"/>
                  <w:szCs w:val="20"/>
                  <w:lang w:eastAsia="en-US"/>
                </w:rPr>
                <w:delText>8</w:delText>
              </w:r>
            </w:del>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6B6718">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03" w:name="_Ref498785182"/>
            <w:r w:rsidRPr="00A268F6">
              <w:rPr>
                <w:rFonts w:ascii="Arial" w:hAnsi="Arial" w:cs="Arial"/>
                <w:b/>
                <w:sz w:val="20"/>
                <w:szCs w:val="20"/>
              </w:rPr>
              <w:t>Maximálna a minimálna výška príspevku</w:t>
            </w:r>
            <w:bookmarkEnd w:id="703"/>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74BAC6F8"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ins w:id="704" w:author="uzivatel3" w:date="2023-01-17T15:07:00Z">
              <w:r w:rsidR="00274278">
                <w:rPr>
                  <w:rFonts w:ascii="Arial" w:hAnsi="Arial" w:cs="Arial"/>
                  <w:bCs/>
                  <w:sz w:val="20"/>
                  <w:szCs w:val="20"/>
                </w:rPr>
                <w:t xml:space="preserve">0 </w:t>
              </w:r>
            </w:ins>
            <w:del w:id="705" w:author="uzivatel3" w:date="2023-01-17T15:07:00Z">
              <w:r w:rsidDel="00274278">
                <w:rPr>
                  <w:rFonts w:ascii="Arial" w:hAnsi="Arial" w:cs="Arial"/>
                  <w:bCs/>
                  <w:sz w:val="20"/>
                  <w:szCs w:val="20"/>
                </w:rPr>
                <w:delText>.</w:delText>
              </w:r>
            </w:del>
            <w:del w:id="706" w:author="uzivatel3" w:date="2023-01-17T15:06:00Z">
              <w:r w:rsidDel="00274278">
                <w:rPr>
                  <w:rFonts w:ascii="Arial" w:hAnsi="Arial" w:cs="Arial"/>
                  <w:bCs/>
                  <w:sz w:val="20"/>
                  <w:szCs w:val="20"/>
                </w:rPr>
                <w:delText xml:space="preserve">.... </w:delText>
              </w:r>
            </w:del>
            <w:r>
              <w:rPr>
                <w:rFonts w:ascii="Arial" w:hAnsi="Arial" w:cs="Arial"/>
                <w:bCs/>
                <w:sz w:val="20"/>
                <w:szCs w:val="20"/>
              </w:rPr>
              <w:t>EUR</w:t>
            </w:r>
          </w:p>
          <w:p w14:paraId="582FBBB1" w14:textId="5762B1D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ins w:id="707" w:author="uzivatel3" w:date="2023-01-17T15:07:00Z">
              <w:r w:rsidR="00274278">
                <w:rPr>
                  <w:rFonts w:ascii="Arial" w:hAnsi="Arial" w:cs="Arial"/>
                  <w:bCs/>
                  <w:sz w:val="20"/>
                  <w:szCs w:val="20"/>
                </w:rPr>
                <w:t>60 000</w:t>
              </w:r>
            </w:ins>
            <w:del w:id="708" w:author="uzivatel3" w:date="2023-01-17T15:07:00Z">
              <w:r w:rsidDel="00274278">
                <w:rPr>
                  <w:rFonts w:ascii="Arial" w:hAnsi="Arial" w:cs="Arial"/>
                  <w:bCs/>
                  <w:sz w:val="20"/>
                  <w:szCs w:val="20"/>
                </w:rPr>
                <w:delText>....</w:delText>
              </w:r>
            </w:del>
            <w:r>
              <w:rPr>
                <w:rFonts w:ascii="Arial" w:hAnsi="Arial" w:cs="Arial"/>
                <w:bCs/>
                <w:sz w:val="20"/>
                <w:szCs w:val="20"/>
              </w:rPr>
              <w:t xml:space="preserve"> EUR </w:t>
            </w:r>
          </w:p>
          <w:p w14:paraId="3A5AC7EC" w14:textId="0AD095A5" w:rsidR="00372B21" w:rsidRPr="00163553" w:rsidRDefault="00372B21" w:rsidP="00372B21">
            <w:pPr>
              <w:spacing w:after="120" w:line="240" w:lineRule="auto"/>
              <w:ind w:right="85"/>
              <w:jc w:val="both"/>
              <w:rPr>
                <w:ins w:id="709" w:author="autor" w:date="2022-08-01T23:20:00Z"/>
                <w:rFonts w:ascii="Arial" w:hAnsi="Arial" w:cs="Arial"/>
                <w:b/>
                <w:bCs/>
                <w:sz w:val="20"/>
                <w:szCs w:val="20"/>
              </w:rPr>
            </w:pPr>
            <w:ins w:id="710" w:author="autor" w:date="2022-08-01T23:20:00Z">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ins>
            <w:ins w:id="711" w:author="uzivatel3" w:date="2023-01-17T15:08:00Z">
              <w:r w:rsidR="001D2624">
                <w:rPr>
                  <w:rFonts w:ascii="Arial" w:hAnsi="Arial" w:cs="Arial"/>
                  <w:b/>
                  <w:bCs/>
                  <w:sz w:val="20"/>
                  <w:szCs w:val="20"/>
                </w:rPr>
                <w:t>109 090,91</w:t>
              </w:r>
            </w:ins>
            <w:ins w:id="712" w:author="autor" w:date="2022-08-01T23:20:00Z">
              <w:del w:id="713" w:author="uzivatel3" w:date="2023-01-17T15:07:00Z">
                <w:r w:rsidRPr="00163553" w:rsidDel="00274278">
                  <w:rPr>
                    <w:rFonts w:ascii="Arial" w:hAnsi="Arial" w:cs="Arial"/>
                    <w:b/>
                    <w:bCs/>
                    <w:sz w:val="20"/>
                    <w:szCs w:val="20"/>
                  </w:rPr>
                  <w:delText>......</w:delText>
                </w:r>
              </w:del>
            </w:ins>
            <w:ins w:id="714" w:author="uzivatel3" w:date="2023-01-17T15:07:00Z">
              <w:r w:rsidR="00274278" w:rsidRPr="00163553" w:rsidDel="00274278">
                <w:rPr>
                  <w:rFonts w:ascii="Arial" w:hAnsi="Arial" w:cs="Arial"/>
                  <w:b/>
                  <w:bCs/>
                  <w:sz w:val="20"/>
                  <w:szCs w:val="20"/>
                </w:rPr>
                <w:t xml:space="preserve"> </w:t>
              </w:r>
            </w:ins>
            <w:ins w:id="715" w:author="autor" w:date="2022-08-01T23:20:00Z">
              <w:del w:id="716" w:author="uzivatel3" w:date="2023-01-17T15:07:00Z">
                <w:r w:rsidRPr="00163553" w:rsidDel="00274278">
                  <w:rPr>
                    <w:rFonts w:ascii="Arial" w:hAnsi="Arial" w:cs="Arial"/>
                    <w:b/>
                    <w:bCs/>
                    <w:sz w:val="20"/>
                    <w:szCs w:val="20"/>
                  </w:rPr>
                  <w:delText>.E</w:delText>
                </w:r>
              </w:del>
            </w:ins>
            <w:ins w:id="717" w:author="uzivatel3" w:date="2023-01-17T15:07:00Z">
              <w:r w:rsidR="00274278">
                <w:rPr>
                  <w:rFonts w:ascii="Arial" w:hAnsi="Arial" w:cs="Arial"/>
                  <w:b/>
                  <w:bCs/>
                  <w:sz w:val="20"/>
                  <w:szCs w:val="20"/>
                </w:rPr>
                <w:t>E</w:t>
              </w:r>
            </w:ins>
            <w:ins w:id="718" w:author="autor" w:date="2022-08-01T23:20:00Z">
              <w:r w:rsidRPr="00163553">
                <w:rPr>
                  <w:rFonts w:ascii="Arial" w:hAnsi="Arial" w:cs="Arial"/>
                  <w:b/>
                  <w:bCs/>
                  <w:sz w:val="20"/>
                  <w:szCs w:val="20"/>
                </w:rPr>
                <w:t>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3A405835" w14:textId="77777777" w:rsidR="00997F82" w:rsidRPr="006D5385" w:rsidRDefault="00997F82" w:rsidP="006E3DF9">
            <w:pPr>
              <w:pStyle w:val="Odsekzoznamu"/>
              <w:keepNext/>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4"/>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3BCC4701"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ins w:id="719" w:author="uzivatel3" w:date="2023-01-17T15:13:00Z">
              <w:r w:rsidR="001D2624">
                <w:rPr>
                  <w:rFonts w:ascii="Arial" w:hAnsi="Arial" w:cs="Arial"/>
                  <w:b/>
                  <w:bCs/>
                  <w:sz w:val="20"/>
                  <w:szCs w:val="20"/>
                </w:rPr>
                <w:t>60 000</w:t>
              </w:r>
            </w:ins>
            <w:del w:id="720" w:author="uzivatel3" w:date="2023-01-17T15:13:00Z">
              <w:r w:rsidDel="001D2624">
                <w:rPr>
                  <w:rFonts w:ascii="Arial" w:hAnsi="Arial" w:cs="Arial"/>
                  <w:b/>
                  <w:bCs/>
                  <w:sz w:val="20"/>
                  <w:szCs w:val="20"/>
                </w:rPr>
                <w:delText>.......</w:delText>
              </w:r>
            </w:del>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rsidDel="00B657D5" w14:paraId="67FE59A4" w14:textId="78F84A09" w:rsidTr="00687273">
        <w:trPr>
          <w:trHeight w:val="287"/>
          <w:del w:id="721" w:author="autor" w:date="2022-05-06T12:07:00Z"/>
        </w:trPr>
        <w:tc>
          <w:tcPr>
            <w:tcW w:w="9776" w:type="dxa"/>
            <w:shd w:val="clear" w:color="auto" w:fill="F2F2F2" w:themeFill="background1" w:themeFillShade="F2"/>
            <w:vAlign w:val="center"/>
          </w:tcPr>
          <w:p w14:paraId="42057FA3" w14:textId="182FB325" w:rsidR="00997F82" w:rsidRPr="006D71F3" w:rsidDel="00B657D5" w:rsidRDefault="00997F82" w:rsidP="00997F82">
            <w:pPr>
              <w:pStyle w:val="Odsekzoznamu"/>
              <w:keepNext/>
              <w:numPr>
                <w:ilvl w:val="0"/>
                <w:numId w:val="6"/>
              </w:numPr>
              <w:spacing w:before="120" w:after="120" w:line="240" w:lineRule="auto"/>
              <w:ind w:left="504" w:right="85" w:hanging="357"/>
              <w:contextualSpacing w:val="0"/>
              <w:rPr>
                <w:del w:id="722" w:author="autor" w:date="2022-05-06T12:07:00Z"/>
                <w:rFonts w:ascii="Arial" w:hAnsi="Arial" w:cs="Arial"/>
                <w:b/>
                <w:sz w:val="20"/>
                <w:szCs w:val="20"/>
              </w:rPr>
            </w:pPr>
            <w:del w:id="723" w:author="autor" w:date="2022-05-06T12:07:00Z">
              <w:r w:rsidRPr="000E034C" w:rsidDel="00B657D5">
                <w:rPr>
                  <w:rFonts w:ascii="Arial" w:hAnsi="Arial" w:cs="Arial"/>
                  <w:b/>
                  <w:sz w:val="20"/>
                  <w:szCs w:val="20"/>
                </w:rPr>
                <w:delText>Časová oprávnenosť realizácie projektu</w:delText>
              </w:r>
            </w:del>
          </w:p>
        </w:tc>
      </w:tr>
      <w:tr w:rsidR="00997F82" w:rsidRPr="006A79F0" w:rsidDel="00B657D5" w14:paraId="73204464" w14:textId="2FB41F02" w:rsidTr="00687273">
        <w:trPr>
          <w:del w:id="724" w:author="autor" w:date="2022-05-06T12:07:00Z"/>
        </w:trPr>
        <w:tc>
          <w:tcPr>
            <w:tcW w:w="9776" w:type="dxa"/>
            <w:shd w:val="clear" w:color="auto" w:fill="auto"/>
          </w:tcPr>
          <w:p w14:paraId="23C1E915" w14:textId="0ED7B173" w:rsidR="00997F82" w:rsidDel="00B657D5" w:rsidRDefault="00997F82" w:rsidP="009A65F5">
            <w:pPr>
              <w:pStyle w:val="Odsekzoznamu"/>
              <w:spacing w:before="120" w:after="120" w:line="240" w:lineRule="auto"/>
              <w:ind w:left="85" w:right="85"/>
              <w:contextualSpacing w:val="0"/>
              <w:jc w:val="both"/>
              <w:rPr>
                <w:del w:id="725" w:author="autor" w:date="2022-05-06T12:07:00Z"/>
                <w:rFonts w:ascii="Arial" w:hAnsi="Arial" w:cs="Arial"/>
                <w:b/>
                <w:bCs/>
                <w:sz w:val="20"/>
                <w:szCs w:val="20"/>
              </w:rPr>
            </w:pPr>
            <w:del w:id="726" w:author="autor" w:date="2022-05-06T12:07:00Z">
              <w:r w:rsidRPr="00971A5F" w:rsidDel="00B657D5">
                <w:rPr>
                  <w:rFonts w:ascii="Arial" w:hAnsi="Arial" w:cs="Arial"/>
                  <w:b/>
                  <w:bCs/>
                  <w:sz w:val="20"/>
                  <w:szCs w:val="20"/>
                </w:rPr>
                <w:delText>Opis podmienky</w:delText>
              </w:r>
              <w:r w:rsidDel="00B657D5">
                <w:rPr>
                  <w:rFonts w:ascii="Arial" w:hAnsi="Arial" w:cs="Arial"/>
                  <w:b/>
                  <w:bCs/>
                  <w:sz w:val="20"/>
                  <w:szCs w:val="20"/>
                </w:rPr>
                <w:delText xml:space="preserve">: </w:delText>
              </w:r>
            </w:del>
          </w:p>
          <w:p w14:paraId="611791CF" w14:textId="010DB5EF" w:rsidR="00997F82" w:rsidDel="00B657D5" w:rsidRDefault="00997F82" w:rsidP="009A65F5">
            <w:pPr>
              <w:pStyle w:val="Odsekzoznamu"/>
              <w:spacing w:before="120" w:after="120" w:line="240" w:lineRule="auto"/>
              <w:ind w:left="85" w:right="85"/>
              <w:contextualSpacing w:val="0"/>
              <w:jc w:val="both"/>
              <w:rPr>
                <w:del w:id="727" w:author="autor" w:date="2022-05-06T12:07:00Z"/>
                <w:rFonts w:ascii="Arial" w:hAnsi="Arial" w:cs="Arial"/>
                <w:bCs/>
                <w:sz w:val="20"/>
                <w:szCs w:val="20"/>
              </w:rPr>
            </w:pPr>
            <w:del w:id="728" w:author="autor" w:date="2022-05-06T12:07:00Z">
              <w:r w:rsidRPr="00A268F6" w:rsidDel="00B657D5">
                <w:rPr>
                  <w:rFonts w:ascii="Arial" w:hAnsi="Arial" w:cs="Arial"/>
                  <w:bCs/>
                  <w:sz w:val="20"/>
                  <w:szCs w:val="20"/>
                </w:rPr>
                <w:delText>Ž</w:delText>
              </w:r>
              <w:r w:rsidRPr="00C84669" w:rsidDel="00B657D5">
                <w:rPr>
                  <w:rFonts w:ascii="Arial" w:hAnsi="Arial" w:cs="Arial"/>
                  <w:bCs/>
                  <w:sz w:val="20"/>
                  <w:szCs w:val="20"/>
                </w:rPr>
                <w:delText>iadateľ je povinn</w:delText>
              </w:r>
              <w:r w:rsidDel="00B657D5">
                <w:rPr>
                  <w:rFonts w:ascii="Arial" w:hAnsi="Arial" w:cs="Arial"/>
                  <w:bCs/>
                  <w:sz w:val="20"/>
                  <w:szCs w:val="20"/>
                </w:rPr>
                <w:delText>ý ukončiť práce na projekte do 9</w:delText>
              </w:r>
              <w:r w:rsidRPr="00C84669" w:rsidDel="00B657D5">
                <w:rPr>
                  <w:rFonts w:ascii="Arial" w:hAnsi="Arial" w:cs="Arial"/>
                  <w:bCs/>
                  <w:sz w:val="20"/>
                  <w:szCs w:val="20"/>
                </w:rPr>
                <w:delText xml:space="preserve"> mesiacov od nadobudnutia účinnosti zmluvy o</w:delText>
              </w:r>
              <w:r w:rsidDel="00B657D5">
                <w:rPr>
                  <w:rFonts w:ascii="Arial" w:hAnsi="Arial" w:cs="Arial"/>
                  <w:bCs/>
                  <w:sz w:val="20"/>
                  <w:szCs w:val="20"/>
                </w:rPr>
                <w:delText> </w:delText>
              </w:r>
              <w:r w:rsidRPr="00C84669" w:rsidDel="00B657D5">
                <w:rPr>
                  <w:rFonts w:ascii="Arial" w:hAnsi="Arial" w:cs="Arial"/>
                  <w:bCs/>
                  <w:sz w:val="20"/>
                  <w:szCs w:val="20"/>
                </w:rPr>
                <w:delText>poskytnutí príspevku.</w:delText>
              </w:r>
              <w:r w:rsidR="00B26F6D" w:rsidDel="00B657D5">
                <w:rPr>
                  <w:rFonts w:ascii="Arial" w:hAnsi="Arial" w:cs="Arial"/>
                  <w:bCs/>
                  <w:sz w:val="20"/>
                  <w:szCs w:val="20"/>
                </w:rPr>
                <w:delText xml:space="preserve"> Zároveň je žiadateľ povinný zrealizovať hlavnú aktivitu projektu najneskôr do 30.6.2023.</w:delText>
              </w:r>
              <w:r w:rsidR="00726901" w:rsidDel="00B657D5">
                <w:rPr>
                  <w:rStyle w:val="Odkaznapoznmkupodiarou"/>
                  <w:rFonts w:ascii="Arial" w:hAnsi="Arial" w:cs="Arial"/>
                  <w:bCs/>
                  <w:sz w:val="20"/>
                  <w:szCs w:val="20"/>
                </w:rPr>
                <w:footnoteReference w:id="5"/>
              </w:r>
            </w:del>
          </w:p>
          <w:p w14:paraId="6041A177" w14:textId="05005BFA" w:rsidR="00997F82" w:rsidDel="00B657D5" w:rsidRDefault="00997F82" w:rsidP="009A65F5">
            <w:pPr>
              <w:pStyle w:val="Odsekzoznamu"/>
              <w:spacing w:before="240" w:after="120" w:line="240" w:lineRule="auto"/>
              <w:ind w:left="85" w:right="85"/>
              <w:contextualSpacing w:val="0"/>
              <w:jc w:val="both"/>
              <w:rPr>
                <w:del w:id="744" w:author="autor" w:date="2022-05-06T12:07:00Z"/>
                <w:rFonts w:ascii="Arial" w:hAnsi="Arial" w:cs="Arial"/>
                <w:b/>
                <w:bCs/>
                <w:sz w:val="20"/>
                <w:szCs w:val="20"/>
              </w:rPr>
            </w:pPr>
            <w:del w:id="745" w:author="autor" w:date="2022-05-06T12:07:00Z">
              <w:r w:rsidRPr="00971A5F" w:rsidDel="00B657D5">
                <w:rPr>
                  <w:rFonts w:ascii="Arial" w:hAnsi="Arial" w:cs="Arial"/>
                  <w:b/>
                  <w:bCs/>
                  <w:sz w:val="20"/>
                  <w:szCs w:val="20"/>
                </w:rPr>
                <w:delText>Forma preukázania</w:delText>
              </w:r>
              <w:r w:rsidDel="00B657D5">
                <w:rPr>
                  <w:rFonts w:ascii="Arial" w:hAnsi="Arial" w:cs="Arial"/>
                  <w:b/>
                  <w:bCs/>
                  <w:sz w:val="20"/>
                  <w:szCs w:val="20"/>
                </w:rPr>
                <w:delText>:</w:delText>
              </w:r>
            </w:del>
          </w:p>
          <w:p w14:paraId="50DC4851" w14:textId="19476708" w:rsidR="00997F82" w:rsidDel="00B657D5" w:rsidRDefault="00997F82" w:rsidP="009A65F5">
            <w:pPr>
              <w:pStyle w:val="Odsekzoznamu"/>
              <w:spacing w:before="120" w:after="120" w:line="240" w:lineRule="auto"/>
              <w:ind w:left="85" w:right="85"/>
              <w:contextualSpacing w:val="0"/>
              <w:jc w:val="both"/>
              <w:rPr>
                <w:del w:id="746" w:author="autor" w:date="2022-05-06T12:07:00Z"/>
                <w:rFonts w:ascii="Arial" w:hAnsi="Arial" w:cs="Arial"/>
                <w:bCs/>
                <w:sz w:val="20"/>
                <w:szCs w:val="20"/>
              </w:rPr>
            </w:pPr>
            <w:bookmarkStart w:id="747" w:name="_Hlk500346148"/>
            <w:del w:id="748" w:author="autor" w:date="2022-05-06T12:07:00Z">
              <w:r w:rsidDel="00B657D5">
                <w:rPr>
                  <w:rFonts w:ascii="Arial" w:hAnsi="Arial" w:cs="Arial"/>
                  <w:bCs/>
                  <w:sz w:val="20"/>
                  <w:szCs w:val="20"/>
                </w:rPr>
                <w:delText xml:space="preserve">Informácie uvedené v žiadosti o príspevok. </w:delText>
              </w:r>
              <w:r w:rsidRPr="009771B1" w:rsidDel="00B657D5">
                <w:rPr>
                  <w:rFonts w:ascii="Arial" w:hAnsi="Arial" w:cs="Arial"/>
                  <w:bCs/>
                  <w:sz w:val="20"/>
                  <w:szCs w:val="20"/>
                </w:rPr>
                <w:delText xml:space="preserve">Žiadateľ v časti </w:delText>
              </w:r>
              <w:r w:rsidRPr="00D01EF0" w:rsidDel="00B657D5">
                <w:rPr>
                  <w:rFonts w:ascii="Arial" w:hAnsi="Arial" w:cs="Arial"/>
                  <w:bCs/>
                  <w:sz w:val="20"/>
                  <w:szCs w:val="20"/>
                </w:rPr>
                <w:delText>10</w:delText>
              </w:r>
              <w:r w:rsidRPr="009771B1" w:rsidDel="00B657D5">
                <w:rPr>
                  <w:rFonts w:ascii="Arial" w:hAnsi="Arial" w:cs="Arial"/>
                  <w:bCs/>
                  <w:sz w:val="20"/>
                  <w:szCs w:val="20"/>
                </w:rPr>
                <w:delText xml:space="preserve"> Formulára ŽoPr čestne vyhlási, že ukončí práce na projekte do 9 mesiacov od nadobudnutia účinnosti zmluvy o príspevku</w:delText>
              </w:r>
              <w:r w:rsidR="00B26F6D" w:rsidDel="00B657D5">
                <w:rPr>
                  <w:rFonts w:ascii="Arial" w:hAnsi="Arial" w:cs="Arial"/>
                  <w:bCs/>
                  <w:sz w:val="20"/>
                  <w:szCs w:val="20"/>
                </w:rPr>
                <w:delText xml:space="preserve"> a zároveň najneskôr do 30.6.2023.</w:delText>
              </w:r>
            </w:del>
          </w:p>
          <w:bookmarkEnd w:id="747"/>
          <w:p w14:paraId="2DCF2F75" w14:textId="680252CC" w:rsidR="00997F82" w:rsidDel="00B657D5" w:rsidRDefault="00997F82" w:rsidP="009A65F5">
            <w:pPr>
              <w:pStyle w:val="Odsekzoznamu"/>
              <w:keepNext/>
              <w:spacing w:before="240" w:after="120" w:line="240" w:lineRule="auto"/>
              <w:ind w:left="85" w:right="85"/>
              <w:contextualSpacing w:val="0"/>
              <w:jc w:val="both"/>
              <w:rPr>
                <w:del w:id="749" w:author="autor" w:date="2022-05-06T12:07:00Z"/>
                <w:rFonts w:ascii="Arial" w:hAnsi="Arial" w:cs="Arial"/>
                <w:b/>
                <w:bCs/>
                <w:sz w:val="20"/>
                <w:szCs w:val="20"/>
              </w:rPr>
            </w:pPr>
            <w:del w:id="750" w:author="autor" w:date="2022-05-06T12:07:00Z">
              <w:r w:rsidRPr="00543D57" w:rsidDel="00B657D5">
                <w:rPr>
                  <w:rFonts w:ascii="Arial" w:hAnsi="Arial" w:cs="Arial"/>
                  <w:b/>
                  <w:bCs/>
                  <w:sz w:val="20"/>
                  <w:szCs w:val="20"/>
                </w:rPr>
                <w:delText>Spôsob overenia:</w:delText>
              </w:r>
            </w:del>
          </w:p>
          <w:p w14:paraId="005C61CA" w14:textId="6C5FBBCA" w:rsidR="00997F82" w:rsidRPr="00971A5F" w:rsidDel="00B657D5" w:rsidRDefault="00997F82" w:rsidP="009A65F5">
            <w:pPr>
              <w:pStyle w:val="Odsekzoznamu"/>
              <w:spacing w:before="120" w:after="120" w:line="240" w:lineRule="auto"/>
              <w:ind w:left="85" w:right="85"/>
              <w:contextualSpacing w:val="0"/>
              <w:jc w:val="both"/>
              <w:rPr>
                <w:del w:id="751" w:author="autor" w:date="2022-05-06T12:07:00Z"/>
                <w:rFonts w:ascii="Arial" w:hAnsi="Arial" w:cs="Arial"/>
                <w:bCs/>
                <w:sz w:val="20"/>
                <w:szCs w:val="20"/>
              </w:rPr>
            </w:pPr>
            <w:del w:id="752" w:author="autor" w:date="2022-05-06T12:07:00Z">
              <w:r w:rsidRPr="00855874" w:rsidDel="00B657D5">
                <w:rPr>
                  <w:rFonts w:ascii="Arial" w:hAnsi="Arial" w:cs="Arial"/>
                  <w:bCs/>
                  <w:sz w:val="20"/>
                  <w:szCs w:val="20"/>
                </w:rPr>
                <w:delText>MAS overí znenie čestného vyhlásenia, ktoré tvorí súčasť formulára ŽoPr.</w:delText>
              </w:r>
            </w:del>
          </w:p>
        </w:tc>
      </w:tr>
      <w:tr w:rsidR="00997F82" w:rsidRPr="00507076" w:rsidDel="00D44978" w14:paraId="0E628FC9" w14:textId="08516596" w:rsidTr="00687273">
        <w:trPr>
          <w:trHeight w:val="287"/>
          <w:del w:id="753" w:author="autor" w:date="2022-06-14T14:13:00Z"/>
        </w:trPr>
        <w:tc>
          <w:tcPr>
            <w:tcW w:w="9776" w:type="dxa"/>
            <w:shd w:val="clear" w:color="auto" w:fill="F2F2F2" w:themeFill="background1" w:themeFillShade="F2"/>
            <w:vAlign w:val="center"/>
          </w:tcPr>
          <w:p w14:paraId="37ECB182" w14:textId="789BB3E6" w:rsidR="00997F82" w:rsidRPr="006D71F3" w:rsidDel="00D44978" w:rsidRDefault="00997F82" w:rsidP="00997F82">
            <w:pPr>
              <w:pStyle w:val="Odsekzoznamu"/>
              <w:keepNext/>
              <w:numPr>
                <w:ilvl w:val="0"/>
                <w:numId w:val="6"/>
              </w:numPr>
              <w:spacing w:before="120" w:after="120" w:line="240" w:lineRule="auto"/>
              <w:ind w:left="504" w:right="85" w:hanging="357"/>
              <w:contextualSpacing w:val="0"/>
              <w:rPr>
                <w:del w:id="754" w:author="autor" w:date="2022-06-14T14:13:00Z"/>
                <w:rFonts w:ascii="Arial" w:hAnsi="Arial" w:cs="Arial"/>
                <w:b/>
                <w:sz w:val="20"/>
                <w:szCs w:val="20"/>
              </w:rPr>
            </w:pPr>
            <w:del w:id="755" w:author="autor" w:date="2022-06-14T14:13:00Z">
              <w:r w:rsidRPr="000E017D" w:rsidDel="00D44978">
                <w:rPr>
                  <w:rFonts w:ascii="Arial" w:hAnsi="Arial" w:cs="Arial"/>
                  <w:b/>
                  <w:sz w:val="20"/>
                  <w:szCs w:val="20"/>
                </w:rPr>
                <w:delText>Podmienky poskytnutia príspevku z hľadiska definovania merateľných ukazovateľov projektu</w:delText>
              </w:r>
            </w:del>
          </w:p>
        </w:tc>
      </w:tr>
      <w:tr w:rsidR="00997F82" w:rsidRPr="006A79F0" w:rsidDel="00D44978" w14:paraId="353ABDEF" w14:textId="4116551D" w:rsidTr="00687273">
        <w:trPr>
          <w:del w:id="756" w:author="autor" w:date="2022-06-14T14:13:00Z"/>
        </w:trPr>
        <w:tc>
          <w:tcPr>
            <w:tcW w:w="9776" w:type="dxa"/>
            <w:tcBorders>
              <w:bottom w:val="single" w:sz="4" w:space="0" w:color="auto"/>
            </w:tcBorders>
            <w:shd w:val="clear" w:color="auto" w:fill="auto"/>
          </w:tcPr>
          <w:p w14:paraId="7632D766" w14:textId="28BC31CE" w:rsidR="00997F82" w:rsidDel="00D44978" w:rsidRDefault="00997F82" w:rsidP="009A65F5">
            <w:pPr>
              <w:pStyle w:val="Odsekzoznamu"/>
              <w:spacing w:before="120" w:after="120" w:line="240" w:lineRule="auto"/>
              <w:ind w:left="85" w:right="85"/>
              <w:contextualSpacing w:val="0"/>
              <w:jc w:val="both"/>
              <w:rPr>
                <w:del w:id="757" w:author="autor" w:date="2022-06-14T14:13:00Z"/>
                <w:rFonts w:ascii="Arial" w:hAnsi="Arial" w:cs="Arial"/>
                <w:b/>
                <w:bCs/>
                <w:sz w:val="20"/>
                <w:szCs w:val="20"/>
              </w:rPr>
            </w:pPr>
            <w:del w:id="758" w:author="autor" w:date="2022-06-14T14:13:00Z">
              <w:r w:rsidRPr="00971A5F" w:rsidDel="00D44978">
                <w:rPr>
                  <w:rFonts w:ascii="Arial" w:hAnsi="Arial" w:cs="Arial"/>
                  <w:b/>
                  <w:bCs/>
                  <w:sz w:val="20"/>
                  <w:szCs w:val="20"/>
                </w:rPr>
                <w:delText>Opis podmienky</w:delText>
              </w:r>
              <w:r w:rsidDel="00D44978">
                <w:rPr>
                  <w:rFonts w:ascii="Arial" w:hAnsi="Arial" w:cs="Arial"/>
                  <w:b/>
                  <w:bCs/>
                  <w:sz w:val="20"/>
                  <w:szCs w:val="20"/>
                </w:rPr>
                <w:delText xml:space="preserve">: </w:delText>
              </w:r>
            </w:del>
          </w:p>
          <w:p w14:paraId="177E6BE7" w14:textId="62BA1846" w:rsidR="00997F82" w:rsidDel="00D44978" w:rsidRDefault="00997F82" w:rsidP="009A65F5">
            <w:pPr>
              <w:pStyle w:val="Odsekzoznamu"/>
              <w:spacing w:before="120" w:after="120" w:line="240" w:lineRule="auto"/>
              <w:ind w:left="85" w:right="85"/>
              <w:contextualSpacing w:val="0"/>
              <w:jc w:val="both"/>
              <w:rPr>
                <w:del w:id="759" w:author="autor" w:date="2022-06-14T14:13:00Z"/>
                <w:rFonts w:ascii="Arial" w:hAnsi="Arial" w:cs="Arial"/>
                <w:bCs/>
                <w:sz w:val="20"/>
                <w:szCs w:val="20"/>
              </w:rPr>
            </w:pPr>
            <w:del w:id="760" w:author="autor" w:date="2022-06-14T14:13:00Z">
              <w:r w:rsidRPr="000E017D" w:rsidDel="00D44978">
                <w:rPr>
                  <w:rFonts w:ascii="Arial" w:hAnsi="Arial" w:cs="Arial"/>
                  <w:bCs/>
                  <w:sz w:val="20"/>
                  <w:szCs w:val="20"/>
                </w:rPr>
                <w:delText xml:space="preserve">Žiadateľ je povinný kvantifikovať prostredníctvom povinných merateľných ukazovateľov, čo bude dosiahnuté realizáciou </w:delText>
              </w:r>
            </w:del>
            <w:del w:id="761" w:author="autor" w:date="2022-05-08T13:59:00Z">
              <w:r w:rsidRPr="000E017D" w:rsidDel="008E170C">
                <w:rPr>
                  <w:rFonts w:ascii="Arial" w:hAnsi="Arial" w:cs="Arial"/>
                  <w:bCs/>
                  <w:sz w:val="20"/>
                  <w:szCs w:val="20"/>
                </w:rPr>
                <w:delText xml:space="preserve">aktivít </w:delText>
              </w:r>
            </w:del>
            <w:del w:id="762" w:author="autor" w:date="2022-06-14T14:13:00Z">
              <w:r w:rsidRPr="000E017D" w:rsidDel="00D44978">
                <w:rPr>
                  <w:rFonts w:ascii="Arial" w:hAnsi="Arial" w:cs="Arial"/>
                  <w:bCs/>
                  <w:sz w:val="20"/>
                  <w:szCs w:val="20"/>
                </w:rPr>
                <w:delText>projektu. Zoznam povinných merateľných ukazovateľov, vrátane merateľných ukazovateľov relevantných k HP tvorí prílohu č. 3 výzvy.</w:delText>
              </w:r>
            </w:del>
          </w:p>
          <w:p w14:paraId="67FE3C88" w14:textId="3B19A72D" w:rsidR="00997F82" w:rsidDel="00D44978" w:rsidRDefault="00997F82" w:rsidP="009A65F5">
            <w:pPr>
              <w:pStyle w:val="Odsekzoznamu"/>
              <w:spacing w:before="240" w:after="120" w:line="240" w:lineRule="auto"/>
              <w:ind w:left="85" w:right="85"/>
              <w:contextualSpacing w:val="0"/>
              <w:jc w:val="both"/>
              <w:rPr>
                <w:del w:id="763" w:author="autor" w:date="2022-06-14T14:13:00Z"/>
                <w:rFonts w:ascii="Arial" w:hAnsi="Arial" w:cs="Arial"/>
                <w:b/>
                <w:bCs/>
                <w:sz w:val="20"/>
                <w:szCs w:val="20"/>
              </w:rPr>
            </w:pPr>
            <w:del w:id="764" w:author="autor" w:date="2022-06-14T14:13:00Z">
              <w:r w:rsidRPr="00971A5F" w:rsidDel="00D44978">
                <w:rPr>
                  <w:rFonts w:ascii="Arial" w:hAnsi="Arial" w:cs="Arial"/>
                  <w:b/>
                  <w:bCs/>
                  <w:sz w:val="20"/>
                  <w:szCs w:val="20"/>
                </w:rPr>
                <w:delText xml:space="preserve">Forma preukázania: </w:delText>
              </w:r>
            </w:del>
          </w:p>
          <w:p w14:paraId="1F650F6A" w14:textId="622F3FAA" w:rsidR="00997F82" w:rsidDel="00D44978" w:rsidRDefault="00997F82" w:rsidP="009A65F5">
            <w:pPr>
              <w:pStyle w:val="Odsekzoznamu"/>
              <w:spacing w:before="120" w:after="120" w:line="240" w:lineRule="auto"/>
              <w:ind w:left="85" w:right="85"/>
              <w:contextualSpacing w:val="0"/>
              <w:jc w:val="both"/>
              <w:rPr>
                <w:del w:id="765" w:author="autor" w:date="2022-06-14T14:13:00Z"/>
                <w:rFonts w:ascii="Arial" w:hAnsi="Arial" w:cs="Arial"/>
                <w:bCs/>
                <w:sz w:val="20"/>
                <w:szCs w:val="20"/>
              </w:rPr>
            </w:pPr>
            <w:del w:id="766" w:author="autor" w:date="2022-06-14T14:13:00Z">
              <w:r w:rsidDel="00D44978">
                <w:rPr>
                  <w:rFonts w:ascii="Arial" w:hAnsi="Arial" w:cs="Arial"/>
                  <w:bCs/>
                  <w:sz w:val="20"/>
                  <w:szCs w:val="20"/>
                </w:rPr>
                <w:delText>Informácie uvedené v žiadosti o príspevok.</w:delText>
              </w:r>
            </w:del>
          </w:p>
          <w:p w14:paraId="030D1F77" w14:textId="33245202" w:rsidR="00997F82" w:rsidDel="00D44978" w:rsidRDefault="00997F82" w:rsidP="009A65F5">
            <w:pPr>
              <w:pStyle w:val="Odsekzoznamu"/>
              <w:spacing w:before="240" w:after="120" w:line="240" w:lineRule="auto"/>
              <w:ind w:left="85" w:right="85"/>
              <w:contextualSpacing w:val="0"/>
              <w:jc w:val="both"/>
              <w:rPr>
                <w:del w:id="767" w:author="autor" w:date="2022-06-14T14:13:00Z"/>
                <w:rFonts w:ascii="Arial" w:hAnsi="Arial" w:cs="Arial"/>
                <w:b/>
                <w:bCs/>
                <w:sz w:val="20"/>
                <w:szCs w:val="20"/>
              </w:rPr>
            </w:pPr>
            <w:del w:id="768" w:author="autor" w:date="2022-06-14T14:13:00Z">
              <w:r w:rsidDel="00D44978">
                <w:rPr>
                  <w:rFonts w:ascii="Arial" w:hAnsi="Arial" w:cs="Arial"/>
                  <w:b/>
                  <w:bCs/>
                  <w:sz w:val="20"/>
                  <w:szCs w:val="20"/>
                </w:rPr>
                <w:delText>Spôsob overenia</w:delText>
              </w:r>
              <w:r w:rsidRPr="003346B4" w:rsidDel="00D44978">
                <w:rPr>
                  <w:rFonts w:ascii="Arial" w:hAnsi="Arial" w:cs="Arial"/>
                  <w:b/>
                  <w:bCs/>
                  <w:sz w:val="20"/>
                  <w:szCs w:val="20"/>
                </w:rPr>
                <w:delText>:</w:delText>
              </w:r>
            </w:del>
          </w:p>
          <w:p w14:paraId="297CD66C" w14:textId="7DABC0F4" w:rsidR="00997F82" w:rsidRPr="003346B4" w:rsidDel="00D44978" w:rsidRDefault="00997F82" w:rsidP="009A65F5">
            <w:pPr>
              <w:pStyle w:val="Odsekzoznamu"/>
              <w:spacing w:before="120" w:after="120" w:line="240" w:lineRule="auto"/>
              <w:ind w:left="85" w:right="85"/>
              <w:contextualSpacing w:val="0"/>
              <w:jc w:val="both"/>
              <w:rPr>
                <w:del w:id="769" w:author="autor" w:date="2022-06-14T14:13:00Z"/>
                <w:rFonts w:ascii="Arial" w:hAnsi="Arial" w:cs="Arial"/>
                <w:bCs/>
                <w:sz w:val="20"/>
                <w:szCs w:val="20"/>
              </w:rPr>
            </w:pPr>
            <w:del w:id="770" w:author="autor" w:date="2022-06-14T14:13:00Z">
              <w:r w:rsidRPr="003346B4" w:rsidDel="00D44978">
                <w:rPr>
                  <w:rFonts w:ascii="Arial" w:hAnsi="Arial" w:cs="Arial"/>
                  <w:bCs/>
                  <w:sz w:val="20"/>
                  <w:szCs w:val="20"/>
                </w:rPr>
                <w:delText>MAS overí splnenie podmienky na základe formulára ŽoPr</w:delText>
              </w:r>
              <w:r w:rsidDel="00D44978">
                <w:rPr>
                  <w:rFonts w:ascii="Arial" w:hAnsi="Arial" w:cs="Arial"/>
                  <w:bCs/>
                  <w:sz w:val="20"/>
                  <w:szCs w:val="20"/>
                </w:rPr>
                <w:delText>.</w:delText>
              </w:r>
            </w:del>
          </w:p>
        </w:tc>
      </w:tr>
      <w:tr w:rsidR="00997F82" w:rsidRPr="00507076" w:rsidDel="00F46141" w14:paraId="6204E36D" w14:textId="2D154980" w:rsidTr="00687273">
        <w:trPr>
          <w:del w:id="771" w:author="autor" w:date="2022-06-14T23:45:00Z"/>
        </w:trPr>
        <w:tc>
          <w:tcPr>
            <w:tcW w:w="9776" w:type="dxa"/>
            <w:shd w:val="clear" w:color="auto" w:fill="F2F2F2" w:themeFill="background1" w:themeFillShade="F2"/>
          </w:tcPr>
          <w:p w14:paraId="29955C5B" w14:textId="3F3D488E" w:rsidR="00997F82" w:rsidRPr="006D71F3" w:rsidDel="00F46141" w:rsidRDefault="00997F82" w:rsidP="00D5278A">
            <w:pPr>
              <w:pStyle w:val="Odsekzoznamu"/>
              <w:widowControl w:val="0"/>
              <w:numPr>
                <w:ilvl w:val="0"/>
                <w:numId w:val="6"/>
              </w:numPr>
              <w:spacing w:before="120" w:after="120" w:line="240" w:lineRule="auto"/>
              <w:ind w:left="504" w:right="85" w:hanging="357"/>
              <w:contextualSpacing w:val="0"/>
              <w:rPr>
                <w:del w:id="772" w:author="autor" w:date="2022-06-14T23:45:00Z"/>
                <w:rFonts w:ascii="Arial" w:hAnsi="Arial" w:cs="Arial"/>
                <w:b/>
                <w:sz w:val="20"/>
                <w:szCs w:val="20"/>
              </w:rPr>
            </w:pPr>
            <w:del w:id="773" w:author="autor" w:date="2022-06-14T23:45:00Z">
              <w:r w:rsidDel="00F46141">
                <w:rPr>
                  <w:rFonts w:ascii="Arial" w:hAnsi="Arial" w:cs="Arial"/>
                  <w:b/>
                  <w:sz w:val="20"/>
                  <w:szCs w:val="20"/>
                </w:rPr>
                <w:delText>S</w:delText>
              </w:r>
              <w:r w:rsidRPr="00D82944" w:rsidDel="00F46141">
                <w:rPr>
                  <w:rFonts w:ascii="Arial" w:hAnsi="Arial" w:cs="Arial"/>
                  <w:b/>
                  <w:sz w:val="20"/>
                  <w:szCs w:val="20"/>
                </w:rPr>
                <w:delText>úlad s požiadavkami v oblasti dopadu projekt</w:delText>
              </w:r>
              <w:r w:rsidDel="00F46141">
                <w:rPr>
                  <w:rFonts w:ascii="Arial" w:hAnsi="Arial" w:cs="Arial"/>
                  <w:b/>
                  <w:sz w:val="20"/>
                  <w:szCs w:val="20"/>
                </w:rPr>
                <w:delText>u</w:delText>
              </w:r>
              <w:r w:rsidRPr="00D82944" w:rsidDel="00F46141">
                <w:rPr>
                  <w:rFonts w:ascii="Arial" w:hAnsi="Arial" w:cs="Arial"/>
                  <w:b/>
                  <w:sz w:val="20"/>
                  <w:szCs w:val="20"/>
                </w:rPr>
                <w:delText xml:space="preserve"> na územia sústavy NATURA 2000</w:delText>
              </w:r>
            </w:del>
          </w:p>
        </w:tc>
      </w:tr>
      <w:tr w:rsidR="00997F82" w:rsidRPr="006A79F0" w:rsidDel="00F46141" w14:paraId="49BDF2E3" w14:textId="424D8785" w:rsidTr="00687273">
        <w:trPr>
          <w:del w:id="774" w:author="autor" w:date="2022-06-14T23:45:00Z"/>
        </w:trPr>
        <w:tc>
          <w:tcPr>
            <w:tcW w:w="9776" w:type="dxa"/>
            <w:tcBorders>
              <w:bottom w:val="single" w:sz="4" w:space="0" w:color="auto"/>
            </w:tcBorders>
            <w:shd w:val="clear" w:color="auto" w:fill="auto"/>
          </w:tcPr>
          <w:p w14:paraId="7095BAAA" w14:textId="7D1822EE" w:rsidR="00997F82" w:rsidDel="00F46141" w:rsidRDefault="00997F82" w:rsidP="00D5278A">
            <w:pPr>
              <w:pStyle w:val="Odsekzoznamu"/>
              <w:widowControl w:val="0"/>
              <w:spacing w:before="120" w:after="120" w:line="240" w:lineRule="auto"/>
              <w:ind w:left="85" w:right="85"/>
              <w:contextualSpacing w:val="0"/>
              <w:jc w:val="both"/>
              <w:rPr>
                <w:del w:id="775" w:author="autor" w:date="2022-06-14T23:45:00Z"/>
                <w:rFonts w:ascii="Arial" w:hAnsi="Arial" w:cs="Arial"/>
                <w:b/>
                <w:bCs/>
                <w:sz w:val="20"/>
                <w:szCs w:val="20"/>
              </w:rPr>
            </w:pPr>
            <w:del w:id="776" w:author="autor" w:date="2022-06-14T23:45:00Z">
              <w:r w:rsidRPr="00971A5F" w:rsidDel="00F46141">
                <w:rPr>
                  <w:rFonts w:ascii="Arial" w:hAnsi="Arial" w:cs="Arial"/>
                  <w:b/>
                  <w:bCs/>
                  <w:sz w:val="20"/>
                  <w:szCs w:val="20"/>
                </w:rPr>
                <w:delText>Opis podmienky</w:delText>
              </w:r>
              <w:r w:rsidDel="00F46141">
                <w:rPr>
                  <w:rFonts w:ascii="Arial" w:hAnsi="Arial" w:cs="Arial"/>
                  <w:b/>
                  <w:bCs/>
                  <w:sz w:val="20"/>
                  <w:szCs w:val="20"/>
                </w:rPr>
                <w:delText xml:space="preserve">: </w:delText>
              </w:r>
            </w:del>
          </w:p>
          <w:p w14:paraId="3B270571" w14:textId="1C124893" w:rsidR="00997F82" w:rsidDel="00F46141" w:rsidRDefault="00997F82" w:rsidP="00D5278A">
            <w:pPr>
              <w:pStyle w:val="Odsekzoznamu"/>
              <w:widowControl w:val="0"/>
              <w:spacing w:before="120" w:after="120" w:line="240" w:lineRule="auto"/>
              <w:ind w:left="85" w:right="85"/>
              <w:contextualSpacing w:val="0"/>
              <w:jc w:val="both"/>
              <w:rPr>
                <w:del w:id="777" w:author="autor" w:date="2022-06-14T23:45:00Z"/>
                <w:rFonts w:ascii="Arial" w:hAnsi="Arial" w:cs="Arial"/>
                <w:bCs/>
                <w:sz w:val="20"/>
                <w:szCs w:val="20"/>
              </w:rPr>
            </w:pPr>
            <w:del w:id="778" w:author="autor" w:date="2022-06-14T23:45:00Z">
              <w:r w:rsidRPr="00A80F34" w:rsidDel="00F46141">
                <w:rPr>
                  <w:rFonts w:ascii="Arial" w:hAnsi="Arial" w:cs="Arial"/>
                  <w:bCs/>
                  <w:sz w:val="20"/>
                  <w:szCs w:val="20"/>
                </w:rPr>
                <w:delText>Projekt, ktorý je predmetom Ž</w:delText>
              </w:r>
              <w:r w:rsidDel="00F46141">
                <w:rPr>
                  <w:rFonts w:ascii="Arial" w:hAnsi="Arial" w:cs="Arial"/>
                  <w:bCs/>
                  <w:sz w:val="20"/>
                  <w:szCs w:val="20"/>
                </w:rPr>
                <w:delText>o</w:delText>
              </w:r>
              <w:r w:rsidRPr="00A80F34" w:rsidDel="00F46141">
                <w:rPr>
                  <w:rFonts w:ascii="Arial" w:hAnsi="Arial" w:cs="Arial"/>
                  <w:bCs/>
                  <w:sz w:val="20"/>
                  <w:szCs w:val="20"/>
                </w:rPr>
                <w:delText>P</w:delText>
              </w:r>
              <w:r w:rsidDel="00F46141">
                <w:rPr>
                  <w:rFonts w:ascii="Arial" w:hAnsi="Arial" w:cs="Arial"/>
                  <w:bCs/>
                  <w:sz w:val="20"/>
                  <w:szCs w:val="20"/>
                </w:rPr>
                <w:delText>r</w:delText>
              </w:r>
              <w:r w:rsidRPr="00A80F34" w:rsidDel="00F46141">
                <w:rPr>
                  <w:rFonts w:ascii="Arial" w:hAnsi="Arial" w:cs="Arial"/>
                  <w:bCs/>
                  <w:sz w:val="20"/>
                  <w:szCs w:val="20"/>
                </w:rPr>
                <w:delText>, nesmie mať významný nepriaznivý vplyv na</w:delText>
              </w:r>
              <w:r w:rsidDel="00F46141">
                <w:rPr>
                  <w:rFonts w:ascii="Arial" w:hAnsi="Arial" w:cs="Arial"/>
                  <w:bCs/>
                  <w:sz w:val="20"/>
                  <w:szCs w:val="20"/>
                </w:rPr>
                <w:delText xml:space="preserve"> </w:delText>
              </w:r>
              <w:r w:rsidRPr="00A80F34" w:rsidDel="00F46141">
                <w:rPr>
                  <w:rFonts w:ascii="Arial" w:hAnsi="Arial" w:cs="Arial"/>
                  <w:bCs/>
                  <w:sz w:val="20"/>
                  <w:szCs w:val="20"/>
                </w:rPr>
                <w:delText>územia sústavy NATURA 2000.</w:delText>
              </w:r>
            </w:del>
          </w:p>
          <w:p w14:paraId="6308994A" w14:textId="61F8ABBE" w:rsidR="00997F82" w:rsidDel="00F46141" w:rsidRDefault="00997F82" w:rsidP="00D5278A">
            <w:pPr>
              <w:pStyle w:val="Odsekzoznamu"/>
              <w:widowControl w:val="0"/>
              <w:spacing w:before="240" w:after="120" w:line="240" w:lineRule="auto"/>
              <w:ind w:left="85" w:right="85"/>
              <w:contextualSpacing w:val="0"/>
              <w:jc w:val="both"/>
              <w:rPr>
                <w:del w:id="779" w:author="autor" w:date="2022-06-14T23:45:00Z"/>
                <w:rFonts w:ascii="Arial" w:hAnsi="Arial" w:cs="Arial"/>
                <w:b/>
                <w:bCs/>
                <w:sz w:val="20"/>
                <w:szCs w:val="20"/>
              </w:rPr>
            </w:pPr>
            <w:del w:id="780" w:author="autor" w:date="2022-06-14T23:45:00Z">
              <w:r w:rsidRPr="00971A5F" w:rsidDel="00F46141">
                <w:rPr>
                  <w:rFonts w:ascii="Arial" w:hAnsi="Arial" w:cs="Arial"/>
                  <w:b/>
                  <w:bCs/>
                  <w:sz w:val="20"/>
                  <w:szCs w:val="20"/>
                </w:rPr>
                <w:delText xml:space="preserve">Forma preukázania: </w:delText>
              </w:r>
            </w:del>
          </w:p>
          <w:p w14:paraId="5BED9288" w14:textId="3C4603EA" w:rsidR="00997F82" w:rsidDel="00F46141" w:rsidRDefault="00997F82" w:rsidP="00D5278A">
            <w:pPr>
              <w:pStyle w:val="Odsekzoznamu"/>
              <w:widowControl w:val="0"/>
              <w:spacing w:before="120" w:after="120" w:line="240" w:lineRule="auto"/>
              <w:ind w:left="85" w:right="85"/>
              <w:contextualSpacing w:val="0"/>
              <w:jc w:val="both"/>
              <w:rPr>
                <w:del w:id="781" w:author="autor" w:date="2022-06-14T23:45:00Z"/>
                <w:rFonts w:ascii="Arial" w:hAnsi="Arial" w:cs="Arial"/>
                <w:bCs/>
                <w:sz w:val="20"/>
                <w:szCs w:val="20"/>
              </w:rPr>
            </w:pPr>
            <w:del w:id="782" w:author="autor" w:date="2022-06-14T23:45:00Z">
              <w:r w:rsidRPr="00A80F34" w:rsidDel="00F46141">
                <w:rPr>
                  <w:rFonts w:ascii="Arial" w:hAnsi="Arial" w:cs="Arial"/>
                  <w:bCs/>
                  <w:sz w:val="20"/>
                  <w:szCs w:val="20"/>
                </w:rPr>
                <w:delText xml:space="preserve">Osobitná príloha ŽoPr - Doklady preukazujúce </w:delText>
              </w:r>
              <w:r w:rsidDel="00F46141">
                <w:rPr>
                  <w:rFonts w:ascii="Arial" w:hAnsi="Arial" w:cs="Arial"/>
                  <w:bCs/>
                  <w:sz w:val="20"/>
                  <w:szCs w:val="20"/>
                </w:rPr>
                <w:delText>plnenie požiadaviek v oblasti dopadu projektu na územia sústavy Natura 2000.</w:delText>
              </w:r>
            </w:del>
          </w:p>
          <w:p w14:paraId="441B65C4" w14:textId="0968D5CB" w:rsidR="00997F82" w:rsidDel="00F46141" w:rsidRDefault="00997F82">
            <w:pPr>
              <w:pStyle w:val="Odsekzoznamu"/>
              <w:keepNext/>
              <w:spacing w:before="240" w:after="120" w:line="240" w:lineRule="auto"/>
              <w:ind w:left="85" w:right="85"/>
              <w:contextualSpacing w:val="0"/>
              <w:jc w:val="both"/>
              <w:rPr>
                <w:del w:id="783" w:author="autor" w:date="2022-06-14T23:45:00Z"/>
                <w:rFonts w:ascii="Arial" w:hAnsi="Arial" w:cs="Arial"/>
                <w:b/>
                <w:bCs/>
                <w:sz w:val="20"/>
                <w:szCs w:val="20"/>
              </w:rPr>
              <w:pPrChange w:id="784" w:author="autor" w:date="2022-06-14T14:39:00Z">
                <w:pPr>
                  <w:pStyle w:val="Odsekzoznamu"/>
                  <w:widowControl w:val="0"/>
                  <w:spacing w:before="240" w:after="120" w:line="240" w:lineRule="auto"/>
                  <w:ind w:left="85" w:right="85"/>
                  <w:contextualSpacing w:val="0"/>
                  <w:jc w:val="both"/>
                </w:pPr>
              </w:pPrChange>
            </w:pPr>
            <w:del w:id="785" w:author="autor" w:date="2022-06-14T23:45:00Z">
              <w:r w:rsidDel="00F46141">
                <w:rPr>
                  <w:rFonts w:ascii="Arial" w:hAnsi="Arial" w:cs="Arial"/>
                  <w:b/>
                  <w:bCs/>
                  <w:sz w:val="20"/>
                  <w:szCs w:val="20"/>
                </w:rPr>
                <w:delText>Spôsob overenia</w:delText>
              </w:r>
              <w:r w:rsidRPr="003346B4" w:rsidDel="00F46141">
                <w:rPr>
                  <w:rFonts w:ascii="Arial" w:hAnsi="Arial" w:cs="Arial"/>
                  <w:b/>
                  <w:bCs/>
                  <w:sz w:val="20"/>
                  <w:szCs w:val="20"/>
                </w:rPr>
                <w:delText>:</w:delText>
              </w:r>
            </w:del>
          </w:p>
          <w:p w14:paraId="6A1BDB6E" w14:textId="522721EE" w:rsidR="00997F82" w:rsidRPr="00971A5F" w:rsidDel="00F46141" w:rsidRDefault="00997F82" w:rsidP="00D5278A">
            <w:pPr>
              <w:pStyle w:val="Odsekzoznamu"/>
              <w:widowControl w:val="0"/>
              <w:spacing w:before="120" w:after="120" w:line="240" w:lineRule="auto"/>
              <w:ind w:left="85" w:right="85"/>
              <w:contextualSpacing w:val="0"/>
              <w:jc w:val="both"/>
              <w:rPr>
                <w:del w:id="786" w:author="autor" w:date="2022-06-14T23:45:00Z"/>
                <w:rFonts w:ascii="Arial" w:hAnsi="Arial" w:cs="Arial"/>
                <w:b/>
                <w:bCs/>
                <w:sz w:val="20"/>
                <w:szCs w:val="20"/>
              </w:rPr>
            </w:pPr>
            <w:del w:id="787" w:author="autor" w:date="2022-06-14T23:45:00Z">
              <w:r w:rsidRPr="003346B4" w:rsidDel="00F46141">
                <w:rPr>
                  <w:rFonts w:ascii="Arial" w:hAnsi="Arial" w:cs="Arial"/>
                  <w:bCs/>
                  <w:sz w:val="20"/>
                  <w:szCs w:val="20"/>
                </w:rPr>
                <w:delText xml:space="preserve">MAS overí splnenie podmienky na základe </w:delText>
              </w:r>
              <w:r w:rsidRPr="00912CA6" w:rsidDel="00F46141">
                <w:rPr>
                  <w:rFonts w:ascii="Arial" w:hAnsi="Arial" w:cs="Arial"/>
                  <w:bCs/>
                  <w:sz w:val="20"/>
                  <w:szCs w:val="20"/>
                </w:rPr>
                <w:delText>na základe predložených dokladov</w:delText>
              </w:r>
              <w:r w:rsidDel="00F46141">
                <w:rPr>
                  <w:rFonts w:ascii="Arial" w:hAnsi="Arial" w:cs="Arial"/>
                  <w:bCs/>
                  <w:sz w:val="20"/>
                  <w:szCs w:val="20"/>
                </w:rPr>
                <w:delText>.</w:delText>
              </w:r>
            </w:del>
          </w:p>
        </w:tc>
      </w:tr>
      <w:tr w:rsidR="00997F82" w:rsidRPr="00507076" w:rsidDel="00F46141" w14:paraId="1F814E47" w14:textId="0F344554" w:rsidTr="00687273">
        <w:trPr>
          <w:del w:id="788" w:author="autor" w:date="2022-06-14T23:45:00Z"/>
        </w:trPr>
        <w:tc>
          <w:tcPr>
            <w:tcW w:w="9776" w:type="dxa"/>
            <w:shd w:val="clear" w:color="auto" w:fill="F2F2F2" w:themeFill="background1" w:themeFillShade="F2"/>
          </w:tcPr>
          <w:p w14:paraId="171BC5D6" w14:textId="128EE6AD" w:rsidR="00997F82" w:rsidRPr="006D71F3" w:rsidDel="00F46141" w:rsidRDefault="00997F82" w:rsidP="00997F82">
            <w:pPr>
              <w:pStyle w:val="Odsekzoznamu"/>
              <w:keepNext/>
              <w:numPr>
                <w:ilvl w:val="0"/>
                <w:numId w:val="6"/>
              </w:numPr>
              <w:spacing w:before="120" w:after="120" w:line="240" w:lineRule="auto"/>
              <w:ind w:left="504" w:right="85" w:hanging="357"/>
              <w:contextualSpacing w:val="0"/>
              <w:rPr>
                <w:del w:id="789" w:author="autor" w:date="2022-06-14T23:45:00Z"/>
                <w:rFonts w:ascii="Arial" w:hAnsi="Arial" w:cs="Arial"/>
                <w:b/>
                <w:sz w:val="20"/>
                <w:szCs w:val="20"/>
              </w:rPr>
            </w:pPr>
            <w:del w:id="790" w:author="autor" w:date="2022-06-14T23:45:00Z">
              <w:r w:rsidDel="00F46141">
                <w:rPr>
                  <w:rFonts w:ascii="Arial" w:hAnsi="Arial" w:cs="Arial"/>
                  <w:b/>
                  <w:sz w:val="20"/>
                  <w:szCs w:val="20"/>
                </w:rPr>
                <w:delText>S</w:delText>
              </w:r>
              <w:r w:rsidRPr="00D82944" w:rsidDel="00F46141">
                <w:rPr>
                  <w:rFonts w:ascii="Arial" w:hAnsi="Arial" w:cs="Arial"/>
                  <w:b/>
                  <w:sz w:val="20"/>
                  <w:szCs w:val="20"/>
                </w:rPr>
                <w:delText>úlad s požiadavkami v oblasti posudzovania vplyvov na životné prostredie</w:delText>
              </w:r>
            </w:del>
          </w:p>
        </w:tc>
      </w:tr>
      <w:tr w:rsidR="00997F82" w:rsidRPr="006A79F0" w:rsidDel="00F46141" w14:paraId="58A9EE26" w14:textId="4ED5CF96" w:rsidTr="00687273">
        <w:trPr>
          <w:del w:id="791" w:author="autor" w:date="2022-06-14T23:45:00Z"/>
        </w:trPr>
        <w:tc>
          <w:tcPr>
            <w:tcW w:w="9776" w:type="dxa"/>
            <w:shd w:val="clear" w:color="auto" w:fill="auto"/>
          </w:tcPr>
          <w:p w14:paraId="3EA4C1B9" w14:textId="6D502978" w:rsidR="00997F82" w:rsidDel="00F46141" w:rsidRDefault="00997F82" w:rsidP="009A65F5">
            <w:pPr>
              <w:pStyle w:val="Odsekzoznamu"/>
              <w:widowControl w:val="0"/>
              <w:spacing w:before="120" w:after="120" w:line="240" w:lineRule="auto"/>
              <w:ind w:left="85" w:right="85"/>
              <w:contextualSpacing w:val="0"/>
              <w:jc w:val="both"/>
              <w:rPr>
                <w:del w:id="792" w:author="autor" w:date="2022-06-14T23:45:00Z"/>
                <w:rFonts w:ascii="Arial" w:hAnsi="Arial" w:cs="Arial"/>
                <w:b/>
                <w:bCs/>
                <w:sz w:val="20"/>
                <w:szCs w:val="20"/>
              </w:rPr>
            </w:pPr>
            <w:del w:id="793" w:author="autor" w:date="2022-06-14T23:45:00Z">
              <w:r w:rsidRPr="00971A5F" w:rsidDel="00F46141">
                <w:rPr>
                  <w:rFonts w:ascii="Arial" w:hAnsi="Arial" w:cs="Arial"/>
                  <w:b/>
                  <w:bCs/>
                  <w:sz w:val="20"/>
                  <w:szCs w:val="20"/>
                </w:rPr>
                <w:delText>Opis podmienky</w:delText>
              </w:r>
              <w:r w:rsidDel="00F46141">
                <w:rPr>
                  <w:rFonts w:ascii="Arial" w:hAnsi="Arial" w:cs="Arial"/>
                  <w:b/>
                  <w:bCs/>
                  <w:sz w:val="20"/>
                  <w:szCs w:val="20"/>
                </w:rPr>
                <w:delText xml:space="preserve">: </w:delText>
              </w:r>
            </w:del>
          </w:p>
          <w:p w14:paraId="51A8BE6E" w14:textId="6AE31EF8" w:rsidR="00997F82" w:rsidDel="00F46141" w:rsidRDefault="00997F82" w:rsidP="009A65F5">
            <w:pPr>
              <w:pStyle w:val="Odsekzoznamu"/>
              <w:widowControl w:val="0"/>
              <w:spacing w:before="120" w:after="120" w:line="240" w:lineRule="auto"/>
              <w:ind w:left="85" w:right="85"/>
              <w:contextualSpacing w:val="0"/>
              <w:jc w:val="both"/>
              <w:rPr>
                <w:del w:id="794" w:author="autor" w:date="2022-06-14T23:45:00Z"/>
                <w:rFonts w:ascii="Arial" w:hAnsi="Arial" w:cs="Arial"/>
                <w:bCs/>
                <w:sz w:val="20"/>
                <w:szCs w:val="20"/>
              </w:rPr>
            </w:pPr>
            <w:del w:id="795" w:author="autor" w:date="2022-06-14T23:45:00Z">
              <w:r w:rsidRPr="006C0FE7" w:rsidDel="00F46141">
                <w:rPr>
                  <w:rFonts w:ascii="Arial" w:hAnsi="Arial" w:cs="Arial"/>
                  <w:bCs/>
                  <w:sz w:val="20"/>
                  <w:szCs w:val="20"/>
                </w:rPr>
                <w:delText xml:space="preserve">Projekt, ktorý je predmetom </w:delText>
              </w:r>
              <w:r w:rsidDel="00F46141">
                <w:rPr>
                  <w:rFonts w:ascii="Arial" w:hAnsi="Arial" w:cs="Arial"/>
                  <w:bCs/>
                  <w:sz w:val="20"/>
                  <w:szCs w:val="20"/>
                </w:rPr>
                <w:delText>ŽoPr</w:delText>
              </w:r>
              <w:r w:rsidRPr="006C0FE7" w:rsidDel="00F46141">
                <w:rPr>
                  <w:rFonts w:ascii="Arial" w:hAnsi="Arial" w:cs="Arial"/>
                  <w:bCs/>
                  <w:sz w:val="20"/>
                  <w:szCs w:val="20"/>
                </w:rPr>
                <w:delText>, musí byť v súlade s požiadavkami v oblasti posudzovania vplyvov navrhovanej</w:delText>
              </w:r>
              <w:r w:rsidDel="00F46141">
                <w:rPr>
                  <w:rFonts w:ascii="Arial" w:hAnsi="Arial" w:cs="Arial"/>
                  <w:bCs/>
                  <w:sz w:val="20"/>
                  <w:szCs w:val="20"/>
                </w:rPr>
                <w:delText xml:space="preserve"> </w:delText>
              </w:r>
              <w:r w:rsidRPr="006C0FE7" w:rsidDel="00F46141">
                <w:rPr>
                  <w:rFonts w:ascii="Arial" w:hAnsi="Arial" w:cs="Arial"/>
                  <w:bCs/>
                  <w:sz w:val="20"/>
                  <w:szCs w:val="20"/>
                </w:rPr>
                <w:delText xml:space="preserve">činnosti na životné prostredie </w:delText>
              </w:r>
              <w:r w:rsidDel="00F46141">
                <w:rPr>
                  <w:rFonts w:ascii="Arial" w:hAnsi="Arial" w:cs="Arial"/>
                  <w:bCs/>
                  <w:sz w:val="20"/>
                  <w:szCs w:val="20"/>
                </w:rPr>
                <w:delText>podľa</w:delText>
              </w:r>
              <w:r w:rsidRPr="006C0FE7" w:rsidDel="00F46141">
                <w:rPr>
                  <w:rFonts w:ascii="Arial" w:hAnsi="Arial" w:cs="Arial"/>
                  <w:bCs/>
                  <w:sz w:val="20"/>
                  <w:szCs w:val="20"/>
                </w:rPr>
                <w:delText xml:space="preserve"> zákon</w:delText>
              </w:r>
              <w:r w:rsidDel="00F46141">
                <w:rPr>
                  <w:rFonts w:ascii="Arial" w:hAnsi="Arial" w:cs="Arial"/>
                  <w:bCs/>
                  <w:sz w:val="20"/>
                  <w:szCs w:val="20"/>
                </w:rPr>
                <w:delText>a</w:delText>
              </w:r>
              <w:r w:rsidRPr="006C0FE7" w:rsidDel="00F46141">
                <w:rPr>
                  <w:rFonts w:ascii="Arial" w:hAnsi="Arial" w:cs="Arial"/>
                  <w:bCs/>
                  <w:sz w:val="20"/>
                  <w:szCs w:val="20"/>
                </w:rPr>
                <w:delText xml:space="preserve"> </w:delText>
              </w:r>
              <w:r w:rsidRPr="00A80F34" w:rsidDel="00F46141">
                <w:rPr>
                  <w:rFonts w:ascii="Arial" w:hAnsi="Arial" w:cs="Arial"/>
                  <w:bCs/>
                  <w:sz w:val="20"/>
                  <w:szCs w:val="20"/>
                </w:rPr>
                <w:delText>č. 24/2006 Z. z. o posudzovaní vplyvov na životné prostredie a o zmene a doplnení niektorých zákonov v znení neskorších predpisov</w:delText>
              </w:r>
              <w:r w:rsidDel="00F46141">
                <w:rPr>
                  <w:rFonts w:ascii="Arial" w:hAnsi="Arial" w:cs="Arial"/>
                  <w:bCs/>
                  <w:sz w:val="20"/>
                  <w:szCs w:val="20"/>
                </w:rPr>
                <w:delText xml:space="preserve"> (ďalej len „zákon o posudzovaní vplyvov“)</w:delText>
              </w:r>
              <w:r w:rsidRPr="006C0FE7" w:rsidDel="00F46141">
                <w:rPr>
                  <w:rFonts w:ascii="Arial" w:hAnsi="Arial" w:cs="Arial"/>
                  <w:bCs/>
                  <w:sz w:val="20"/>
                  <w:szCs w:val="20"/>
                </w:rPr>
                <w:delText>.</w:delText>
              </w:r>
              <w:r w:rsidDel="00F46141">
                <w:rPr>
                  <w:rFonts w:ascii="Arial" w:hAnsi="Arial" w:cs="Arial"/>
                  <w:bCs/>
                  <w:sz w:val="20"/>
                  <w:szCs w:val="20"/>
                </w:rPr>
                <w:delText xml:space="preserve"> </w:delText>
              </w:r>
              <w:r w:rsidRPr="006C0FE7" w:rsidDel="00F46141">
                <w:rPr>
                  <w:rFonts w:ascii="Arial" w:hAnsi="Arial" w:cs="Arial"/>
                  <w:bCs/>
                  <w:sz w:val="20"/>
                  <w:szCs w:val="20"/>
                </w:rPr>
                <w:delText>V prípade, ak v rámci navrhovanej činnosti došlo k zmene, zmena navrhovane</w:delText>
              </w:r>
              <w:r w:rsidDel="00F46141">
                <w:rPr>
                  <w:rFonts w:ascii="Arial" w:hAnsi="Arial" w:cs="Arial"/>
                  <w:bCs/>
                  <w:sz w:val="20"/>
                  <w:szCs w:val="20"/>
                </w:rPr>
                <w:delText xml:space="preserve">j </w:delText>
              </w:r>
              <w:r w:rsidRPr="006C0FE7" w:rsidDel="00F46141">
                <w:rPr>
                  <w:rFonts w:ascii="Arial" w:hAnsi="Arial" w:cs="Arial"/>
                  <w:bCs/>
                  <w:sz w:val="20"/>
                  <w:szCs w:val="20"/>
                </w:rPr>
                <w:delText>činnosti musí byť rovnako v súlade s požiadavkami v oblasti posudzovania vplyvu</w:delText>
              </w:r>
              <w:r w:rsidDel="00F46141">
                <w:rPr>
                  <w:rFonts w:ascii="Arial" w:hAnsi="Arial" w:cs="Arial"/>
                  <w:bCs/>
                  <w:sz w:val="20"/>
                  <w:szCs w:val="20"/>
                </w:rPr>
                <w:delText xml:space="preserve"> </w:delText>
              </w:r>
              <w:r w:rsidRPr="006C0FE7" w:rsidDel="00F46141">
                <w:rPr>
                  <w:rFonts w:ascii="Arial" w:hAnsi="Arial" w:cs="Arial"/>
                  <w:bCs/>
                  <w:sz w:val="20"/>
                  <w:szCs w:val="20"/>
                </w:rPr>
                <w:delText>navrhovanej činnosti na životné prostredie v súlade so zákonom o</w:delText>
              </w:r>
              <w:r w:rsidDel="00F46141">
                <w:rPr>
                  <w:rFonts w:ascii="Arial" w:hAnsi="Arial" w:cs="Arial"/>
                  <w:bCs/>
                  <w:sz w:val="20"/>
                  <w:szCs w:val="20"/>
                </w:rPr>
                <w:delText> </w:delText>
              </w:r>
              <w:r w:rsidRPr="006C0FE7" w:rsidDel="00F46141">
                <w:rPr>
                  <w:rFonts w:ascii="Arial" w:hAnsi="Arial" w:cs="Arial"/>
                  <w:bCs/>
                  <w:sz w:val="20"/>
                  <w:szCs w:val="20"/>
                </w:rPr>
                <w:delText>posudzovaní</w:delText>
              </w:r>
              <w:r w:rsidDel="00F46141">
                <w:rPr>
                  <w:rFonts w:ascii="Arial" w:hAnsi="Arial" w:cs="Arial"/>
                  <w:bCs/>
                  <w:sz w:val="20"/>
                  <w:szCs w:val="20"/>
                </w:rPr>
                <w:delText xml:space="preserve"> </w:delText>
              </w:r>
              <w:r w:rsidRPr="006C0FE7" w:rsidDel="00F46141">
                <w:rPr>
                  <w:rFonts w:ascii="Arial" w:hAnsi="Arial" w:cs="Arial"/>
                  <w:bCs/>
                  <w:sz w:val="20"/>
                  <w:szCs w:val="20"/>
                </w:rPr>
                <w:delText>vplyvov.</w:delText>
              </w:r>
              <w:r w:rsidDel="00F46141">
                <w:rPr>
                  <w:rFonts w:ascii="Arial" w:hAnsi="Arial" w:cs="Arial"/>
                  <w:bCs/>
                  <w:sz w:val="20"/>
                  <w:szCs w:val="20"/>
                </w:rPr>
                <w:delText xml:space="preserve"> </w:delText>
              </w:r>
              <w:r w:rsidRPr="006C0FE7" w:rsidDel="00F46141">
                <w:rPr>
                  <w:rFonts w:ascii="Arial" w:hAnsi="Arial" w:cs="Arial"/>
                  <w:bCs/>
                  <w:sz w:val="20"/>
                  <w:szCs w:val="20"/>
                </w:rPr>
                <w:delText>Závery, uvedené v záverečnom stanovisku z</w:delText>
              </w:r>
              <w:r w:rsidDel="00F46141">
                <w:rPr>
                  <w:rFonts w:ascii="Arial" w:hAnsi="Arial" w:cs="Arial"/>
                  <w:bCs/>
                  <w:sz w:val="20"/>
                  <w:szCs w:val="20"/>
                </w:rPr>
                <w:delText> </w:delText>
              </w:r>
              <w:r w:rsidRPr="006C0FE7" w:rsidDel="00F46141">
                <w:rPr>
                  <w:rFonts w:ascii="Arial" w:hAnsi="Arial" w:cs="Arial"/>
                  <w:bCs/>
                  <w:sz w:val="20"/>
                  <w:szCs w:val="20"/>
                </w:rPr>
                <w:delText>posudzovania vplyvov na životné</w:delText>
              </w:r>
              <w:r w:rsidDel="00F46141">
                <w:rPr>
                  <w:rFonts w:ascii="Arial" w:hAnsi="Arial" w:cs="Arial"/>
                  <w:bCs/>
                  <w:sz w:val="20"/>
                  <w:szCs w:val="20"/>
                </w:rPr>
                <w:delText xml:space="preserve"> </w:delText>
              </w:r>
              <w:r w:rsidRPr="006C0FE7" w:rsidDel="00F46141">
                <w:rPr>
                  <w:rFonts w:ascii="Arial" w:hAnsi="Arial" w:cs="Arial"/>
                  <w:bCs/>
                  <w:sz w:val="20"/>
                  <w:szCs w:val="20"/>
                </w:rPr>
                <w:delText>prostredie (ak navrhovaná činnosť alebo jej zmena podlieha povinnému hodnoteniu</w:delText>
              </w:r>
              <w:r w:rsidDel="00F46141">
                <w:rPr>
                  <w:rFonts w:ascii="Arial" w:hAnsi="Arial" w:cs="Arial"/>
                  <w:bCs/>
                  <w:sz w:val="20"/>
                  <w:szCs w:val="20"/>
                </w:rPr>
                <w:delText xml:space="preserve"> </w:delText>
              </w:r>
              <w:r w:rsidRPr="006C0FE7" w:rsidDel="00F46141">
                <w:rPr>
                  <w:rFonts w:ascii="Arial" w:hAnsi="Arial" w:cs="Arial"/>
                  <w:bCs/>
                  <w:sz w:val="20"/>
                  <w:szCs w:val="20"/>
                </w:rPr>
                <w:delText>alebo z rozhodnutia zo zisťovacieho konania vyplynulo, že sa navrhovaná činnosť</w:delText>
              </w:r>
              <w:r w:rsidDel="00F46141">
                <w:rPr>
                  <w:rFonts w:ascii="Arial" w:hAnsi="Arial" w:cs="Arial"/>
                  <w:bCs/>
                  <w:sz w:val="20"/>
                  <w:szCs w:val="20"/>
                </w:rPr>
                <w:delText xml:space="preserve"> </w:delText>
              </w:r>
              <w:r w:rsidRPr="006C0FE7" w:rsidDel="00F46141">
                <w:rPr>
                  <w:rFonts w:ascii="Arial" w:hAnsi="Arial" w:cs="Arial"/>
                  <w:bCs/>
                  <w:sz w:val="20"/>
                  <w:szCs w:val="20"/>
                </w:rPr>
                <w:delText>alebo jej zmena bude ďalej posudzovať podľa zákona o</w:delText>
              </w:r>
              <w:r w:rsidDel="00F46141">
                <w:rPr>
                  <w:rFonts w:ascii="Arial" w:hAnsi="Arial" w:cs="Arial"/>
                  <w:bCs/>
                  <w:sz w:val="20"/>
                  <w:szCs w:val="20"/>
                </w:rPr>
                <w:delText> </w:delText>
              </w:r>
              <w:r w:rsidRPr="006C0FE7" w:rsidDel="00F46141">
                <w:rPr>
                  <w:rFonts w:ascii="Arial" w:hAnsi="Arial" w:cs="Arial"/>
                  <w:bCs/>
                  <w:sz w:val="20"/>
                  <w:szCs w:val="20"/>
                </w:rPr>
                <w:delText>posudzovaní vplyvov),</w:delText>
              </w:r>
              <w:r w:rsidDel="00F46141">
                <w:rPr>
                  <w:rFonts w:ascii="Arial" w:hAnsi="Arial" w:cs="Arial"/>
                  <w:bCs/>
                  <w:sz w:val="20"/>
                  <w:szCs w:val="20"/>
                </w:rPr>
                <w:delText xml:space="preserve"> </w:delText>
              </w:r>
              <w:r w:rsidRPr="006C0FE7" w:rsidDel="00F46141">
                <w:rPr>
                  <w:rFonts w:ascii="Arial" w:hAnsi="Arial" w:cs="Arial"/>
                  <w:bCs/>
                  <w:sz w:val="20"/>
                  <w:szCs w:val="20"/>
                </w:rPr>
                <w:delText>musia byť zohľadnené v povolení na realizáciu projektu, resp. v zmene takéhoto</w:delText>
              </w:r>
              <w:r w:rsidDel="00F46141">
                <w:rPr>
                  <w:rFonts w:ascii="Arial" w:hAnsi="Arial" w:cs="Arial"/>
                  <w:bCs/>
                  <w:sz w:val="20"/>
                  <w:szCs w:val="20"/>
                </w:rPr>
                <w:delText xml:space="preserve"> </w:delText>
              </w:r>
              <w:r w:rsidRPr="006C0FE7" w:rsidDel="00F46141">
                <w:rPr>
                  <w:rFonts w:ascii="Arial" w:hAnsi="Arial" w:cs="Arial"/>
                  <w:bCs/>
                  <w:sz w:val="20"/>
                  <w:szCs w:val="20"/>
                </w:rPr>
                <w:delText>povolenia (t. j. uvedené platí rovnako aj v prípade zmien v</w:delText>
              </w:r>
              <w:r w:rsidR="004461E5" w:rsidDel="00F46141">
                <w:rPr>
                  <w:rFonts w:ascii="Arial" w:hAnsi="Arial" w:cs="Arial"/>
                  <w:bCs/>
                  <w:sz w:val="20"/>
                  <w:szCs w:val="20"/>
                </w:rPr>
                <w:delText> </w:delText>
              </w:r>
              <w:r w:rsidRPr="006C0FE7" w:rsidDel="00F46141">
                <w:rPr>
                  <w:rFonts w:ascii="Arial" w:hAnsi="Arial" w:cs="Arial"/>
                  <w:bCs/>
                  <w:sz w:val="20"/>
                  <w:szCs w:val="20"/>
                </w:rPr>
                <w:delText>povolení na realizáciu</w:delText>
              </w:r>
              <w:r w:rsidDel="00F46141">
                <w:rPr>
                  <w:rFonts w:ascii="Arial" w:hAnsi="Arial" w:cs="Arial"/>
                  <w:bCs/>
                  <w:sz w:val="20"/>
                  <w:szCs w:val="20"/>
                </w:rPr>
                <w:delText xml:space="preserve"> </w:delText>
              </w:r>
              <w:r w:rsidRPr="006C0FE7" w:rsidDel="00F46141">
                <w:rPr>
                  <w:rFonts w:ascii="Arial" w:hAnsi="Arial" w:cs="Arial"/>
                  <w:bCs/>
                  <w:sz w:val="20"/>
                  <w:szCs w:val="20"/>
                </w:rPr>
                <w:delText>projektu). Príspevok nie je možné poskytnúť na realizáciu projektu s</w:delText>
              </w:r>
              <w:r w:rsidDel="00F46141">
                <w:rPr>
                  <w:rFonts w:ascii="Arial" w:hAnsi="Arial" w:cs="Arial"/>
                  <w:bCs/>
                  <w:sz w:val="20"/>
                  <w:szCs w:val="20"/>
                </w:rPr>
                <w:delText> </w:delText>
              </w:r>
              <w:r w:rsidRPr="006C0FE7" w:rsidDel="00F46141">
                <w:rPr>
                  <w:rFonts w:ascii="Arial" w:hAnsi="Arial" w:cs="Arial"/>
                  <w:bCs/>
                  <w:sz w:val="20"/>
                  <w:szCs w:val="20"/>
                </w:rPr>
                <w:delText>negatívnym</w:delText>
              </w:r>
              <w:r w:rsidDel="00F46141">
                <w:rPr>
                  <w:rFonts w:ascii="Arial" w:hAnsi="Arial" w:cs="Arial"/>
                  <w:bCs/>
                  <w:sz w:val="20"/>
                  <w:szCs w:val="20"/>
                </w:rPr>
                <w:delText xml:space="preserve"> </w:delText>
              </w:r>
              <w:r w:rsidRPr="006C0FE7" w:rsidDel="00F46141">
                <w:rPr>
                  <w:rFonts w:ascii="Arial" w:hAnsi="Arial" w:cs="Arial"/>
                  <w:bCs/>
                  <w:sz w:val="20"/>
                  <w:szCs w:val="20"/>
                </w:rPr>
                <w:delText>vplyvom na životné prostredie (znečisťovanie alebo poškodzovanie životného</w:delText>
              </w:r>
              <w:r w:rsidDel="00F46141">
                <w:rPr>
                  <w:rFonts w:ascii="Arial" w:hAnsi="Arial" w:cs="Arial"/>
                  <w:bCs/>
                  <w:sz w:val="20"/>
                  <w:szCs w:val="20"/>
                </w:rPr>
                <w:delText xml:space="preserve"> </w:delText>
              </w:r>
              <w:r w:rsidRPr="006C0FE7" w:rsidDel="00F46141">
                <w:rPr>
                  <w:rFonts w:ascii="Arial" w:hAnsi="Arial" w:cs="Arial"/>
                  <w:bCs/>
                  <w:sz w:val="20"/>
                  <w:szCs w:val="20"/>
                </w:rPr>
                <w:delText>prostredia), a to pokiaľ ide o</w:delText>
              </w:r>
              <w:r w:rsidR="004461E5" w:rsidDel="00F46141">
                <w:rPr>
                  <w:rFonts w:ascii="Arial" w:hAnsi="Arial" w:cs="Arial"/>
                  <w:bCs/>
                  <w:sz w:val="20"/>
                  <w:szCs w:val="20"/>
                </w:rPr>
                <w:delText> </w:delText>
              </w:r>
              <w:r w:rsidRPr="006C0FE7" w:rsidDel="00F46141">
                <w:rPr>
                  <w:rFonts w:ascii="Arial" w:hAnsi="Arial" w:cs="Arial"/>
                  <w:bCs/>
                  <w:sz w:val="20"/>
                  <w:szCs w:val="20"/>
                </w:rPr>
                <w:delText>akýkoľvek priamy alebo nepriamy vplyv na životné</w:delText>
              </w:r>
              <w:r w:rsidDel="00F46141">
                <w:rPr>
                  <w:rFonts w:ascii="Arial" w:hAnsi="Arial" w:cs="Arial"/>
                  <w:bCs/>
                  <w:sz w:val="20"/>
                  <w:szCs w:val="20"/>
                </w:rPr>
                <w:delText xml:space="preserve"> </w:delText>
              </w:r>
              <w:r w:rsidRPr="006C0FE7" w:rsidDel="00F46141">
                <w:rPr>
                  <w:rFonts w:ascii="Arial" w:hAnsi="Arial" w:cs="Arial"/>
                  <w:bCs/>
                  <w:sz w:val="20"/>
                  <w:szCs w:val="20"/>
                </w:rPr>
                <w:delText>prostredie vrátane vplyvu na zdravie, flóru, faunu, biodiverzitu, pôdu, klímu,</w:delText>
              </w:r>
              <w:r w:rsidDel="00F46141">
                <w:rPr>
                  <w:rFonts w:ascii="Arial" w:hAnsi="Arial" w:cs="Arial"/>
                  <w:bCs/>
                  <w:sz w:val="20"/>
                  <w:szCs w:val="20"/>
                </w:rPr>
                <w:delText xml:space="preserve"> </w:delText>
              </w:r>
              <w:r w:rsidRPr="006C0FE7" w:rsidDel="00F46141">
                <w:rPr>
                  <w:rFonts w:ascii="Arial" w:hAnsi="Arial" w:cs="Arial"/>
                  <w:bCs/>
                  <w:sz w:val="20"/>
                  <w:szCs w:val="20"/>
                </w:rPr>
                <w:delText>ovzdušie, vodu, krajinu, prírodné lokality, hmotný majetok, kultúrne dedičstvo</w:delText>
              </w:r>
              <w:r w:rsidDel="00F46141">
                <w:rPr>
                  <w:rFonts w:ascii="Arial" w:hAnsi="Arial" w:cs="Arial"/>
                  <w:bCs/>
                  <w:sz w:val="20"/>
                  <w:szCs w:val="20"/>
                </w:rPr>
                <w:delText xml:space="preserve"> </w:delText>
              </w:r>
              <w:r w:rsidRPr="006C0FE7" w:rsidDel="00F46141">
                <w:rPr>
                  <w:rFonts w:ascii="Arial" w:hAnsi="Arial" w:cs="Arial"/>
                  <w:bCs/>
                  <w:sz w:val="20"/>
                  <w:szCs w:val="20"/>
                </w:rPr>
                <w:delText>a</w:delText>
              </w:r>
              <w:r w:rsidR="004461E5" w:rsidDel="00F46141">
                <w:rPr>
                  <w:rFonts w:ascii="Arial" w:hAnsi="Arial" w:cs="Arial"/>
                  <w:bCs/>
                  <w:sz w:val="20"/>
                  <w:szCs w:val="20"/>
                </w:rPr>
                <w:delText> </w:delText>
              </w:r>
              <w:r w:rsidRPr="006C0FE7" w:rsidDel="00F46141">
                <w:rPr>
                  <w:rFonts w:ascii="Arial" w:hAnsi="Arial" w:cs="Arial"/>
                  <w:bCs/>
                  <w:sz w:val="20"/>
                  <w:szCs w:val="20"/>
                </w:rPr>
                <w:delText>vzájomné pôsobenie medzi týmito faktormi.</w:delText>
              </w:r>
            </w:del>
          </w:p>
          <w:p w14:paraId="519E7533" w14:textId="691A4FF5" w:rsidR="00997F82" w:rsidDel="00F46141" w:rsidRDefault="00997F82" w:rsidP="009A65F5">
            <w:pPr>
              <w:pStyle w:val="Odsekzoznamu"/>
              <w:widowControl w:val="0"/>
              <w:spacing w:before="240" w:after="120" w:line="240" w:lineRule="auto"/>
              <w:ind w:left="85" w:right="85"/>
              <w:contextualSpacing w:val="0"/>
              <w:jc w:val="both"/>
              <w:rPr>
                <w:del w:id="796" w:author="autor" w:date="2022-06-14T23:45:00Z"/>
                <w:rFonts w:ascii="Arial" w:hAnsi="Arial" w:cs="Arial"/>
                <w:b/>
                <w:bCs/>
                <w:sz w:val="20"/>
                <w:szCs w:val="20"/>
              </w:rPr>
            </w:pPr>
            <w:del w:id="797" w:author="autor" w:date="2022-06-14T23:45:00Z">
              <w:r w:rsidRPr="00971A5F" w:rsidDel="00F46141">
                <w:rPr>
                  <w:rFonts w:ascii="Arial" w:hAnsi="Arial" w:cs="Arial"/>
                  <w:b/>
                  <w:bCs/>
                  <w:sz w:val="20"/>
                  <w:szCs w:val="20"/>
                </w:rPr>
                <w:delText xml:space="preserve">Forma preukázania: </w:delText>
              </w:r>
            </w:del>
          </w:p>
          <w:p w14:paraId="47030D4E" w14:textId="0088DF54" w:rsidR="00997F82" w:rsidDel="00F46141" w:rsidRDefault="00997F82" w:rsidP="009A65F5">
            <w:pPr>
              <w:pStyle w:val="Odsekzoznamu"/>
              <w:widowControl w:val="0"/>
              <w:spacing w:before="120" w:after="120" w:line="240" w:lineRule="auto"/>
              <w:ind w:left="85" w:right="85"/>
              <w:contextualSpacing w:val="0"/>
              <w:jc w:val="both"/>
              <w:rPr>
                <w:del w:id="798" w:author="autor" w:date="2022-06-14T23:45:00Z"/>
                <w:rFonts w:ascii="Arial" w:hAnsi="Arial" w:cs="Arial"/>
                <w:bCs/>
                <w:sz w:val="20"/>
                <w:szCs w:val="20"/>
              </w:rPr>
            </w:pPr>
            <w:del w:id="799" w:author="autor" w:date="2022-06-14T23:45:00Z">
              <w:r w:rsidRPr="0057058E" w:rsidDel="00F46141">
                <w:rPr>
                  <w:rFonts w:ascii="Arial" w:hAnsi="Arial" w:cs="Arial"/>
                  <w:bCs/>
                  <w:sz w:val="20"/>
                  <w:szCs w:val="20"/>
                </w:rPr>
                <w:delText>Osobitná príloh</w:delText>
              </w:r>
              <w:r w:rsidDel="00F46141">
                <w:rPr>
                  <w:rFonts w:ascii="Arial" w:hAnsi="Arial" w:cs="Arial"/>
                  <w:bCs/>
                  <w:sz w:val="20"/>
                  <w:szCs w:val="20"/>
                </w:rPr>
                <w:delText>a</w:delText>
              </w:r>
              <w:r w:rsidRPr="0057058E" w:rsidDel="00F46141">
                <w:rPr>
                  <w:rFonts w:ascii="Arial" w:hAnsi="Arial" w:cs="Arial"/>
                  <w:bCs/>
                  <w:sz w:val="20"/>
                  <w:szCs w:val="20"/>
                </w:rPr>
                <w:delText xml:space="preserve"> ŽoPr - Doklady preukazujúce </w:delText>
              </w:r>
              <w:r w:rsidRPr="001A20B9" w:rsidDel="00F46141">
                <w:rPr>
                  <w:rFonts w:ascii="Arial" w:hAnsi="Arial" w:cs="Arial"/>
                  <w:bCs/>
                  <w:sz w:val="20"/>
                  <w:szCs w:val="20"/>
                </w:rPr>
                <w:delText>plneni</w:delText>
              </w:r>
              <w:r w:rsidDel="00F46141">
                <w:rPr>
                  <w:rFonts w:ascii="Arial" w:hAnsi="Arial" w:cs="Arial"/>
                  <w:bCs/>
                  <w:sz w:val="20"/>
                  <w:szCs w:val="20"/>
                </w:rPr>
                <w:delText>e</w:delText>
              </w:r>
              <w:r w:rsidRPr="001A20B9" w:rsidDel="00F46141">
                <w:rPr>
                  <w:rFonts w:ascii="Arial" w:hAnsi="Arial" w:cs="Arial"/>
                  <w:bCs/>
                  <w:sz w:val="20"/>
                  <w:szCs w:val="20"/>
                </w:rPr>
                <w:delText xml:space="preserve"> požiadaviek v oblasti posudzovania</w:delText>
              </w:r>
              <w:r w:rsidDel="00F46141">
                <w:rPr>
                  <w:rFonts w:ascii="Arial" w:hAnsi="Arial" w:cs="Arial"/>
                  <w:bCs/>
                  <w:sz w:val="20"/>
                  <w:szCs w:val="20"/>
                </w:rPr>
                <w:delText xml:space="preserve"> </w:delText>
              </w:r>
              <w:r w:rsidRPr="001A20B9" w:rsidDel="00F46141">
                <w:rPr>
                  <w:rFonts w:ascii="Arial" w:hAnsi="Arial" w:cs="Arial"/>
                  <w:bCs/>
                  <w:sz w:val="20"/>
                  <w:szCs w:val="20"/>
                </w:rPr>
                <w:delText xml:space="preserve">vplyvov na </w:delText>
              </w:r>
              <w:r w:rsidDel="00F46141">
                <w:rPr>
                  <w:rFonts w:ascii="Arial" w:hAnsi="Arial" w:cs="Arial"/>
                  <w:bCs/>
                  <w:sz w:val="20"/>
                  <w:szCs w:val="20"/>
                </w:rPr>
                <w:delText>životné prostredie.</w:delText>
              </w:r>
            </w:del>
          </w:p>
          <w:p w14:paraId="5B2232C4" w14:textId="65A519EB" w:rsidR="00997F82" w:rsidDel="00F46141" w:rsidRDefault="00997F82" w:rsidP="009A65F5">
            <w:pPr>
              <w:pStyle w:val="Odsekzoznamu"/>
              <w:keepNext/>
              <w:spacing w:before="240" w:after="120" w:line="240" w:lineRule="auto"/>
              <w:ind w:left="85" w:right="85"/>
              <w:contextualSpacing w:val="0"/>
              <w:jc w:val="both"/>
              <w:rPr>
                <w:del w:id="800" w:author="autor" w:date="2022-06-14T23:45:00Z"/>
                <w:rFonts w:ascii="Arial" w:hAnsi="Arial" w:cs="Arial"/>
                <w:b/>
                <w:bCs/>
                <w:sz w:val="20"/>
                <w:szCs w:val="20"/>
              </w:rPr>
            </w:pPr>
            <w:del w:id="801" w:author="autor" w:date="2022-06-14T23:45:00Z">
              <w:r w:rsidDel="00F46141">
                <w:rPr>
                  <w:rFonts w:ascii="Arial" w:hAnsi="Arial" w:cs="Arial"/>
                  <w:b/>
                  <w:bCs/>
                  <w:sz w:val="20"/>
                  <w:szCs w:val="20"/>
                </w:rPr>
                <w:delText>Spôsob overenia</w:delText>
              </w:r>
              <w:r w:rsidRPr="003346B4" w:rsidDel="00F46141">
                <w:rPr>
                  <w:rFonts w:ascii="Arial" w:hAnsi="Arial" w:cs="Arial"/>
                  <w:b/>
                  <w:bCs/>
                  <w:sz w:val="20"/>
                  <w:szCs w:val="20"/>
                </w:rPr>
                <w:delText>:</w:delText>
              </w:r>
            </w:del>
          </w:p>
          <w:p w14:paraId="4A026357" w14:textId="3E4A98D4" w:rsidR="00997F82" w:rsidRPr="00971A5F" w:rsidDel="00F46141" w:rsidRDefault="00997F82" w:rsidP="009A65F5">
            <w:pPr>
              <w:pStyle w:val="Odsekzoznamu"/>
              <w:widowControl w:val="0"/>
              <w:spacing w:before="120" w:after="120" w:line="240" w:lineRule="auto"/>
              <w:ind w:left="85" w:right="85"/>
              <w:contextualSpacing w:val="0"/>
              <w:jc w:val="both"/>
              <w:rPr>
                <w:del w:id="802" w:author="autor" w:date="2022-06-14T23:45:00Z"/>
                <w:rFonts w:ascii="Arial" w:hAnsi="Arial" w:cs="Arial"/>
                <w:b/>
                <w:bCs/>
                <w:sz w:val="20"/>
                <w:szCs w:val="20"/>
              </w:rPr>
            </w:pPr>
            <w:del w:id="803" w:author="autor" w:date="2022-06-14T23:45:00Z">
              <w:r w:rsidRPr="003346B4" w:rsidDel="00F46141">
                <w:rPr>
                  <w:rFonts w:ascii="Arial" w:hAnsi="Arial" w:cs="Arial"/>
                  <w:bCs/>
                  <w:sz w:val="20"/>
                  <w:szCs w:val="20"/>
                </w:rPr>
                <w:delText xml:space="preserve">MAS overí splnenie podmienky </w:delText>
              </w:r>
              <w:r w:rsidRPr="00912CA6" w:rsidDel="00F46141">
                <w:rPr>
                  <w:rFonts w:ascii="Arial" w:hAnsi="Arial" w:cs="Arial"/>
                  <w:bCs/>
                  <w:sz w:val="20"/>
                  <w:szCs w:val="20"/>
                </w:rPr>
                <w:delText>na základe predložených dokladov</w:delText>
              </w:r>
              <w:r w:rsidDel="00F46141">
                <w:rPr>
                  <w:rFonts w:ascii="Arial" w:hAnsi="Arial" w:cs="Arial"/>
                  <w:bCs/>
                  <w:sz w:val="20"/>
                  <w:szCs w:val="20"/>
                </w:rPr>
                <w:delText>.</w:delText>
              </w:r>
            </w:del>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04"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bookmarkEnd w:id="804"/>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5BFB212F"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 xml:space="preserve">plnomocenstvo s úradne osvedčeným podpisom štatutárneho orgánu žiadateľa, ktorým štatutárny orgán žiadateľa oprávňuje danú osobu/osoby na predmetné úkony, </w:t>
            </w:r>
            <w:del w:id="805" w:author="uzivatel3" w:date="2023-01-17T15:14:00Z">
              <w:r w:rsidRPr="002C3A60" w:rsidDel="001D2624">
                <w:rPr>
                  <w:rFonts w:ascii="Arial" w:hAnsi="Arial" w:cs="Arial"/>
                  <w:bCs/>
                  <w:sz w:val="20"/>
                  <w:szCs w:val="20"/>
                </w:rPr>
                <w:delText xml:space="preserve">resp. v prípade obce, pri poverení zástupcu starostu, písomné poverenie starostu v zmysle §13b zákona č. 369/1990 Zb. o obecnom zriadení v znení neskorších predpisov </w:delText>
              </w:r>
            </w:del>
            <w:r w:rsidRPr="002C3A60">
              <w:rPr>
                <w:rFonts w:ascii="Arial" w:hAnsi="Arial" w:cs="Arial"/>
                <w:bCs/>
                <w:sz w:val="20"/>
                <w:szCs w:val="20"/>
              </w:rPr>
              <w:t>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58755121" w:rsidR="00997F82" w:rsidDel="004A5D7A" w:rsidRDefault="00997F82">
            <w:pPr>
              <w:pStyle w:val="Odsekzoznamu"/>
              <w:spacing w:before="120" w:after="120" w:line="240" w:lineRule="auto"/>
              <w:ind w:left="85" w:right="85"/>
              <w:contextualSpacing w:val="0"/>
              <w:jc w:val="both"/>
              <w:rPr>
                <w:del w:id="806" w:author="autor" w:date="2022-06-18T18:14:00Z"/>
                <w:rFonts w:ascii="Arial" w:hAnsi="Arial" w:cs="Arial"/>
                <w:bCs/>
                <w:sz w:val="20"/>
                <w:szCs w:val="20"/>
              </w:rPr>
            </w:pPr>
            <w:r>
              <w:rPr>
                <w:rFonts w:ascii="Arial" w:hAnsi="Arial" w:cs="Arial"/>
                <w:bCs/>
                <w:sz w:val="20"/>
                <w:szCs w:val="20"/>
              </w:rPr>
              <w:t>Vzor splnomocnenia tvorí súčasť príloh k ŽoPr.</w:t>
            </w:r>
          </w:p>
          <w:p w14:paraId="63814337" w14:textId="1552C752" w:rsidR="00997F82" w:rsidDel="004A5D7A" w:rsidRDefault="00997F82">
            <w:pPr>
              <w:pStyle w:val="Odsekzoznamu"/>
              <w:spacing w:before="120" w:after="120" w:line="240" w:lineRule="auto"/>
              <w:ind w:left="85" w:right="85"/>
              <w:contextualSpacing w:val="0"/>
              <w:jc w:val="both"/>
              <w:rPr>
                <w:del w:id="807" w:author="autor" w:date="2022-06-18T18:14:00Z"/>
                <w:rFonts w:ascii="Arial" w:hAnsi="Arial" w:cs="Arial"/>
                <w:b/>
                <w:bCs/>
                <w:sz w:val="20"/>
                <w:szCs w:val="20"/>
              </w:rPr>
              <w:pPrChange w:id="808" w:author="autor" w:date="2022-06-18T18:14:00Z">
                <w:pPr>
                  <w:spacing w:before="240" w:after="120" w:line="240" w:lineRule="auto"/>
                  <w:ind w:left="2909" w:right="85" w:hanging="2824"/>
                  <w:jc w:val="both"/>
                </w:pPr>
              </w:pPrChange>
            </w:pPr>
            <w:del w:id="809" w:author="autor" w:date="2022-06-18T18:14:00Z">
              <w:r w:rsidRPr="002C3A60" w:rsidDel="004A5D7A">
                <w:rPr>
                  <w:rFonts w:ascii="Arial" w:hAnsi="Arial" w:cs="Arial"/>
                  <w:b/>
                  <w:bCs/>
                  <w:sz w:val="20"/>
                  <w:szCs w:val="20"/>
                </w:rPr>
                <w:delText>Forma predloženia prílohy</w:delText>
              </w:r>
            </w:del>
          </w:p>
          <w:p w14:paraId="70FC8FEF" w14:textId="23B54319" w:rsidR="00997F82" w:rsidRPr="002C3A60" w:rsidDel="004A5D7A" w:rsidRDefault="00997F82">
            <w:pPr>
              <w:pStyle w:val="Odsekzoznamu"/>
              <w:spacing w:before="120" w:after="120" w:line="240" w:lineRule="auto"/>
              <w:ind w:left="85" w:right="85"/>
              <w:contextualSpacing w:val="0"/>
              <w:jc w:val="both"/>
              <w:rPr>
                <w:del w:id="810" w:author="autor" w:date="2022-06-18T18:14:00Z"/>
                <w:rFonts w:ascii="Arial" w:hAnsi="Arial" w:cs="Arial"/>
                <w:bCs/>
                <w:sz w:val="20"/>
                <w:szCs w:val="20"/>
              </w:rPr>
              <w:pPrChange w:id="811" w:author="autor" w:date="2022-06-18T18:14:00Z">
                <w:pPr>
                  <w:spacing w:before="120" w:after="0" w:line="240" w:lineRule="auto"/>
                  <w:ind w:left="85" w:right="85"/>
                  <w:jc w:val="both"/>
                </w:pPr>
              </w:pPrChange>
            </w:pPr>
            <w:del w:id="812" w:author="autor" w:date="2022-06-18T18:14:00Z">
              <w:r w:rsidRPr="002C3A60" w:rsidDel="004A5D7A">
                <w:rPr>
                  <w:rFonts w:ascii="Arial" w:hAnsi="Arial" w:cs="Arial"/>
                  <w:bCs/>
                  <w:sz w:val="20"/>
                  <w:szCs w:val="20"/>
                </w:rPr>
                <w:delText>Listinná: Originál, alebo úradne overená kópia.</w:delText>
              </w:r>
            </w:del>
          </w:p>
          <w:p w14:paraId="242AC6CD" w14:textId="7BDBD34C" w:rsidR="00997F82" w:rsidRPr="002C3A60" w:rsidRDefault="00997F82" w:rsidP="00B860B3">
            <w:pPr>
              <w:pStyle w:val="Odsekzoznamu"/>
              <w:spacing w:before="120" w:after="120" w:line="240" w:lineRule="auto"/>
              <w:ind w:left="85" w:right="85"/>
              <w:contextualSpacing w:val="0"/>
              <w:jc w:val="both"/>
              <w:rPr>
                <w:rFonts w:ascii="Arial" w:hAnsi="Arial" w:cs="Arial"/>
                <w:bCs/>
                <w:sz w:val="20"/>
                <w:szCs w:val="20"/>
              </w:rPr>
            </w:pPr>
            <w:del w:id="813" w:author="autor" w:date="2022-06-18T18:14:00Z">
              <w:r w:rsidRPr="002C3A60" w:rsidDel="004A5D7A">
                <w:rPr>
                  <w:rFonts w:ascii="Arial" w:hAnsi="Arial" w:cs="Arial"/>
                  <w:bCs/>
                  <w:sz w:val="20"/>
                  <w:szCs w:val="20"/>
                </w:rPr>
                <w:delText>Elektronická: Sken (vo formáte .pdf) na CD/DVD</w:delText>
              </w:r>
            </w:del>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1"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156BCD27" w:rsidR="00997F82" w:rsidDel="004A5D7A" w:rsidRDefault="00997F82">
            <w:pPr>
              <w:spacing w:before="120" w:after="120" w:line="240" w:lineRule="auto"/>
              <w:ind w:left="85" w:right="85"/>
              <w:jc w:val="both"/>
              <w:rPr>
                <w:del w:id="814" w:author="autor" w:date="2022-06-18T18:15:00Z"/>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0D2D77DB" w:rsidR="00997F82" w:rsidDel="004A5D7A" w:rsidRDefault="00997F82">
            <w:pPr>
              <w:spacing w:before="120" w:after="120" w:line="240" w:lineRule="auto"/>
              <w:ind w:left="85" w:right="85"/>
              <w:jc w:val="both"/>
              <w:rPr>
                <w:del w:id="815" w:author="autor" w:date="2022-06-18T18:15:00Z"/>
                <w:rFonts w:ascii="Arial" w:hAnsi="Arial" w:cs="Arial"/>
                <w:b/>
                <w:bCs/>
                <w:sz w:val="20"/>
                <w:szCs w:val="20"/>
              </w:rPr>
              <w:pPrChange w:id="816" w:author="autor" w:date="2022-06-18T18:15:00Z">
                <w:pPr>
                  <w:keepNext/>
                  <w:spacing w:before="240" w:after="120" w:line="240" w:lineRule="auto"/>
                  <w:ind w:left="85" w:right="85"/>
                  <w:jc w:val="both"/>
                </w:pPr>
              </w:pPrChange>
            </w:pPr>
            <w:del w:id="817" w:author="autor" w:date="2022-06-18T18:15:00Z">
              <w:r w:rsidRPr="002C3A60" w:rsidDel="004A5D7A">
                <w:rPr>
                  <w:rFonts w:ascii="Arial" w:hAnsi="Arial" w:cs="Arial"/>
                  <w:b/>
                  <w:bCs/>
                  <w:sz w:val="20"/>
                  <w:szCs w:val="20"/>
                </w:rPr>
                <w:delText>Forma predloženia prílohy</w:delText>
              </w:r>
            </w:del>
          </w:p>
          <w:p w14:paraId="6077EB2C" w14:textId="245BD4DE" w:rsidR="00997F82" w:rsidRPr="002C3A60" w:rsidDel="004A5D7A" w:rsidRDefault="00997F82">
            <w:pPr>
              <w:spacing w:before="120" w:after="120" w:line="240" w:lineRule="auto"/>
              <w:ind w:left="85" w:right="85"/>
              <w:jc w:val="both"/>
              <w:rPr>
                <w:del w:id="818" w:author="autor" w:date="2022-06-18T18:15:00Z"/>
                <w:rFonts w:ascii="Arial" w:hAnsi="Arial" w:cs="Arial"/>
                <w:bCs/>
                <w:sz w:val="20"/>
                <w:szCs w:val="20"/>
              </w:rPr>
              <w:pPrChange w:id="819" w:author="autor" w:date="2022-06-18T18:15:00Z">
                <w:pPr>
                  <w:spacing w:before="120" w:after="0" w:line="240" w:lineRule="auto"/>
                  <w:ind w:left="85" w:right="85"/>
                  <w:jc w:val="both"/>
                </w:pPr>
              </w:pPrChange>
            </w:pPr>
            <w:del w:id="820" w:author="autor" w:date="2022-06-18T18:15:00Z">
              <w:r w:rsidRPr="002C3A60" w:rsidDel="004A5D7A">
                <w:rPr>
                  <w:rFonts w:ascii="Arial" w:hAnsi="Arial" w:cs="Arial"/>
                  <w:bCs/>
                  <w:sz w:val="20"/>
                  <w:szCs w:val="20"/>
                </w:rPr>
                <w:delText>Listinná: Originál, alebo úradne overená kópia.</w:delText>
              </w:r>
            </w:del>
          </w:p>
          <w:p w14:paraId="5392A59A" w14:textId="720206FC" w:rsidR="00997F82" w:rsidRDefault="00997F82" w:rsidP="009A38B8">
            <w:pPr>
              <w:spacing w:before="120" w:after="120" w:line="240" w:lineRule="auto"/>
              <w:ind w:left="85" w:right="85"/>
              <w:jc w:val="both"/>
              <w:rPr>
                <w:rFonts w:ascii="Arial" w:hAnsi="Arial" w:cs="Arial"/>
                <w:bCs/>
                <w:sz w:val="20"/>
                <w:szCs w:val="20"/>
              </w:rPr>
            </w:pPr>
            <w:del w:id="821" w:author="autor" w:date="2022-06-18T18:15:00Z">
              <w:r w:rsidRPr="002C3A60" w:rsidDel="004A5D7A">
                <w:rPr>
                  <w:rFonts w:ascii="Arial" w:hAnsi="Arial" w:cs="Arial"/>
                  <w:bCs/>
                  <w:sz w:val="20"/>
                  <w:szCs w:val="20"/>
                </w:rPr>
                <w:delText>Elektronická: Sken (vo formáte .pdf) na CD/DVD</w:delText>
              </w:r>
            </w:del>
          </w:p>
          <w:p w14:paraId="4A4377AE" w14:textId="31AF94F7" w:rsidR="00FB0090" w:rsidRDefault="00FB0090" w:rsidP="002954FB">
            <w:pPr>
              <w:spacing w:before="24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del w:id="822" w:author="autor" w:date="2022-06-18T18:17:00Z">
              <w:r w:rsidDel="004A5D7A">
                <w:rPr>
                  <w:rFonts w:ascii="Arial" w:hAnsi="Arial" w:cs="Arial"/>
                  <w:bCs/>
                  <w:sz w:val="20"/>
                  <w:szCs w:val="20"/>
                </w:rPr>
                <w:delText>(ak sa neuvádza odkaz na jej zverejnenie v rámci registra účtovných závierok):</w:delText>
              </w:r>
            </w:del>
          </w:p>
          <w:p w14:paraId="19532B0D" w14:textId="67E17FE4" w:rsidR="00FB0090" w:rsidRPr="002C3A60" w:rsidDel="004A5D7A" w:rsidRDefault="00FB0090" w:rsidP="00FB0090">
            <w:pPr>
              <w:spacing w:before="120" w:after="0" w:line="240" w:lineRule="auto"/>
              <w:ind w:left="85" w:right="85"/>
              <w:jc w:val="both"/>
              <w:rPr>
                <w:del w:id="823" w:author="autor" w:date="2022-06-18T18:17:00Z"/>
                <w:rFonts w:ascii="Arial" w:hAnsi="Arial" w:cs="Arial"/>
                <w:bCs/>
                <w:sz w:val="20"/>
                <w:szCs w:val="20"/>
              </w:rPr>
            </w:pPr>
            <w:del w:id="824" w:author="autor" w:date="2022-06-18T18:17:00Z">
              <w:r w:rsidRPr="002C3A60" w:rsidDel="004A5D7A">
                <w:rPr>
                  <w:rFonts w:ascii="Arial" w:hAnsi="Arial" w:cs="Arial"/>
                  <w:bCs/>
                  <w:sz w:val="20"/>
                  <w:szCs w:val="20"/>
                </w:rPr>
                <w:delText>Listinná: Originál</w:delText>
              </w:r>
            </w:del>
          </w:p>
          <w:p w14:paraId="26A74739" w14:textId="2F3D933B" w:rsidR="00FB0090" w:rsidDel="004A5D7A" w:rsidRDefault="00FB0090" w:rsidP="00FB0090">
            <w:pPr>
              <w:spacing w:after="120" w:line="240" w:lineRule="auto"/>
              <w:ind w:left="85" w:right="85"/>
              <w:jc w:val="both"/>
              <w:rPr>
                <w:del w:id="825" w:author="autor" w:date="2022-06-18T18:17:00Z"/>
                <w:rFonts w:ascii="Arial" w:hAnsi="Arial" w:cs="Arial"/>
                <w:bCs/>
                <w:sz w:val="20"/>
                <w:szCs w:val="20"/>
              </w:rPr>
            </w:pPr>
            <w:del w:id="826" w:author="autor" w:date="2022-06-18T18:17:00Z">
              <w:r w:rsidRPr="002C3A60" w:rsidDel="004A5D7A">
                <w:rPr>
                  <w:rFonts w:ascii="Arial" w:hAnsi="Arial" w:cs="Arial"/>
                  <w:bCs/>
                  <w:sz w:val="20"/>
                  <w:szCs w:val="20"/>
                </w:rPr>
                <w:delText xml:space="preserve">Elektronická: </w:delText>
              </w:r>
              <w:r w:rsidDel="004A5D7A">
                <w:rPr>
                  <w:rFonts w:ascii="Arial" w:hAnsi="Arial" w:cs="Arial"/>
                  <w:bCs/>
                  <w:sz w:val="20"/>
                  <w:szCs w:val="20"/>
                </w:rPr>
                <w:delText>Sken</w:delText>
              </w:r>
              <w:r w:rsidRPr="002C3A60" w:rsidDel="004A5D7A">
                <w:rPr>
                  <w:rFonts w:ascii="Arial" w:hAnsi="Arial" w:cs="Arial"/>
                  <w:bCs/>
                  <w:sz w:val="20"/>
                  <w:szCs w:val="20"/>
                </w:rPr>
                <w:delText xml:space="preserve"> (vo formáte .</w:delText>
              </w:r>
              <w:r w:rsidDel="004A5D7A">
                <w:rPr>
                  <w:rFonts w:ascii="Arial" w:hAnsi="Arial" w:cs="Arial"/>
                  <w:bCs/>
                  <w:sz w:val="20"/>
                  <w:szCs w:val="20"/>
                </w:rPr>
                <w:delText>pdf</w:delText>
              </w:r>
              <w:r w:rsidRPr="002C3A60" w:rsidDel="004A5D7A">
                <w:rPr>
                  <w:rFonts w:ascii="Arial" w:hAnsi="Arial" w:cs="Arial"/>
                  <w:bCs/>
                  <w:sz w:val="20"/>
                  <w:szCs w:val="20"/>
                </w:rPr>
                <w:delText>) na CD/DVD</w:delText>
              </w:r>
            </w:del>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E5C382A" w14:textId="2E09010C" w:rsidR="00BA5F83" w:rsidRDefault="00BA5F83" w:rsidP="00BA5F83">
            <w:pPr>
              <w:pStyle w:val="Odsekzoznamu"/>
              <w:spacing w:before="120" w:after="120" w:line="240" w:lineRule="auto"/>
              <w:ind w:left="85" w:right="85"/>
              <w:contextualSpacing w:val="0"/>
              <w:jc w:val="both"/>
              <w:rPr>
                <w:ins w:id="827" w:author="autor" w:date="2022-08-01T23:24:00Z"/>
                <w:rFonts w:ascii="Arial" w:hAnsi="Arial" w:cs="Arial"/>
                <w:bCs/>
                <w:sz w:val="20"/>
                <w:szCs w:val="20"/>
              </w:rPr>
            </w:pPr>
            <w:ins w:id="828" w:author="autor" w:date="2022-08-01T23:24:00Z">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w:t>
              </w:r>
            </w:ins>
            <w:ins w:id="829" w:author="autor" w:date="2022-08-01T23:25:00Z">
              <w:r>
                <w:rPr>
                  <w:rFonts w:ascii="Arial" w:hAnsi="Arial" w:cs="Arial"/>
                  <w:bCs/>
                  <w:sz w:val="20"/>
                  <w:szCs w:val="20"/>
                </w:rPr>
                <w:t xml:space="preserve"> oprávnenia</w:t>
              </w:r>
            </w:ins>
            <w:ins w:id="830" w:author="autor" w:date="2022-08-01T23:24:00Z">
              <w:r>
                <w:rPr>
                  <w:rFonts w:ascii="Arial" w:hAnsi="Arial" w:cs="Arial"/>
                  <w:bCs/>
                  <w:sz w:val="20"/>
                  <w:szCs w:val="20"/>
                </w:rPr>
                <w:t>.</w:t>
              </w:r>
            </w:ins>
          </w:p>
          <w:p w14:paraId="36920960" w14:textId="2BB82636" w:rsidR="00FB0090" w:rsidRPr="00F5202D" w:rsidRDefault="00FB0090" w:rsidP="002954FB">
            <w:pPr>
              <w:spacing w:before="240"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del w:id="831" w:author="autor" w:date="2022-06-18T18:17:00Z">
              <w:r w:rsidRPr="00F5202D" w:rsidDel="004A5D7A">
                <w:rPr>
                  <w:rFonts w:ascii="Arial" w:hAnsi="Arial" w:cs="Arial"/>
                  <w:b/>
                  <w:bCs/>
                  <w:sz w:val="20"/>
                  <w:szCs w:val="20"/>
                </w:rPr>
                <w:delText>:</w:delText>
              </w:r>
            </w:del>
          </w:p>
          <w:p w14:paraId="1B7E6791" w14:textId="618BF2B7" w:rsidR="00FB0090" w:rsidRPr="002C3A60" w:rsidDel="004A5D7A" w:rsidRDefault="00FB0090" w:rsidP="00FB0090">
            <w:pPr>
              <w:spacing w:before="120" w:after="0" w:line="240" w:lineRule="auto"/>
              <w:ind w:left="85" w:right="85"/>
              <w:jc w:val="both"/>
              <w:rPr>
                <w:del w:id="832" w:author="autor" w:date="2022-06-18T18:17:00Z"/>
                <w:rFonts w:ascii="Arial" w:hAnsi="Arial" w:cs="Arial"/>
                <w:bCs/>
                <w:sz w:val="20"/>
                <w:szCs w:val="20"/>
              </w:rPr>
            </w:pPr>
            <w:del w:id="833" w:author="autor" w:date="2022-06-18T18:17:00Z">
              <w:r w:rsidRPr="002C3A60" w:rsidDel="004A5D7A">
                <w:rPr>
                  <w:rFonts w:ascii="Arial" w:hAnsi="Arial" w:cs="Arial"/>
                  <w:bCs/>
                  <w:sz w:val="20"/>
                  <w:szCs w:val="20"/>
                </w:rPr>
                <w:delText>Listinná: Originál</w:delText>
              </w:r>
            </w:del>
          </w:p>
          <w:p w14:paraId="5B57E849" w14:textId="3CAC7747" w:rsidR="00FB0090" w:rsidDel="004A5D7A" w:rsidRDefault="00FB0090" w:rsidP="00FB0090">
            <w:pPr>
              <w:spacing w:after="120" w:line="240" w:lineRule="auto"/>
              <w:ind w:left="85" w:right="85"/>
              <w:jc w:val="both"/>
              <w:rPr>
                <w:del w:id="834" w:author="autor" w:date="2022-06-18T18:17:00Z"/>
                <w:rFonts w:ascii="Arial" w:hAnsi="Arial" w:cs="Arial"/>
                <w:bCs/>
                <w:sz w:val="20"/>
                <w:szCs w:val="20"/>
              </w:rPr>
            </w:pPr>
            <w:del w:id="835" w:author="autor" w:date="2022-06-18T18:17:00Z">
              <w:r w:rsidRPr="002C3A60" w:rsidDel="004A5D7A">
                <w:rPr>
                  <w:rFonts w:ascii="Arial" w:hAnsi="Arial" w:cs="Arial"/>
                  <w:bCs/>
                  <w:sz w:val="20"/>
                  <w:szCs w:val="20"/>
                </w:rPr>
                <w:delText xml:space="preserve">Elektronická: </w:delText>
              </w:r>
              <w:r w:rsidDel="004A5D7A">
                <w:rPr>
                  <w:rFonts w:ascii="Arial" w:hAnsi="Arial" w:cs="Arial"/>
                  <w:bCs/>
                  <w:sz w:val="20"/>
                  <w:szCs w:val="20"/>
                </w:rPr>
                <w:delText>Sken</w:delText>
              </w:r>
              <w:r w:rsidRPr="002C3A60" w:rsidDel="004A5D7A">
                <w:rPr>
                  <w:rFonts w:ascii="Arial" w:hAnsi="Arial" w:cs="Arial"/>
                  <w:bCs/>
                  <w:sz w:val="20"/>
                  <w:szCs w:val="20"/>
                </w:rPr>
                <w:delText xml:space="preserve"> (vo formáte .</w:delText>
              </w:r>
              <w:r w:rsidDel="004A5D7A">
                <w:rPr>
                  <w:rFonts w:ascii="Arial" w:hAnsi="Arial" w:cs="Arial"/>
                  <w:bCs/>
                  <w:sz w:val="20"/>
                  <w:szCs w:val="20"/>
                </w:rPr>
                <w:delText>pdf</w:delText>
              </w:r>
              <w:r w:rsidRPr="002C3A60" w:rsidDel="004A5D7A">
                <w:rPr>
                  <w:rFonts w:ascii="Arial" w:hAnsi="Arial" w:cs="Arial"/>
                  <w:bCs/>
                  <w:sz w:val="20"/>
                  <w:szCs w:val="20"/>
                </w:rPr>
                <w:delText>) na CD/DVD</w:delText>
              </w:r>
            </w:del>
          </w:p>
          <w:p w14:paraId="7385EAE5" w14:textId="5A3EA53F" w:rsidR="00FB0090" w:rsidRPr="002C3A60" w:rsidRDefault="00FB0090" w:rsidP="004B6FD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AE1A20" w:rsidRPr="006A79F0" w14:paraId="338C9B91" w14:textId="77777777" w:rsidTr="00C40E58">
        <w:tblPrEx>
          <w:tblCellMar>
            <w:left w:w="108" w:type="dxa"/>
            <w:right w:w="108" w:type="dxa"/>
          </w:tblCellMar>
        </w:tblPrEx>
        <w:trPr>
          <w:trHeight w:val="287"/>
          <w:ins w:id="836" w:author="autor" w:date="2022-07-18T07:16:00Z"/>
        </w:trPr>
        <w:tc>
          <w:tcPr>
            <w:tcW w:w="9776" w:type="dxa"/>
            <w:shd w:val="clear" w:color="auto" w:fill="F2F2F2" w:themeFill="background1" w:themeFillShade="F2"/>
          </w:tcPr>
          <w:p w14:paraId="57AA18F7" w14:textId="744CF1A0" w:rsidR="00AE1A20" w:rsidRPr="002C3A60" w:rsidRDefault="00AE1A20" w:rsidP="000379C9">
            <w:pPr>
              <w:pStyle w:val="Odsekzoznamu"/>
              <w:keepNext/>
              <w:widowControl w:val="0"/>
              <w:numPr>
                <w:ilvl w:val="1"/>
                <w:numId w:val="23"/>
              </w:numPr>
              <w:spacing w:before="120" w:after="120" w:line="240" w:lineRule="auto"/>
              <w:ind w:left="936" w:hanging="709"/>
              <w:rPr>
                <w:ins w:id="837" w:author="autor" w:date="2022-07-18T07:16:00Z"/>
                <w:rFonts w:ascii="Arial" w:hAnsi="Arial" w:cs="Arial"/>
                <w:b/>
                <w:color w:val="44546A" w:themeColor="text2"/>
                <w:szCs w:val="19"/>
              </w:rPr>
            </w:pPr>
            <w:ins w:id="838" w:author="autor" w:date="2022-07-18T07:17:00Z">
              <w:r>
                <w:rPr>
                  <w:rFonts w:ascii="Arial" w:hAnsi="Arial" w:cs="Arial"/>
                  <w:b/>
                  <w:color w:val="44546A" w:themeColor="text2"/>
                  <w:szCs w:val="19"/>
                </w:rPr>
                <w:t>Zrušenie osvedčenia o zápise do evidencie SHR</w:t>
              </w:r>
            </w:ins>
          </w:p>
        </w:tc>
      </w:tr>
      <w:tr w:rsidR="00AE1A20" w:rsidRPr="006A79F0" w14:paraId="4A48228F" w14:textId="77777777" w:rsidTr="00C40E58">
        <w:tblPrEx>
          <w:tblCellMar>
            <w:left w:w="108" w:type="dxa"/>
            <w:right w:w="108" w:type="dxa"/>
          </w:tblCellMar>
        </w:tblPrEx>
        <w:trPr>
          <w:ins w:id="839" w:author="autor" w:date="2022-07-18T07:16:00Z"/>
        </w:trPr>
        <w:tc>
          <w:tcPr>
            <w:tcW w:w="9776" w:type="dxa"/>
            <w:tcBorders>
              <w:bottom w:val="single" w:sz="4" w:space="0" w:color="auto"/>
            </w:tcBorders>
          </w:tcPr>
          <w:p w14:paraId="136950A9" w14:textId="22BA2751" w:rsidR="00AE1A20" w:rsidRPr="002C3A60" w:rsidRDefault="00AE1A20" w:rsidP="00263E87">
            <w:pPr>
              <w:pStyle w:val="Odsekzoznamu"/>
              <w:widowControl w:val="0"/>
              <w:spacing w:before="120" w:after="120" w:line="240" w:lineRule="auto"/>
              <w:ind w:left="85" w:right="85"/>
              <w:contextualSpacing w:val="0"/>
              <w:jc w:val="both"/>
              <w:rPr>
                <w:ins w:id="840" w:author="autor" w:date="2022-07-18T07:16:00Z"/>
                <w:rFonts w:ascii="Arial" w:hAnsi="Arial" w:cs="Arial"/>
                <w:bCs/>
                <w:sz w:val="20"/>
                <w:szCs w:val="20"/>
              </w:rPr>
            </w:pPr>
            <w:ins w:id="841" w:author="autor" w:date="2022-07-18T07:16:00Z">
              <w:r w:rsidRPr="008C100C">
                <w:rPr>
                  <w:rFonts w:ascii="Arial" w:hAnsi="Arial" w:cs="Arial"/>
                  <w:bCs/>
                  <w:sz w:val="20"/>
                  <w:szCs w:val="20"/>
                </w:rPr>
                <w:t xml:space="preserve">V </w:t>
              </w:r>
            </w:ins>
            <w:ins w:id="842" w:author="autor" w:date="2022-07-18T07:20:00Z">
              <w:r w:rsidR="000F3C2E">
                <w:rPr>
                  <w:rFonts w:ascii="Arial" w:hAnsi="Arial" w:cs="Arial"/>
                  <w:bCs/>
                  <w:sz w:val="20"/>
                  <w:szCs w:val="20"/>
                </w:rPr>
                <w:t>prípade, že je žiadateľ osobou nezapísanou v obchodnom registri a</w:t>
              </w:r>
            </w:ins>
            <w:ins w:id="843" w:author="autor" w:date="2022-07-18T07:21:00Z">
              <w:r w:rsidR="000F3C2E">
                <w:rPr>
                  <w:rFonts w:ascii="Arial" w:hAnsi="Arial" w:cs="Arial"/>
                  <w:bCs/>
                  <w:sz w:val="20"/>
                  <w:szCs w:val="20"/>
                </w:rPr>
                <w:t> v registri organizácií je veden</w:t>
              </w:r>
            </w:ins>
            <w:ins w:id="844" w:author="autor" w:date="2022-07-18T07:22:00Z">
              <w:r w:rsidR="000379C9">
                <w:rPr>
                  <w:rFonts w:ascii="Arial" w:hAnsi="Arial" w:cs="Arial"/>
                  <w:bCs/>
                  <w:sz w:val="20"/>
                  <w:szCs w:val="20"/>
                </w:rPr>
                <w:t>ý</w:t>
              </w:r>
            </w:ins>
            <w:ins w:id="845" w:author="autor" w:date="2022-07-18T07:21:00Z">
              <w:r w:rsidR="000F3C2E">
                <w:rPr>
                  <w:rFonts w:ascii="Arial" w:hAnsi="Arial" w:cs="Arial"/>
                  <w:bCs/>
                  <w:sz w:val="20"/>
                  <w:szCs w:val="20"/>
                </w:rPr>
                <w:t xml:space="preserve"> ako SHR, </w:t>
              </w:r>
            </w:ins>
            <w:ins w:id="846" w:author="autor" w:date="2022-07-18T07:22:00Z">
              <w:r w:rsidR="000379C9">
                <w:rPr>
                  <w:rFonts w:ascii="Arial" w:hAnsi="Arial" w:cs="Arial"/>
                  <w:bCs/>
                  <w:sz w:val="20"/>
                  <w:szCs w:val="20"/>
                </w:rPr>
                <w:t>predkladá kópiu zrušenia osvedčenia o</w:t>
              </w:r>
            </w:ins>
            <w:ins w:id="847" w:author="autor" w:date="2022-07-18T07:23:00Z">
              <w:r w:rsidR="000379C9">
                <w:rPr>
                  <w:rFonts w:ascii="Arial" w:hAnsi="Arial" w:cs="Arial"/>
                  <w:bCs/>
                  <w:sz w:val="20"/>
                  <w:szCs w:val="20"/>
                </w:rPr>
                <w:t> </w:t>
              </w:r>
            </w:ins>
            <w:ins w:id="848" w:author="autor" w:date="2022-07-18T07:22:00Z">
              <w:r w:rsidR="000379C9">
                <w:rPr>
                  <w:rFonts w:ascii="Arial" w:hAnsi="Arial" w:cs="Arial"/>
                  <w:bCs/>
                  <w:sz w:val="20"/>
                  <w:szCs w:val="20"/>
                </w:rPr>
                <w:t xml:space="preserve">zápise </w:t>
              </w:r>
            </w:ins>
            <w:ins w:id="849" w:author="autor" w:date="2022-07-18T07:23:00Z">
              <w:r w:rsidR="000379C9">
                <w:rPr>
                  <w:rFonts w:ascii="Arial" w:hAnsi="Arial" w:cs="Arial"/>
                  <w:bCs/>
                  <w:sz w:val="20"/>
                  <w:szCs w:val="20"/>
                </w:rPr>
                <w:t xml:space="preserve">do evidencie SHR, vystaveného miestnym </w:t>
              </w:r>
            </w:ins>
            <w:ins w:id="850" w:author="autor" w:date="2022-07-18T07:24:00Z">
              <w:r w:rsidR="000379C9">
                <w:rPr>
                  <w:rFonts w:ascii="Arial" w:hAnsi="Arial" w:cs="Arial"/>
                  <w:bCs/>
                  <w:sz w:val="20"/>
                  <w:szCs w:val="20"/>
                </w:rPr>
                <w:t>(mestským, resp. obe</w:t>
              </w:r>
            </w:ins>
            <w:ins w:id="851" w:author="autor" w:date="2022-07-18T07:25:00Z">
              <w:r w:rsidR="000379C9">
                <w:rPr>
                  <w:rFonts w:ascii="Arial" w:hAnsi="Arial" w:cs="Arial"/>
                  <w:bCs/>
                  <w:sz w:val="20"/>
                  <w:szCs w:val="20"/>
                </w:rPr>
                <w:t>c</w:t>
              </w:r>
            </w:ins>
            <w:ins w:id="852" w:author="autor" w:date="2022-07-18T07:24:00Z">
              <w:r w:rsidR="000379C9">
                <w:rPr>
                  <w:rFonts w:ascii="Arial" w:hAnsi="Arial" w:cs="Arial"/>
                  <w:bCs/>
                  <w:sz w:val="20"/>
                  <w:szCs w:val="20"/>
                </w:rPr>
                <w:t xml:space="preserve">ným) </w:t>
              </w:r>
            </w:ins>
            <w:ins w:id="853" w:author="autor" w:date="2022-07-18T07:23:00Z">
              <w:r w:rsidR="000379C9">
                <w:rPr>
                  <w:rFonts w:ascii="Arial" w:hAnsi="Arial" w:cs="Arial"/>
                  <w:bCs/>
                  <w:sz w:val="20"/>
                  <w:szCs w:val="20"/>
                </w:rPr>
                <w:t>úradom v mieste, kde žiadateľ vykonával činnost</w:t>
              </w:r>
            </w:ins>
            <w:ins w:id="854" w:author="autor" w:date="2022-07-18T07:24:00Z">
              <w:r w:rsidR="000379C9">
                <w:rPr>
                  <w:rFonts w:ascii="Arial" w:hAnsi="Arial" w:cs="Arial"/>
                  <w:bCs/>
                  <w:sz w:val="20"/>
                  <w:szCs w:val="20"/>
                </w:rPr>
                <w:t>i</w:t>
              </w:r>
            </w:ins>
            <w:ins w:id="855" w:author="autor" w:date="2022-07-18T07:23:00Z">
              <w:r w:rsidR="000379C9">
                <w:rPr>
                  <w:rFonts w:ascii="Arial" w:hAnsi="Arial" w:cs="Arial"/>
                  <w:bCs/>
                  <w:sz w:val="20"/>
                  <w:szCs w:val="20"/>
                </w:rPr>
                <w:t xml:space="preserve"> SHR. </w:t>
              </w:r>
            </w:ins>
          </w:p>
        </w:tc>
      </w:tr>
      <w:tr w:rsidR="00997F82" w:rsidRPr="009E297B" w:rsidDel="001D2624" w14:paraId="209AEE1A" w14:textId="5B0B2301" w:rsidTr="004461E5">
        <w:tblPrEx>
          <w:tblCellMar>
            <w:left w:w="108" w:type="dxa"/>
            <w:right w:w="108" w:type="dxa"/>
          </w:tblCellMar>
        </w:tblPrEx>
        <w:trPr>
          <w:trHeight w:val="287"/>
          <w:del w:id="856" w:author="uzivatel3" w:date="2023-01-17T15:15:00Z"/>
        </w:trPr>
        <w:tc>
          <w:tcPr>
            <w:tcW w:w="9776" w:type="dxa"/>
            <w:shd w:val="clear" w:color="auto" w:fill="F2F2F2" w:themeFill="background1" w:themeFillShade="F2"/>
          </w:tcPr>
          <w:p w14:paraId="29363BA5" w14:textId="3CFD4349" w:rsidR="00997F82" w:rsidRPr="002C3A60" w:rsidDel="001D2624" w:rsidRDefault="00997F82" w:rsidP="003D6BF8">
            <w:pPr>
              <w:pStyle w:val="Odsekzoznamu"/>
              <w:keepNext/>
              <w:widowControl w:val="0"/>
              <w:numPr>
                <w:ilvl w:val="1"/>
                <w:numId w:val="23"/>
              </w:numPr>
              <w:spacing w:before="120" w:after="120" w:line="240" w:lineRule="auto"/>
              <w:ind w:left="936" w:hanging="709"/>
              <w:rPr>
                <w:del w:id="857" w:author="uzivatel3" w:date="2023-01-17T15:15:00Z"/>
                <w:rFonts w:ascii="Arial" w:hAnsi="Arial" w:cs="Arial"/>
                <w:b/>
                <w:color w:val="44546A" w:themeColor="text2"/>
                <w:szCs w:val="19"/>
              </w:rPr>
            </w:pPr>
            <w:del w:id="858" w:author="uzivatel3" w:date="2023-01-17T15:15:00Z">
              <w:r w:rsidDel="001D2624">
                <w:rPr>
                  <w:rFonts w:ascii="Arial" w:hAnsi="Arial" w:cs="Arial"/>
                  <w:b/>
                  <w:color w:val="44546A" w:themeColor="text2"/>
                  <w:szCs w:val="19"/>
                </w:rPr>
                <w:delText>Test podniku v ťažkostiach a účtovná závierka</w:delText>
              </w:r>
            </w:del>
          </w:p>
        </w:tc>
      </w:tr>
      <w:tr w:rsidR="00997F82" w:rsidRPr="006A79F0" w:rsidDel="001D2624" w14:paraId="6BBDA192" w14:textId="0A7AD861" w:rsidTr="004461E5">
        <w:tblPrEx>
          <w:tblCellMar>
            <w:left w:w="108" w:type="dxa"/>
            <w:right w:w="108" w:type="dxa"/>
          </w:tblCellMar>
        </w:tblPrEx>
        <w:trPr>
          <w:del w:id="859" w:author="uzivatel3" w:date="2023-01-17T15:15:00Z"/>
        </w:trPr>
        <w:tc>
          <w:tcPr>
            <w:tcW w:w="9776" w:type="dxa"/>
            <w:tcBorders>
              <w:bottom w:val="single" w:sz="4" w:space="0" w:color="auto"/>
            </w:tcBorders>
          </w:tcPr>
          <w:p w14:paraId="61583749" w14:textId="74EF9F50" w:rsidR="00643184" w:rsidDel="001D2624" w:rsidRDefault="00997F82" w:rsidP="006B0DB9">
            <w:pPr>
              <w:spacing w:before="120" w:after="120" w:line="240" w:lineRule="auto"/>
              <w:ind w:left="85" w:right="85"/>
              <w:jc w:val="both"/>
              <w:rPr>
                <w:del w:id="860" w:author="uzivatel3" w:date="2023-01-17T15:15:00Z"/>
                <w:rFonts w:ascii="Arial" w:hAnsi="Arial" w:cs="Arial"/>
                <w:bCs/>
                <w:sz w:val="20"/>
                <w:szCs w:val="20"/>
              </w:rPr>
            </w:pPr>
            <w:del w:id="861" w:author="uzivatel3" w:date="2023-01-17T15:15:00Z">
              <w:r w:rsidRPr="00A97509" w:rsidDel="001D2624">
                <w:rPr>
                  <w:rFonts w:ascii="Arial" w:hAnsi="Arial" w:cs="Arial"/>
                  <w:bCs/>
                  <w:sz w:val="20"/>
                  <w:szCs w:val="20"/>
                </w:rPr>
                <w:delText>V rámci tejto prílohy ŽoPr žiadateľ predkladá test podniku v</w:delText>
              </w:r>
              <w:r w:rsidR="00643184" w:rsidRPr="00A97509" w:rsidDel="001D2624">
                <w:rPr>
                  <w:rFonts w:ascii="Arial" w:hAnsi="Arial" w:cs="Arial"/>
                  <w:bCs/>
                  <w:sz w:val="20"/>
                  <w:szCs w:val="20"/>
                </w:rPr>
                <w:delText> </w:delText>
              </w:r>
              <w:r w:rsidRPr="00A97509" w:rsidDel="001D2624">
                <w:rPr>
                  <w:rFonts w:ascii="Arial" w:hAnsi="Arial" w:cs="Arial"/>
                  <w:bCs/>
                  <w:sz w:val="20"/>
                  <w:szCs w:val="20"/>
                </w:rPr>
                <w:delText xml:space="preserve">ťažkostiach </w:delText>
              </w:r>
              <w:r w:rsidR="00F62451" w:rsidRPr="00A97509" w:rsidDel="001D2624">
                <w:rPr>
                  <w:rFonts w:ascii="Arial" w:hAnsi="Arial" w:cs="Arial"/>
                  <w:bCs/>
                  <w:sz w:val="20"/>
                  <w:szCs w:val="20"/>
                </w:rPr>
                <w:delText>obsahujúci úvodnú stranu (prvý hárok</w:delText>
              </w:r>
            </w:del>
            <w:ins w:id="862" w:author="autor">
              <w:del w:id="863" w:author="uzivatel3" w:date="2023-01-17T15:15:00Z">
                <w:r w:rsidR="002954FB" w:rsidDel="001D2624">
                  <w:rPr>
                    <w:rFonts w:ascii="Arial" w:hAnsi="Arial" w:cs="Arial"/>
                    <w:bCs/>
                    <w:sz w:val="20"/>
                    <w:szCs w:val="20"/>
                  </w:rPr>
                  <w:delText>)</w:delText>
                </w:r>
              </w:del>
            </w:ins>
            <w:del w:id="864" w:author="uzivatel3" w:date="2023-01-17T15:15:00Z">
              <w:r w:rsidR="00F62451" w:rsidRPr="00A97509" w:rsidDel="001D2624">
                <w:rPr>
                  <w:rFonts w:ascii="Arial" w:hAnsi="Arial" w:cs="Arial"/>
                  <w:bCs/>
                  <w:sz w:val="20"/>
                  <w:szCs w:val="20"/>
                </w:rPr>
                <w:delText xml:space="preserve"> formulára testu „Určenie referenčného účtovného obdobia) a samotný test (príslušný hárok podľa právnej formy a spôsobu vedenia účtovníctva žiadateľa) </w:delText>
              </w:r>
              <w:r w:rsidRPr="00A97509" w:rsidDel="001D2624">
                <w:rPr>
                  <w:rFonts w:ascii="Arial" w:hAnsi="Arial" w:cs="Arial"/>
                  <w:bCs/>
                  <w:sz w:val="20"/>
                  <w:szCs w:val="20"/>
                </w:rPr>
                <w:delText>a</w:delText>
              </w:r>
              <w:r w:rsidR="00643184" w:rsidRPr="00A97509" w:rsidDel="001D2624">
                <w:rPr>
                  <w:rFonts w:ascii="Arial" w:hAnsi="Arial" w:cs="Arial"/>
                  <w:bCs/>
                  <w:sz w:val="20"/>
                  <w:szCs w:val="20"/>
                </w:rPr>
                <w:delText> k</w:delText>
              </w:r>
            </w:del>
            <w:ins w:id="865" w:author="autor">
              <w:del w:id="866" w:author="uzivatel3" w:date="2023-01-17T15:15:00Z">
                <w:r w:rsidR="002954FB" w:rsidDel="001D2624">
                  <w:rPr>
                    <w:rFonts w:ascii="Arial" w:hAnsi="Arial" w:cs="Arial"/>
                    <w:bCs/>
                    <w:sz w:val="20"/>
                    <w:szCs w:val="20"/>
                  </w:rPr>
                  <w:delText> </w:delText>
                </w:r>
              </w:del>
            </w:ins>
            <w:del w:id="867" w:author="uzivatel3" w:date="2023-01-17T15:15:00Z">
              <w:r w:rsidR="00643184" w:rsidRPr="00A97509" w:rsidDel="001D2624">
                <w:rPr>
                  <w:rFonts w:ascii="Arial" w:hAnsi="Arial" w:cs="Arial"/>
                  <w:bCs/>
                  <w:sz w:val="20"/>
                  <w:szCs w:val="20"/>
                </w:rPr>
                <w:delText>tomu</w:delText>
              </w:r>
            </w:del>
            <w:ins w:id="868" w:author="autor">
              <w:del w:id="869" w:author="uzivatel3" w:date="2023-01-17T15:15:00Z">
                <w:r w:rsidR="002954FB" w:rsidDel="001D2624">
                  <w:rPr>
                    <w:rFonts w:ascii="Arial" w:hAnsi="Arial" w:cs="Arial"/>
                    <w:bCs/>
                    <w:sz w:val="20"/>
                    <w:szCs w:val="20"/>
                  </w:rPr>
                  <w:delText xml:space="preserve"> </w:delText>
                </w:r>
              </w:del>
            </w:ins>
            <w:del w:id="870" w:author="uzivatel3" w:date="2023-01-17T15:15:00Z">
              <w:r w:rsidR="00643184" w:rsidRPr="00A97509" w:rsidDel="001D2624">
                <w:rPr>
                  <w:rFonts w:ascii="Arial" w:hAnsi="Arial" w:cs="Arial"/>
                  <w:bCs/>
                  <w:sz w:val="20"/>
                  <w:szCs w:val="20"/>
                </w:rPr>
                <w:delText>:</w:delText>
              </w:r>
            </w:del>
          </w:p>
          <w:p w14:paraId="092C4F77" w14:textId="48C66630" w:rsidR="00643184" w:rsidRPr="003D6BF8" w:rsidDel="001D2624" w:rsidRDefault="00997F82" w:rsidP="003A52D5">
            <w:pPr>
              <w:spacing w:before="120" w:after="120" w:line="240" w:lineRule="auto"/>
              <w:ind w:left="85" w:right="85"/>
              <w:jc w:val="both"/>
              <w:rPr>
                <w:del w:id="871" w:author="uzivatel3" w:date="2023-01-17T15:15:00Z"/>
                <w:rFonts w:ascii="Arial" w:hAnsi="Arial" w:cs="Arial"/>
                <w:bCs/>
                <w:sz w:val="20"/>
                <w:szCs w:val="20"/>
              </w:rPr>
            </w:pPr>
            <w:del w:id="872" w:author="uzivatel3" w:date="2023-01-17T15:15:00Z">
              <w:r w:rsidRPr="003D6BF8" w:rsidDel="001D2624">
                <w:rPr>
                  <w:rFonts w:ascii="Arial" w:hAnsi="Arial" w:cs="Arial"/>
                  <w:bCs/>
                  <w:sz w:val="20"/>
                  <w:szCs w:val="20"/>
                </w:rPr>
                <w:delText>účtovnú závierku za posledné schválené účtovné obdobie (ak relevantné). Za posledné schválené účtovné obdobie sa považuje účtovné obdobie bezprostredne predchádzajúce podaniu ŽoPr, za ktoré žiadateľ disponuje schválenou účtovnou závierku.</w:delText>
              </w:r>
              <w:r w:rsidR="00643184" w:rsidRPr="003D6BF8" w:rsidDel="001D2624">
                <w:rPr>
                  <w:rFonts w:ascii="Arial" w:hAnsi="Arial" w:cs="Arial"/>
                  <w:bCs/>
                  <w:sz w:val="20"/>
                  <w:szCs w:val="20"/>
                </w:rPr>
                <w:delText xml:space="preserve"> </w:delText>
              </w:r>
            </w:del>
          </w:p>
          <w:p w14:paraId="77E53A14" w14:textId="29BBF444" w:rsidR="00997F82" w:rsidRPr="00D01EF0" w:rsidDel="001D2624" w:rsidRDefault="00997F82" w:rsidP="00066F24">
            <w:pPr>
              <w:spacing w:before="120" w:after="120" w:line="240" w:lineRule="auto"/>
              <w:ind w:left="85" w:right="85"/>
              <w:jc w:val="both"/>
              <w:rPr>
                <w:del w:id="873" w:author="uzivatel3" w:date="2023-01-17T15:15:00Z"/>
                <w:rFonts w:ascii="Arial" w:hAnsi="Arial" w:cs="Arial"/>
                <w:bCs/>
                <w:sz w:val="20"/>
                <w:szCs w:val="20"/>
              </w:rPr>
            </w:pPr>
            <w:del w:id="874" w:author="uzivatel3" w:date="2023-01-17T15:15:00Z">
              <w:r w:rsidRPr="00D01EF0" w:rsidDel="001D2624">
                <w:rPr>
                  <w:rFonts w:ascii="Arial" w:hAnsi="Arial" w:cs="Arial"/>
                  <w:bCs/>
                  <w:sz w:val="20"/>
                  <w:szCs w:val="20"/>
                </w:rPr>
                <w:delText>Test podniku v ťažkostiach musí byť žiadateľom vypracovaný a predložený na záväznom formulári podľa dokumentu "Inštrukcia k určeniu podniku v ťažkostiach".</w:delText>
              </w:r>
            </w:del>
          </w:p>
          <w:p w14:paraId="2FF2119E" w14:textId="0D12CBAF" w:rsidR="00997F82" w:rsidRPr="00D01EF0" w:rsidDel="001D2624" w:rsidRDefault="00997F82" w:rsidP="00066F24">
            <w:pPr>
              <w:spacing w:before="120" w:after="120" w:line="240" w:lineRule="auto"/>
              <w:ind w:left="85" w:right="85"/>
              <w:jc w:val="both"/>
              <w:rPr>
                <w:del w:id="875" w:author="uzivatel3" w:date="2023-01-17T15:15:00Z"/>
                <w:rFonts w:ascii="Arial" w:hAnsi="Arial" w:cs="Arial"/>
                <w:bCs/>
                <w:sz w:val="20"/>
                <w:szCs w:val="20"/>
              </w:rPr>
            </w:pPr>
            <w:del w:id="876" w:author="uzivatel3" w:date="2023-01-17T15:15:00Z">
              <w:r w:rsidRPr="00D01EF0" w:rsidDel="001D2624">
                <w:rPr>
                  <w:rFonts w:ascii="Arial" w:hAnsi="Arial" w:cs="Arial"/>
                  <w:bCs/>
                  <w:sz w:val="20"/>
                  <w:szCs w:val="20"/>
                </w:rPr>
                <w:delText>Test podniku v ťažkostiach sa vypracováva na základe posledných schválených účtovných závierok žiadateľa</w:delText>
              </w:r>
              <w:r w:rsidR="00643184" w:rsidDel="001D2624">
                <w:rPr>
                  <w:rFonts w:ascii="Arial" w:hAnsi="Arial" w:cs="Arial"/>
                  <w:bCs/>
                  <w:sz w:val="20"/>
                  <w:szCs w:val="20"/>
                </w:rPr>
                <w:delText>,</w:delText>
              </w:r>
              <w:r w:rsidRPr="00D01EF0" w:rsidDel="001D2624">
                <w:rPr>
                  <w:rFonts w:ascii="Arial" w:hAnsi="Arial" w:cs="Arial"/>
                  <w:bCs/>
                  <w:sz w:val="20"/>
                  <w:szCs w:val="20"/>
                </w:rPr>
                <w:delText xml:space="preserve"> </w:delText>
              </w:r>
              <w:r w:rsidDel="001D2624">
                <w:rPr>
                  <w:rFonts w:ascii="Arial" w:hAnsi="Arial" w:cs="Arial"/>
                  <w:bCs/>
                  <w:sz w:val="20"/>
                  <w:szCs w:val="20"/>
                </w:rPr>
                <w:delText>s výnimkou žiadateľa, ktorým je obec</w:delText>
              </w:r>
              <w:r w:rsidRPr="00D01EF0" w:rsidDel="001D2624">
                <w:rPr>
                  <w:rFonts w:ascii="Arial" w:hAnsi="Arial" w:cs="Arial"/>
                  <w:bCs/>
                  <w:sz w:val="20"/>
                  <w:szCs w:val="20"/>
                </w:rPr>
                <w:delText xml:space="preserve">. </w:delText>
              </w:r>
              <w:r w:rsidDel="001D2624">
                <w:rPr>
                  <w:rFonts w:ascii="Arial" w:hAnsi="Arial" w:cs="Arial"/>
                  <w:bCs/>
                  <w:sz w:val="20"/>
                  <w:szCs w:val="20"/>
                </w:rPr>
                <w:delText>To nemá vplyv na povinnosť obce predložiť aj účtovnú závierku.</w:delText>
              </w:r>
            </w:del>
            <w:ins w:id="877" w:author="autor" w:date="2022-06-18T18:19:00Z">
              <w:del w:id="878" w:author="uzivatel3" w:date="2023-01-17T15:15:00Z">
                <w:r w:rsidR="004A5D7A" w:rsidDel="001D2624">
                  <w:rPr>
                    <w:rFonts w:ascii="Arial" w:hAnsi="Arial" w:cs="Arial"/>
                    <w:bCs/>
                    <w:sz w:val="20"/>
                    <w:szCs w:val="20"/>
                  </w:rPr>
                  <w:delText xml:space="preserve"> Test podniku v</w:delText>
                </w:r>
              </w:del>
            </w:ins>
            <w:ins w:id="879" w:author="autor" w:date="2022-06-18T18:20:00Z">
              <w:del w:id="880" w:author="uzivatel3" w:date="2023-01-17T15:15:00Z">
                <w:r w:rsidR="004A5D7A" w:rsidDel="001D2624">
                  <w:rPr>
                    <w:rFonts w:ascii="Arial" w:hAnsi="Arial" w:cs="Arial"/>
                    <w:bCs/>
                    <w:sz w:val="20"/>
                    <w:szCs w:val="20"/>
                  </w:rPr>
                  <w:delText> </w:delText>
                </w:r>
              </w:del>
            </w:ins>
            <w:ins w:id="881" w:author="autor" w:date="2022-06-18T18:19:00Z">
              <w:del w:id="882" w:author="uzivatel3" w:date="2023-01-17T15:15:00Z">
                <w:r w:rsidR="004A5D7A" w:rsidDel="001D2624">
                  <w:rPr>
                    <w:rFonts w:ascii="Arial" w:hAnsi="Arial" w:cs="Arial"/>
                    <w:bCs/>
                    <w:sz w:val="20"/>
                    <w:szCs w:val="20"/>
                  </w:rPr>
                  <w:delText xml:space="preserve">ťažkostiach </w:delText>
                </w:r>
              </w:del>
            </w:ins>
            <w:ins w:id="883" w:author="autor" w:date="2022-06-18T18:20:00Z">
              <w:del w:id="884" w:author="uzivatel3" w:date="2023-01-17T15:15:00Z">
                <w:r w:rsidR="004A5D7A" w:rsidDel="001D2624">
                  <w:rPr>
                    <w:rFonts w:ascii="Arial" w:hAnsi="Arial" w:cs="Arial"/>
                    <w:bCs/>
                    <w:sz w:val="20"/>
                    <w:szCs w:val="20"/>
                  </w:rPr>
                  <w:delText>sa predkladá v elektronickej podobe vo formáte .xls.</w:delText>
                </w:r>
              </w:del>
            </w:ins>
          </w:p>
          <w:p w14:paraId="749ABA14" w14:textId="2822BB82" w:rsidR="00997F82" w:rsidRPr="00D01EF0" w:rsidDel="001D2624" w:rsidRDefault="00997F82" w:rsidP="00066F24">
            <w:pPr>
              <w:pStyle w:val="Odsekzoznamu"/>
              <w:spacing w:before="120" w:after="120" w:line="240" w:lineRule="auto"/>
              <w:ind w:left="85" w:right="85"/>
              <w:contextualSpacing w:val="0"/>
              <w:jc w:val="both"/>
              <w:rPr>
                <w:del w:id="885" w:author="uzivatel3" w:date="2023-01-17T15:15:00Z"/>
                <w:rFonts w:ascii="Arial" w:hAnsi="Arial" w:cs="Arial"/>
                <w:bCs/>
                <w:sz w:val="20"/>
                <w:szCs w:val="20"/>
              </w:rPr>
            </w:pPr>
            <w:del w:id="886" w:author="uzivatel3" w:date="2023-01-17T15:15:00Z">
              <w:r w:rsidRPr="00D01EF0" w:rsidDel="001D2624">
                <w:rPr>
                  <w:rFonts w:ascii="Arial" w:hAnsi="Arial" w:cs="Arial"/>
                  <w:bCs/>
                  <w:sz w:val="20"/>
                  <w:szCs w:val="20"/>
                </w:rPr>
                <w:delText xml:space="preserve">Pokiaľ je účtovná závierka dostupná na </w:delText>
              </w:r>
              <w:r w:rsidDel="001D2624">
                <w:fldChar w:fldCharType="begin"/>
              </w:r>
              <w:r w:rsidDel="001D2624">
                <w:delInstrText>HYPERLINK "http://www.registeruz.sk"</w:delInstrText>
              </w:r>
              <w:r w:rsidDel="001D2624">
                <w:fldChar w:fldCharType="separate"/>
              </w:r>
              <w:r w:rsidRPr="00D01EF0" w:rsidDel="001D2624">
                <w:rPr>
                  <w:rStyle w:val="Hypertextovprepojenie"/>
                  <w:rFonts w:cs="Arial"/>
                  <w:bCs/>
                  <w:sz w:val="20"/>
                  <w:szCs w:val="20"/>
                </w:rPr>
                <w:delText>www.registeruz.sk</w:delText>
              </w:r>
              <w:r w:rsidDel="001D2624">
                <w:rPr>
                  <w:rStyle w:val="Hypertextovprepojenie"/>
                  <w:rFonts w:cs="Arial"/>
                  <w:bCs/>
                  <w:sz w:val="20"/>
                  <w:szCs w:val="20"/>
                </w:rPr>
                <w:fldChar w:fldCharType="end"/>
              </w:r>
              <w:r w:rsidR="00A37E01" w:rsidDel="001D2624">
                <w:rPr>
                  <w:rStyle w:val="Hypertextovprepojenie"/>
                  <w:rFonts w:cs="Arial"/>
                  <w:bCs/>
                  <w:sz w:val="20"/>
                  <w:szCs w:val="20"/>
                </w:rPr>
                <w:delText>,</w:delText>
              </w:r>
              <w:r w:rsidRPr="00D01EF0" w:rsidDel="001D2624">
                <w:rPr>
                  <w:rFonts w:ascii="Arial" w:hAnsi="Arial" w:cs="Arial"/>
                  <w:bCs/>
                  <w:sz w:val="20"/>
                  <w:szCs w:val="20"/>
                </w:rPr>
                <w:delText xml:space="preserve"> uvedie žiadateľ v časti 10 Formulára ŽoPr jednoznačný odkaz (link, resp. hypert</w:delText>
              </w:r>
              <w:r w:rsidDel="001D2624">
                <w:rPr>
                  <w:rFonts w:ascii="Arial" w:hAnsi="Arial" w:cs="Arial"/>
                  <w:bCs/>
                  <w:sz w:val="20"/>
                  <w:szCs w:val="20"/>
                </w:rPr>
                <w:delText>e</w:delText>
              </w:r>
              <w:r w:rsidRPr="00D01EF0" w:rsidDel="001D2624">
                <w:rPr>
                  <w:rFonts w:ascii="Arial" w:hAnsi="Arial" w:cs="Arial"/>
                  <w:bCs/>
                  <w:sz w:val="20"/>
                  <w:szCs w:val="20"/>
                </w:rPr>
                <w:delText>xtový odkaz) na túto závierku.</w:delText>
              </w:r>
            </w:del>
          </w:p>
          <w:p w14:paraId="6EE18FBE" w14:textId="659D923E" w:rsidR="00997F82" w:rsidDel="001D2624" w:rsidRDefault="00997F82" w:rsidP="00066F24">
            <w:pPr>
              <w:pStyle w:val="Odsekzoznamu"/>
              <w:spacing w:before="120" w:after="120" w:line="240" w:lineRule="auto"/>
              <w:ind w:left="85" w:right="85"/>
              <w:contextualSpacing w:val="0"/>
              <w:jc w:val="both"/>
              <w:rPr>
                <w:del w:id="887" w:author="uzivatel3" w:date="2023-01-17T15:15:00Z"/>
                <w:rFonts w:ascii="Arial" w:hAnsi="Arial" w:cs="Arial"/>
                <w:bCs/>
                <w:sz w:val="20"/>
                <w:szCs w:val="20"/>
              </w:rPr>
            </w:pPr>
            <w:del w:id="888" w:author="uzivatel3" w:date="2023-01-17T15:15:00Z">
              <w:r w:rsidRPr="00D01EF0" w:rsidDel="001D2624">
                <w:rPr>
                  <w:rFonts w:ascii="Arial" w:hAnsi="Arial" w:cs="Arial"/>
                  <w:bCs/>
                  <w:sz w:val="20"/>
                  <w:szCs w:val="20"/>
                </w:rPr>
                <w:delTex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delText>
              </w:r>
            </w:del>
          </w:p>
          <w:p w14:paraId="5E545D3D" w14:textId="214EFD34" w:rsidR="00997F82" w:rsidDel="001D2624" w:rsidRDefault="00997F82">
            <w:pPr>
              <w:spacing w:before="120" w:after="120" w:line="240" w:lineRule="auto"/>
              <w:ind w:left="85" w:right="85"/>
              <w:jc w:val="both"/>
              <w:rPr>
                <w:del w:id="889" w:author="uzivatel3" w:date="2023-01-17T15:15:00Z"/>
                <w:rFonts w:ascii="Arial" w:hAnsi="Arial" w:cs="Arial"/>
                <w:bCs/>
                <w:sz w:val="20"/>
                <w:szCs w:val="20"/>
              </w:rPr>
            </w:pPr>
            <w:del w:id="890" w:author="uzivatel3" w:date="2023-01-17T15:15:00Z">
              <w:r w:rsidRPr="008C100C" w:rsidDel="001D2624">
                <w:rPr>
                  <w:rFonts w:ascii="Arial" w:hAnsi="Arial" w:cs="Arial"/>
                  <w:bCs/>
                  <w:sz w:val="20"/>
                  <w:szCs w:val="20"/>
                </w:rPr>
                <w:delText>Záväzný formulár prílohy ŽoP</w:delText>
              </w:r>
              <w:r w:rsidDel="001D2624">
                <w:rPr>
                  <w:rFonts w:ascii="Arial" w:hAnsi="Arial" w:cs="Arial"/>
                  <w:bCs/>
                  <w:sz w:val="20"/>
                  <w:szCs w:val="20"/>
                </w:rPr>
                <w:delText>r</w:delText>
              </w:r>
              <w:r w:rsidRPr="008C100C" w:rsidDel="001D2624">
                <w:rPr>
                  <w:rFonts w:ascii="Arial" w:hAnsi="Arial" w:cs="Arial"/>
                  <w:bCs/>
                  <w:sz w:val="20"/>
                  <w:szCs w:val="20"/>
                </w:rPr>
                <w:delText xml:space="preserve"> </w:delText>
              </w:r>
              <w:r w:rsidDel="001D2624">
                <w:rPr>
                  <w:rFonts w:ascii="Arial" w:hAnsi="Arial" w:cs="Arial"/>
                  <w:bCs/>
                  <w:sz w:val="20"/>
                  <w:szCs w:val="20"/>
                </w:rPr>
                <w:delText>vrátane bližšej inštrukcie k jeho vyplneniu tvorí súčasť príloh k ŽoPr.</w:delText>
              </w:r>
            </w:del>
          </w:p>
          <w:p w14:paraId="6589D8AE" w14:textId="381C86AA" w:rsidR="00997F82" w:rsidDel="001D2624" w:rsidRDefault="00997F82">
            <w:pPr>
              <w:spacing w:before="120" w:after="120" w:line="240" w:lineRule="auto"/>
              <w:ind w:left="85" w:right="85"/>
              <w:jc w:val="both"/>
              <w:rPr>
                <w:del w:id="891" w:author="uzivatel3" w:date="2023-01-17T15:15:00Z"/>
                <w:rFonts w:ascii="Arial" w:hAnsi="Arial" w:cs="Arial"/>
                <w:b/>
                <w:bCs/>
                <w:sz w:val="20"/>
                <w:szCs w:val="20"/>
              </w:rPr>
              <w:pPrChange w:id="892" w:author="autor" w:date="2022-06-18T18:21:00Z">
                <w:pPr>
                  <w:keepNext/>
                  <w:spacing w:before="240" w:after="120" w:line="240" w:lineRule="auto"/>
                  <w:ind w:left="85" w:right="85"/>
                  <w:jc w:val="both"/>
                </w:pPr>
              </w:pPrChange>
            </w:pPr>
            <w:del w:id="893" w:author="uzivatel3" w:date="2023-01-17T15:15:00Z">
              <w:r w:rsidRPr="002C3A60" w:rsidDel="001D2624">
                <w:rPr>
                  <w:rFonts w:ascii="Arial" w:hAnsi="Arial" w:cs="Arial"/>
                  <w:b/>
                  <w:bCs/>
                  <w:sz w:val="20"/>
                  <w:szCs w:val="20"/>
                </w:rPr>
                <w:delText>Forma predloženia prílohy</w:delText>
              </w:r>
            </w:del>
          </w:p>
          <w:p w14:paraId="744A7E26" w14:textId="3F14237F" w:rsidR="00997F82" w:rsidRPr="001A21E5" w:rsidDel="001D2624" w:rsidRDefault="00997F82">
            <w:pPr>
              <w:spacing w:before="120" w:after="120" w:line="240" w:lineRule="auto"/>
              <w:ind w:left="85" w:right="85"/>
              <w:jc w:val="both"/>
              <w:rPr>
                <w:del w:id="894" w:author="uzivatel3" w:date="2023-01-17T15:15:00Z"/>
                <w:rFonts w:ascii="Arial" w:hAnsi="Arial" w:cs="Arial"/>
                <w:bCs/>
                <w:sz w:val="20"/>
                <w:szCs w:val="20"/>
              </w:rPr>
            </w:pPr>
            <w:del w:id="895" w:author="uzivatel3" w:date="2023-01-17T15:15:00Z">
              <w:r w:rsidRPr="001A21E5" w:rsidDel="001D2624">
                <w:rPr>
                  <w:rFonts w:ascii="Arial" w:hAnsi="Arial" w:cs="Arial"/>
                  <w:bCs/>
                  <w:sz w:val="20"/>
                  <w:szCs w:val="20"/>
                </w:rPr>
                <w:delText>Test podniku v ťažkostiach:</w:delText>
              </w:r>
            </w:del>
          </w:p>
          <w:p w14:paraId="68D66A11" w14:textId="32D9403C" w:rsidR="00997F82" w:rsidRPr="002C3A60" w:rsidDel="001D2624" w:rsidRDefault="00997F82">
            <w:pPr>
              <w:spacing w:before="120" w:after="120" w:line="240" w:lineRule="auto"/>
              <w:ind w:left="85" w:right="85"/>
              <w:jc w:val="both"/>
              <w:rPr>
                <w:del w:id="896" w:author="uzivatel3" w:date="2023-01-17T15:15:00Z"/>
                <w:rFonts w:ascii="Arial" w:hAnsi="Arial" w:cs="Arial"/>
                <w:bCs/>
                <w:sz w:val="20"/>
                <w:szCs w:val="20"/>
              </w:rPr>
              <w:pPrChange w:id="897" w:author="autor" w:date="2022-06-18T18:21:00Z">
                <w:pPr>
                  <w:spacing w:before="120" w:after="0" w:line="240" w:lineRule="auto"/>
                  <w:ind w:left="85" w:right="85"/>
                  <w:jc w:val="both"/>
                </w:pPr>
              </w:pPrChange>
            </w:pPr>
            <w:del w:id="898" w:author="uzivatel3" w:date="2023-01-17T15:15:00Z">
              <w:r w:rsidRPr="002C3A60" w:rsidDel="001D2624">
                <w:rPr>
                  <w:rFonts w:ascii="Arial" w:hAnsi="Arial" w:cs="Arial"/>
                  <w:bCs/>
                  <w:sz w:val="20"/>
                  <w:szCs w:val="20"/>
                </w:rPr>
                <w:delText>Listinná: Originál</w:delText>
              </w:r>
            </w:del>
          </w:p>
          <w:p w14:paraId="04B00E88" w14:textId="4E7D8031" w:rsidR="00997F82" w:rsidDel="001D2624" w:rsidRDefault="00997F82">
            <w:pPr>
              <w:spacing w:before="120" w:after="120" w:line="240" w:lineRule="auto"/>
              <w:ind w:left="85" w:right="85"/>
              <w:jc w:val="both"/>
              <w:rPr>
                <w:del w:id="899" w:author="uzivatel3" w:date="2023-01-17T15:15:00Z"/>
                <w:rFonts w:ascii="Arial" w:hAnsi="Arial" w:cs="Arial"/>
                <w:bCs/>
                <w:sz w:val="20"/>
                <w:szCs w:val="20"/>
              </w:rPr>
              <w:pPrChange w:id="900" w:author="autor" w:date="2022-06-18T18:21:00Z">
                <w:pPr>
                  <w:spacing w:line="240" w:lineRule="auto"/>
                  <w:ind w:left="85" w:right="85"/>
                  <w:jc w:val="both"/>
                </w:pPr>
              </w:pPrChange>
            </w:pPr>
            <w:del w:id="901" w:author="uzivatel3" w:date="2023-01-17T15:15:00Z">
              <w:r w:rsidRPr="002C3A60" w:rsidDel="001D2624">
                <w:rPr>
                  <w:rFonts w:ascii="Arial" w:hAnsi="Arial" w:cs="Arial"/>
                  <w:bCs/>
                  <w:sz w:val="20"/>
                  <w:szCs w:val="20"/>
                </w:rPr>
                <w:delText xml:space="preserve">Elektronická: </w:delText>
              </w:r>
              <w:r w:rsidDel="001D2624">
                <w:rPr>
                  <w:rFonts w:ascii="Arial" w:hAnsi="Arial" w:cs="Arial"/>
                  <w:bCs/>
                  <w:sz w:val="20"/>
                  <w:szCs w:val="20"/>
                </w:rPr>
                <w:delText>Excel</w:delText>
              </w:r>
              <w:r w:rsidRPr="002C3A60" w:rsidDel="001D2624">
                <w:rPr>
                  <w:rFonts w:ascii="Arial" w:hAnsi="Arial" w:cs="Arial"/>
                  <w:bCs/>
                  <w:sz w:val="20"/>
                  <w:szCs w:val="20"/>
                </w:rPr>
                <w:delText xml:space="preserve"> (vo formáte .</w:delText>
              </w:r>
              <w:r w:rsidDel="001D2624">
                <w:rPr>
                  <w:rFonts w:ascii="Arial" w:hAnsi="Arial" w:cs="Arial"/>
                  <w:bCs/>
                  <w:sz w:val="20"/>
                  <w:szCs w:val="20"/>
                </w:rPr>
                <w:delText>xls</w:delText>
              </w:r>
              <w:r w:rsidRPr="002C3A60" w:rsidDel="001D2624">
                <w:rPr>
                  <w:rFonts w:ascii="Arial" w:hAnsi="Arial" w:cs="Arial"/>
                  <w:bCs/>
                  <w:sz w:val="20"/>
                  <w:szCs w:val="20"/>
                </w:rPr>
                <w:delText>) na CD/DVD</w:delText>
              </w:r>
            </w:del>
          </w:p>
          <w:p w14:paraId="712A30A6" w14:textId="2BC50930" w:rsidR="00997F82" w:rsidDel="001D2624" w:rsidRDefault="00997F82">
            <w:pPr>
              <w:spacing w:before="120" w:after="120" w:line="240" w:lineRule="auto"/>
              <w:ind w:left="85" w:right="85"/>
              <w:jc w:val="both"/>
              <w:rPr>
                <w:del w:id="902" w:author="uzivatel3" w:date="2023-01-17T15:15:00Z"/>
                <w:rFonts w:ascii="Arial" w:hAnsi="Arial" w:cs="Arial"/>
                <w:bCs/>
                <w:sz w:val="20"/>
                <w:szCs w:val="20"/>
              </w:rPr>
            </w:pPr>
            <w:del w:id="903" w:author="uzivatel3" w:date="2023-01-17T15:15:00Z">
              <w:r w:rsidDel="001D2624">
                <w:rPr>
                  <w:rFonts w:ascii="Arial" w:hAnsi="Arial" w:cs="Arial"/>
                  <w:bCs/>
                  <w:sz w:val="20"/>
                  <w:szCs w:val="20"/>
                </w:rPr>
                <w:delText>Účtovná závierka (ak sa neuvádza odkaz na jej zverejnenie v rámci registra účtovných závierok):</w:delText>
              </w:r>
            </w:del>
          </w:p>
          <w:p w14:paraId="7A9947D0" w14:textId="75551CBE" w:rsidR="00997F82" w:rsidRPr="002C3A60" w:rsidDel="001D2624" w:rsidRDefault="00997F82" w:rsidP="00066F24">
            <w:pPr>
              <w:spacing w:before="120" w:after="0" w:line="240" w:lineRule="auto"/>
              <w:ind w:left="85" w:right="85"/>
              <w:jc w:val="both"/>
              <w:rPr>
                <w:del w:id="904" w:author="uzivatel3" w:date="2023-01-17T15:15:00Z"/>
                <w:rFonts w:ascii="Arial" w:hAnsi="Arial" w:cs="Arial"/>
                <w:bCs/>
                <w:sz w:val="20"/>
                <w:szCs w:val="20"/>
              </w:rPr>
            </w:pPr>
            <w:del w:id="905" w:author="uzivatel3" w:date="2023-01-17T15:15:00Z">
              <w:r w:rsidRPr="002C3A60" w:rsidDel="001D2624">
                <w:rPr>
                  <w:rFonts w:ascii="Arial" w:hAnsi="Arial" w:cs="Arial"/>
                  <w:bCs/>
                  <w:sz w:val="20"/>
                  <w:szCs w:val="20"/>
                </w:rPr>
                <w:delText>Listinná: Originál</w:delText>
              </w:r>
            </w:del>
          </w:p>
          <w:p w14:paraId="6564EBF9" w14:textId="6BADED70" w:rsidR="00F34153" w:rsidRPr="002C3A60" w:rsidDel="001D2624" w:rsidRDefault="00997F82" w:rsidP="006B0DB9">
            <w:pPr>
              <w:spacing w:after="120" w:line="240" w:lineRule="auto"/>
              <w:ind w:left="85" w:right="85"/>
              <w:jc w:val="both"/>
              <w:rPr>
                <w:del w:id="906" w:author="uzivatel3" w:date="2023-01-17T15:15:00Z"/>
                <w:rFonts w:ascii="Arial" w:hAnsi="Arial" w:cs="Arial"/>
                <w:bCs/>
                <w:sz w:val="20"/>
                <w:szCs w:val="20"/>
              </w:rPr>
            </w:pPr>
            <w:del w:id="907" w:author="uzivatel3" w:date="2023-01-17T15:15:00Z">
              <w:r w:rsidRPr="002C3A60" w:rsidDel="001D2624">
                <w:rPr>
                  <w:rFonts w:ascii="Arial" w:hAnsi="Arial" w:cs="Arial"/>
                  <w:bCs/>
                  <w:sz w:val="20"/>
                  <w:szCs w:val="20"/>
                </w:rPr>
                <w:delText xml:space="preserve">Elektronická: </w:delText>
              </w:r>
              <w:r w:rsidDel="001D2624">
                <w:rPr>
                  <w:rFonts w:ascii="Arial" w:hAnsi="Arial" w:cs="Arial"/>
                  <w:bCs/>
                  <w:sz w:val="20"/>
                  <w:szCs w:val="20"/>
                </w:rPr>
                <w:delText>Sken</w:delText>
              </w:r>
              <w:r w:rsidRPr="002C3A60" w:rsidDel="001D2624">
                <w:rPr>
                  <w:rFonts w:ascii="Arial" w:hAnsi="Arial" w:cs="Arial"/>
                  <w:bCs/>
                  <w:sz w:val="20"/>
                  <w:szCs w:val="20"/>
                </w:rPr>
                <w:delText xml:space="preserve"> (vo formáte .</w:delText>
              </w:r>
              <w:r w:rsidDel="001D2624">
                <w:rPr>
                  <w:rFonts w:ascii="Arial" w:hAnsi="Arial" w:cs="Arial"/>
                  <w:bCs/>
                  <w:sz w:val="20"/>
                  <w:szCs w:val="20"/>
                </w:rPr>
                <w:delText>pdf</w:delText>
              </w:r>
              <w:r w:rsidRPr="002C3A60" w:rsidDel="001D2624">
                <w:rPr>
                  <w:rFonts w:ascii="Arial" w:hAnsi="Arial" w:cs="Arial"/>
                  <w:bCs/>
                  <w:sz w:val="20"/>
                  <w:szCs w:val="20"/>
                </w:rPr>
                <w:delText>) na CD/DVD</w:delText>
              </w:r>
            </w:del>
          </w:p>
        </w:tc>
      </w:tr>
      <w:tr w:rsidR="00997F82" w:rsidRPr="009E297B" w:rsidDel="001D2624" w14:paraId="58D47A45" w14:textId="69E27E0B" w:rsidTr="004461E5">
        <w:tblPrEx>
          <w:tblCellMar>
            <w:left w:w="108" w:type="dxa"/>
            <w:right w:w="108" w:type="dxa"/>
          </w:tblCellMar>
        </w:tblPrEx>
        <w:trPr>
          <w:trHeight w:val="287"/>
          <w:del w:id="908" w:author="uzivatel3" w:date="2023-01-17T15:16:00Z"/>
        </w:trPr>
        <w:tc>
          <w:tcPr>
            <w:tcW w:w="9776" w:type="dxa"/>
            <w:shd w:val="clear" w:color="auto" w:fill="F2F2F2" w:themeFill="background1" w:themeFillShade="F2"/>
          </w:tcPr>
          <w:p w14:paraId="64EC5061" w14:textId="15549B9C" w:rsidR="00997F82" w:rsidRPr="002C3A60" w:rsidDel="001D2624" w:rsidRDefault="00997F82" w:rsidP="00FA7A1A">
            <w:pPr>
              <w:pStyle w:val="Odsekzoznamu"/>
              <w:keepNext/>
              <w:widowControl w:val="0"/>
              <w:numPr>
                <w:ilvl w:val="1"/>
                <w:numId w:val="23"/>
              </w:numPr>
              <w:spacing w:before="120" w:after="120" w:line="240" w:lineRule="auto"/>
              <w:ind w:left="936" w:hanging="709"/>
              <w:rPr>
                <w:del w:id="909" w:author="uzivatel3" w:date="2023-01-17T15:16:00Z"/>
                <w:rFonts w:ascii="Arial" w:hAnsi="Arial" w:cs="Arial"/>
                <w:b/>
                <w:color w:val="44546A" w:themeColor="text2"/>
                <w:szCs w:val="19"/>
              </w:rPr>
            </w:pPr>
            <w:del w:id="910" w:author="uzivatel3" w:date="2023-01-17T15:16:00Z">
              <w:r w:rsidDel="001D2624">
                <w:rPr>
                  <w:rFonts w:ascii="Arial" w:hAnsi="Arial" w:cs="Arial"/>
                  <w:b/>
                  <w:color w:val="44546A" w:themeColor="text2"/>
                  <w:szCs w:val="19"/>
                </w:rPr>
                <w:delText>Dokumenty preukazujúce finančnú spôsobilosť žiadateľa</w:delText>
              </w:r>
            </w:del>
          </w:p>
        </w:tc>
      </w:tr>
      <w:tr w:rsidR="00997F82" w:rsidRPr="006A79F0" w:rsidDel="001D2624" w14:paraId="481F718F" w14:textId="2EF0331B" w:rsidTr="004461E5">
        <w:tblPrEx>
          <w:tblCellMar>
            <w:left w:w="108" w:type="dxa"/>
            <w:right w:w="108" w:type="dxa"/>
          </w:tblCellMar>
        </w:tblPrEx>
        <w:trPr>
          <w:del w:id="911" w:author="uzivatel3" w:date="2023-01-17T15:16:00Z"/>
        </w:trPr>
        <w:tc>
          <w:tcPr>
            <w:tcW w:w="9776" w:type="dxa"/>
            <w:tcBorders>
              <w:bottom w:val="single" w:sz="4" w:space="0" w:color="auto"/>
            </w:tcBorders>
          </w:tcPr>
          <w:p w14:paraId="6A638B85" w14:textId="65655422" w:rsidR="00997F82" w:rsidDel="001D2624" w:rsidRDefault="00997F82" w:rsidP="00CD453C">
            <w:pPr>
              <w:widowControl w:val="0"/>
              <w:spacing w:before="120" w:after="120" w:line="240" w:lineRule="auto"/>
              <w:ind w:left="85" w:right="85"/>
              <w:jc w:val="both"/>
              <w:rPr>
                <w:del w:id="912" w:author="uzivatel3" w:date="2023-01-17T15:16:00Z"/>
                <w:rFonts w:ascii="Arial" w:hAnsi="Arial" w:cs="Arial"/>
                <w:bCs/>
                <w:sz w:val="20"/>
                <w:szCs w:val="20"/>
              </w:rPr>
            </w:pPr>
            <w:del w:id="913" w:author="uzivatel3" w:date="2023-01-17T15:16:00Z">
              <w:r w:rsidRPr="002D1949" w:rsidDel="001D2624">
                <w:rPr>
                  <w:rFonts w:ascii="Arial" w:hAnsi="Arial" w:cs="Arial"/>
                  <w:bCs/>
                  <w:sz w:val="20"/>
                  <w:szCs w:val="20"/>
                </w:rPr>
                <w:delText>V rámci tejto prílohy ŽoPr predkladá žiadateľ dokumenty preukazujú finančnú spôsobilosť žiadateľa spolufinancovať projekt v zodpovedajúcej výške.</w:delText>
              </w:r>
            </w:del>
          </w:p>
          <w:p w14:paraId="07EC6116" w14:textId="38834785" w:rsidR="00997F82" w:rsidRPr="0081541C" w:rsidDel="001D2624" w:rsidRDefault="00997F82" w:rsidP="00CD453C">
            <w:pPr>
              <w:widowControl w:val="0"/>
              <w:spacing w:before="120" w:after="120" w:line="240" w:lineRule="auto"/>
              <w:ind w:left="85" w:right="85"/>
              <w:jc w:val="both"/>
              <w:rPr>
                <w:del w:id="914" w:author="uzivatel3" w:date="2023-01-17T15:16:00Z"/>
                <w:rFonts w:ascii="Arial" w:hAnsi="Arial" w:cs="Arial"/>
                <w:bCs/>
                <w:sz w:val="20"/>
                <w:szCs w:val="20"/>
              </w:rPr>
            </w:pPr>
            <w:del w:id="915" w:author="uzivatel3" w:date="2023-01-17T15:16:00Z">
              <w:r w:rsidRPr="0081541C" w:rsidDel="001D2624">
                <w:rPr>
                  <w:rFonts w:ascii="Arial" w:hAnsi="Arial" w:cs="Arial"/>
                  <w:bCs/>
                  <w:sz w:val="20"/>
                  <w:szCs w:val="20"/>
                </w:rPr>
                <w:delText xml:space="preserve">Žiadateľ, ktorým je obec, predkladá v rámci tejto prílohy úradne osvedčenú kópiu uznesenia zastupiteľstva, resp. výpis z uznesenia zastupiteľstva o tom, že schvaľuje </w:delText>
              </w:r>
              <w:r w:rsidDel="001D2624">
                <w:rPr>
                  <w:rFonts w:ascii="Arial" w:hAnsi="Arial" w:cs="Arial"/>
                  <w:bCs/>
                  <w:sz w:val="20"/>
                  <w:szCs w:val="20"/>
                </w:rPr>
                <w:delText>zabezpečenie spolufinancovania projektu</w:delText>
              </w:r>
              <w:r w:rsidRPr="0081541C" w:rsidDel="001D2624">
                <w:rPr>
                  <w:rFonts w:ascii="Arial" w:hAnsi="Arial" w:cs="Arial"/>
                  <w:bCs/>
                  <w:sz w:val="20"/>
                  <w:szCs w:val="20"/>
                </w:rPr>
                <w:delText>.</w:delText>
              </w:r>
              <w:r w:rsidDel="001D2624">
                <w:rPr>
                  <w:rFonts w:ascii="Arial" w:hAnsi="Arial" w:cs="Arial"/>
                  <w:bCs/>
                  <w:sz w:val="20"/>
                  <w:szCs w:val="20"/>
                </w:rPr>
                <w:delText xml:space="preserve"> </w:delText>
              </w:r>
              <w:r w:rsidRPr="0081541C" w:rsidDel="001D2624">
                <w:rPr>
                  <w:rFonts w:ascii="Arial" w:hAnsi="Arial" w:cs="Arial"/>
                  <w:bCs/>
                  <w:sz w:val="20"/>
                  <w:szCs w:val="20"/>
                </w:rPr>
                <w:delText>Uznesenie zastupiteľstva musí obsahovať nasledovné údaje:</w:delText>
              </w:r>
            </w:del>
          </w:p>
          <w:p w14:paraId="12552E76" w14:textId="17853311" w:rsidR="00997F82" w:rsidRPr="0081541C" w:rsidDel="001D2624" w:rsidRDefault="00997F82" w:rsidP="00CD453C">
            <w:pPr>
              <w:pStyle w:val="Odsekzoznamu"/>
              <w:widowControl w:val="0"/>
              <w:numPr>
                <w:ilvl w:val="0"/>
                <w:numId w:val="25"/>
              </w:numPr>
              <w:spacing w:before="60" w:after="60" w:line="240" w:lineRule="auto"/>
              <w:ind w:left="731" w:right="85" w:hanging="357"/>
              <w:jc w:val="both"/>
              <w:rPr>
                <w:del w:id="916" w:author="uzivatel3" w:date="2023-01-17T15:16:00Z"/>
                <w:rFonts w:ascii="Arial" w:hAnsi="Arial" w:cs="Arial"/>
                <w:bCs/>
                <w:sz w:val="20"/>
                <w:szCs w:val="20"/>
              </w:rPr>
            </w:pPr>
            <w:del w:id="917" w:author="uzivatel3" w:date="2023-01-17T15:16:00Z">
              <w:r w:rsidDel="001D2624">
                <w:rPr>
                  <w:rFonts w:ascii="Arial" w:hAnsi="Arial" w:cs="Arial"/>
                  <w:bCs/>
                  <w:sz w:val="20"/>
                  <w:szCs w:val="20"/>
                </w:rPr>
                <w:delText>názov projektu,</w:delText>
              </w:r>
            </w:del>
          </w:p>
          <w:p w14:paraId="68E41173" w14:textId="1F67762A" w:rsidR="00997F82" w:rsidRPr="0081541C" w:rsidDel="001D2624" w:rsidRDefault="00997F82" w:rsidP="00CD453C">
            <w:pPr>
              <w:pStyle w:val="Odsekzoznamu"/>
              <w:widowControl w:val="0"/>
              <w:numPr>
                <w:ilvl w:val="0"/>
                <w:numId w:val="25"/>
              </w:numPr>
              <w:spacing w:before="60" w:after="60" w:line="240" w:lineRule="auto"/>
              <w:ind w:left="731" w:right="85" w:hanging="357"/>
              <w:jc w:val="both"/>
              <w:rPr>
                <w:del w:id="918" w:author="uzivatel3" w:date="2023-01-17T15:16:00Z"/>
                <w:rFonts w:ascii="Arial" w:hAnsi="Arial" w:cs="Arial"/>
                <w:bCs/>
                <w:sz w:val="20"/>
                <w:szCs w:val="20"/>
              </w:rPr>
            </w:pPr>
            <w:del w:id="919" w:author="uzivatel3" w:date="2023-01-17T15:16:00Z">
              <w:r w:rsidRPr="0081541C" w:rsidDel="001D2624">
                <w:rPr>
                  <w:rFonts w:ascii="Arial" w:hAnsi="Arial" w:cs="Arial"/>
                  <w:bCs/>
                  <w:sz w:val="20"/>
                  <w:szCs w:val="20"/>
                </w:rPr>
                <w:delText xml:space="preserve">výšku spolufinancovania projektu zo strany žiadateľa z celkových oprávnených výdavkov. Výšku je potrebné uvádzať ako číselnú hodnotu výšky spolufinancovania v EUR. </w:delText>
              </w:r>
            </w:del>
          </w:p>
          <w:p w14:paraId="107E458B" w14:textId="71667E6B" w:rsidR="00997F82" w:rsidRPr="0081541C" w:rsidDel="001D2624" w:rsidRDefault="00997F82" w:rsidP="00CD453C">
            <w:pPr>
              <w:pStyle w:val="Odsekzoznamu"/>
              <w:widowControl w:val="0"/>
              <w:numPr>
                <w:ilvl w:val="0"/>
                <w:numId w:val="25"/>
              </w:numPr>
              <w:spacing w:before="60" w:after="60" w:line="240" w:lineRule="auto"/>
              <w:ind w:left="731" w:right="85" w:hanging="357"/>
              <w:jc w:val="both"/>
              <w:rPr>
                <w:del w:id="920" w:author="uzivatel3" w:date="2023-01-17T15:16:00Z"/>
                <w:rFonts w:ascii="Arial" w:hAnsi="Arial" w:cs="Arial"/>
                <w:bCs/>
                <w:sz w:val="20"/>
                <w:szCs w:val="20"/>
              </w:rPr>
            </w:pPr>
            <w:del w:id="921" w:author="uzivatel3" w:date="2023-01-17T15:16:00Z">
              <w:r w:rsidRPr="0081541C" w:rsidDel="001D2624">
                <w:rPr>
                  <w:rFonts w:ascii="Arial" w:hAnsi="Arial" w:cs="Arial"/>
                  <w:bCs/>
                  <w:sz w:val="20"/>
                  <w:szCs w:val="20"/>
                </w:rPr>
                <w:delText>kód výzvy</w:delText>
              </w:r>
              <w:r w:rsidDel="001D2624">
                <w:rPr>
                  <w:rFonts w:ascii="Arial" w:hAnsi="Arial" w:cs="Arial"/>
                  <w:bCs/>
                  <w:sz w:val="20"/>
                  <w:szCs w:val="20"/>
                </w:rPr>
                <w:delText>: .................., alebo označenie príslušnej Aktivity z Konceptu stratégie CLLD MAS.</w:delText>
              </w:r>
            </w:del>
          </w:p>
          <w:p w14:paraId="573E9407" w14:textId="1B12FCFA" w:rsidR="00997F82" w:rsidDel="001D2624" w:rsidRDefault="00997F82" w:rsidP="00CD453C">
            <w:pPr>
              <w:widowControl w:val="0"/>
              <w:spacing w:before="240" w:after="120" w:line="240" w:lineRule="auto"/>
              <w:ind w:left="85" w:right="85"/>
              <w:jc w:val="both"/>
              <w:rPr>
                <w:del w:id="922" w:author="uzivatel3" w:date="2023-01-17T15:16:00Z"/>
                <w:rFonts w:ascii="Arial" w:hAnsi="Arial" w:cs="Arial"/>
                <w:bCs/>
                <w:sz w:val="20"/>
                <w:szCs w:val="20"/>
              </w:rPr>
            </w:pPr>
            <w:del w:id="923" w:author="uzivatel3" w:date="2023-01-17T15:16:00Z">
              <w:r w:rsidRPr="0081541C" w:rsidDel="001D2624">
                <w:rPr>
                  <w:rFonts w:ascii="Arial" w:hAnsi="Arial" w:cs="Arial"/>
                  <w:bCs/>
                  <w:sz w:val="20"/>
                  <w:szCs w:val="20"/>
                </w:rPr>
                <w:delText>Ostatní žiadatelia v rámci tejto prílohy predkladajú dokument preukazujúci zabezpečené finančné prostriedky minimálne vo výške spolufinancovania projektu zo strany žiadateľa. Uvedeným dokumentom môže byť jeden alebo kombinácia nasledovných dokladov:</w:delText>
              </w:r>
            </w:del>
          </w:p>
          <w:p w14:paraId="16C1A2AB" w14:textId="7F72BE95" w:rsidR="00997F82" w:rsidRPr="0081541C" w:rsidDel="001D2624" w:rsidRDefault="00997F82" w:rsidP="00CD453C">
            <w:pPr>
              <w:pStyle w:val="Odsekzoznamu"/>
              <w:widowControl w:val="0"/>
              <w:numPr>
                <w:ilvl w:val="0"/>
                <w:numId w:val="25"/>
              </w:numPr>
              <w:spacing w:before="60" w:after="60" w:line="240" w:lineRule="auto"/>
              <w:ind w:left="731" w:right="85" w:hanging="357"/>
              <w:jc w:val="both"/>
              <w:rPr>
                <w:del w:id="924" w:author="uzivatel3" w:date="2023-01-17T15:16:00Z"/>
                <w:rFonts w:ascii="Arial" w:hAnsi="Arial" w:cs="Arial"/>
                <w:bCs/>
                <w:sz w:val="20"/>
                <w:szCs w:val="20"/>
              </w:rPr>
            </w:pPr>
            <w:del w:id="925" w:author="uzivatel3" w:date="2023-01-17T15:16:00Z">
              <w:r w:rsidDel="001D2624">
                <w:rPr>
                  <w:rFonts w:ascii="Arial" w:hAnsi="Arial" w:cs="Arial"/>
                  <w:bCs/>
                  <w:sz w:val="20"/>
                  <w:szCs w:val="20"/>
                </w:rPr>
                <w:delText>v</w:delText>
              </w:r>
              <w:r w:rsidRPr="0081541C" w:rsidDel="001D2624">
                <w:rPr>
                  <w:rFonts w:ascii="Arial" w:hAnsi="Arial" w:cs="Arial"/>
                  <w:bCs/>
                  <w:sz w:val="20"/>
                  <w:szCs w:val="20"/>
                </w:rPr>
                <w:delText>ýpis z bankového účtu žiadateľa o disponibilnom zostatku na účte, nie starší ako 3 mesiace ku dňu predloženia ŽoP</w:delText>
              </w:r>
              <w:r w:rsidDel="001D2624">
                <w:rPr>
                  <w:rFonts w:ascii="Arial" w:hAnsi="Arial" w:cs="Arial"/>
                  <w:bCs/>
                  <w:sz w:val="20"/>
                  <w:szCs w:val="20"/>
                </w:rPr>
                <w:delText>r,</w:delText>
              </w:r>
            </w:del>
          </w:p>
          <w:p w14:paraId="1D8A3099" w14:textId="718271DE" w:rsidR="00997F82" w:rsidRPr="0081541C" w:rsidDel="001D2624" w:rsidRDefault="00997F82" w:rsidP="00CD453C">
            <w:pPr>
              <w:pStyle w:val="Odsekzoznamu"/>
              <w:widowControl w:val="0"/>
              <w:numPr>
                <w:ilvl w:val="0"/>
                <w:numId w:val="25"/>
              </w:numPr>
              <w:spacing w:before="60" w:after="60" w:line="240" w:lineRule="auto"/>
              <w:ind w:left="731" w:right="85" w:hanging="357"/>
              <w:jc w:val="both"/>
              <w:rPr>
                <w:del w:id="926" w:author="uzivatel3" w:date="2023-01-17T15:16:00Z"/>
                <w:rFonts w:ascii="Arial" w:hAnsi="Arial" w:cs="Arial"/>
                <w:bCs/>
                <w:sz w:val="20"/>
                <w:szCs w:val="20"/>
              </w:rPr>
            </w:pPr>
            <w:del w:id="927" w:author="uzivatel3" w:date="2023-01-17T15:16:00Z">
              <w:r w:rsidDel="001D2624">
                <w:rPr>
                  <w:rFonts w:ascii="Arial" w:hAnsi="Arial" w:cs="Arial"/>
                  <w:bCs/>
                  <w:sz w:val="20"/>
                  <w:szCs w:val="20"/>
                </w:rPr>
                <w:delText>p</w:delText>
              </w:r>
              <w:r w:rsidRPr="0081541C" w:rsidDel="001D2624">
                <w:rPr>
                  <w:rFonts w:ascii="Arial" w:hAnsi="Arial" w:cs="Arial"/>
                  <w:bCs/>
                  <w:sz w:val="20"/>
                  <w:szCs w:val="20"/>
                </w:rPr>
                <w:delText>otvrdenie komerčnej banky o tom, že žiadateľ disponuje požadovanou výškou finančných prostriedkov, nie staršie ako 3 mesiace ku dňu predloženia ŽoP</w:delText>
              </w:r>
              <w:r w:rsidDel="001D2624">
                <w:rPr>
                  <w:rFonts w:ascii="Arial" w:hAnsi="Arial" w:cs="Arial"/>
                  <w:bCs/>
                  <w:sz w:val="20"/>
                  <w:szCs w:val="20"/>
                </w:rPr>
                <w:delText>r,</w:delText>
              </w:r>
            </w:del>
          </w:p>
          <w:p w14:paraId="59771314" w14:textId="1DF8EC4C" w:rsidR="00997F82" w:rsidRPr="0081541C" w:rsidDel="001D2624" w:rsidRDefault="00997F82" w:rsidP="00CD453C">
            <w:pPr>
              <w:pStyle w:val="Odsekzoznamu"/>
              <w:widowControl w:val="0"/>
              <w:numPr>
                <w:ilvl w:val="0"/>
                <w:numId w:val="25"/>
              </w:numPr>
              <w:spacing w:before="60" w:after="60" w:line="240" w:lineRule="auto"/>
              <w:ind w:left="731" w:right="85" w:hanging="357"/>
              <w:jc w:val="both"/>
              <w:rPr>
                <w:del w:id="928" w:author="uzivatel3" w:date="2023-01-17T15:16:00Z"/>
                <w:rFonts w:ascii="Arial" w:hAnsi="Arial" w:cs="Arial"/>
                <w:bCs/>
                <w:sz w:val="20"/>
                <w:szCs w:val="20"/>
              </w:rPr>
            </w:pPr>
            <w:del w:id="929" w:author="uzivatel3" w:date="2023-01-17T15:16:00Z">
              <w:r w:rsidDel="001D2624">
                <w:rPr>
                  <w:rFonts w:ascii="Arial" w:hAnsi="Arial" w:cs="Arial"/>
                  <w:bCs/>
                  <w:sz w:val="20"/>
                  <w:szCs w:val="20"/>
                </w:rPr>
                <w:delText>z</w:delText>
              </w:r>
              <w:r w:rsidRPr="0081541C" w:rsidDel="001D2624">
                <w:rPr>
                  <w:rFonts w:ascii="Arial" w:hAnsi="Arial" w:cs="Arial"/>
                  <w:bCs/>
                  <w:sz w:val="20"/>
                  <w:szCs w:val="20"/>
                </w:rPr>
                <w:delText>áväzný úverový prísľub, nie starší ako 3 mesiace ku dňu predloženia ŽoP</w:delText>
              </w:r>
              <w:r w:rsidDel="001D2624">
                <w:rPr>
                  <w:rFonts w:ascii="Arial" w:hAnsi="Arial" w:cs="Arial"/>
                  <w:bCs/>
                  <w:sz w:val="20"/>
                  <w:szCs w:val="20"/>
                </w:rPr>
                <w:delText>r</w:delText>
              </w:r>
              <w:r w:rsidRPr="0081541C" w:rsidDel="001D2624">
                <w:rPr>
                  <w:rFonts w:ascii="Arial" w:hAnsi="Arial" w:cs="Arial"/>
                  <w:bCs/>
                  <w:sz w:val="20"/>
                  <w:szCs w:val="20"/>
                </w:rPr>
                <w:delText xml:space="preserve"> (ak nie je na vydanom úverom prísľube doba platnosti), resp. s dobou platnosti uvedenou na úverovom prísľube, ktorá nesmie byť kratšia ako 3 mesiace odo dňa predloženia ŽoP</w:delText>
              </w:r>
              <w:r w:rsidDel="001D2624">
                <w:rPr>
                  <w:rFonts w:ascii="Arial" w:hAnsi="Arial" w:cs="Arial"/>
                  <w:bCs/>
                  <w:sz w:val="20"/>
                  <w:szCs w:val="20"/>
                </w:rPr>
                <w:delText>r,</w:delText>
              </w:r>
              <w:r w:rsidRPr="0081541C" w:rsidDel="001D2624">
                <w:rPr>
                  <w:rFonts w:ascii="Arial" w:hAnsi="Arial" w:cs="Arial"/>
                  <w:bCs/>
                  <w:sz w:val="20"/>
                  <w:szCs w:val="20"/>
                </w:rPr>
                <w:delText xml:space="preserve"> z ktorého bude zrejmý prísľub banky spolufinancovať projekt zadefinovaný v ŽoP</w:delText>
              </w:r>
              <w:r w:rsidDel="001D2624">
                <w:rPr>
                  <w:rFonts w:ascii="Arial" w:hAnsi="Arial" w:cs="Arial"/>
                  <w:bCs/>
                  <w:sz w:val="20"/>
                  <w:szCs w:val="20"/>
                </w:rPr>
                <w:delText>r</w:delText>
              </w:r>
              <w:r w:rsidRPr="0081541C" w:rsidDel="001D2624">
                <w:rPr>
                  <w:rFonts w:ascii="Arial" w:hAnsi="Arial" w:cs="Arial"/>
                  <w:bCs/>
                  <w:sz w:val="20"/>
                  <w:szCs w:val="20"/>
                </w:rPr>
                <w:delText xml:space="preserve"> minimálne vo výške sumy spolufinancovania zo strany žiadateľa</w:delText>
              </w:r>
              <w:r w:rsidR="00580427" w:rsidDel="001D2624">
                <w:rPr>
                  <w:rFonts w:ascii="Arial" w:hAnsi="Arial" w:cs="Arial"/>
                  <w:bCs/>
                  <w:sz w:val="20"/>
                  <w:szCs w:val="20"/>
                </w:rPr>
                <w:delText>,</w:delText>
              </w:r>
              <w:r w:rsidRPr="0081541C" w:rsidDel="001D2624">
                <w:rPr>
                  <w:rFonts w:ascii="Arial" w:hAnsi="Arial" w:cs="Arial"/>
                  <w:bCs/>
                  <w:sz w:val="20"/>
                  <w:szCs w:val="20"/>
                </w:rPr>
                <w:delText xml:space="preserve"> </w:delText>
              </w:r>
            </w:del>
          </w:p>
          <w:p w14:paraId="4823DAA1" w14:textId="20FEB1E4" w:rsidR="00997F82" w:rsidRPr="0081541C" w:rsidDel="001D2624" w:rsidRDefault="00997F82" w:rsidP="00CD453C">
            <w:pPr>
              <w:pStyle w:val="Odsekzoznamu"/>
              <w:widowControl w:val="0"/>
              <w:numPr>
                <w:ilvl w:val="0"/>
                <w:numId w:val="25"/>
              </w:numPr>
              <w:spacing w:before="60" w:after="60" w:line="240" w:lineRule="auto"/>
              <w:ind w:left="731" w:right="85" w:hanging="357"/>
              <w:jc w:val="both"/>
              <w:rPr>
                <w:del w:id="930" w:author="uzivatel3" w:date="2023-01-17T15:16:00Z"/>
                <w:rFonts w:ascii="Arial" w:hAnsi="Arial" w:cs="Arial"/>
                <w:bCs/>
                <w:sz w:val="20"/>
                <w:szCs w:val="20"/>
              </w:rPr>
            </w:pPr>
            <w:del w:id="931" w:author="uzivatel3" w:date="2023-01-17T15:16:00Z">
              <w:r w:rsidDel="001D2624">
                <w:rPr>
                  <w:rFonts w:ascii="Arial" w:hAnsi="Arial" w:cs="Arial"/>
                  <w:bCs/>
                  <w:sz w:val="20"/>
                  <w:szCs w:val="20"/>
                </w:rPr>
                <w:delText>ú</w:delText>
              </w:r>
              <w:r w:rsidRPr="0081541C" w:rsidDel="001D2624">
                <w:rPr>
                  <w:rFonts w:ascii="Arial" w:hAnsi="Arial" w:cs="Arial"/>
                  <w:bCs/>
                  <w:sz w:val="20"/>
                  <w:szCs w:val="20"/>
                </w:rPr>
                <w:delText>verová zmluva s komerčnou bankou, z ktorej bude zrejmé, že úver bude slúžiť na financovanie projektu zadefinovaného v ŽoP</w:delText>
              </w:r>
              <w:r w:rsidDel="001D2624">
                <w:rPr>
                  <w:rFonts w:ascii="Arial" w:hAnsi="Arial" w:cs="Arial"/>
                  <w:bCs/>
                  <w:sz w:val="20"/>
                  <w:szCs w:val="20"/>
                </w:rPr>
                <w:delText>r</w:delText>
              </w:r>
              <w:r w:rsidRPr="0081541C" w:rsidDel="001D2624">
                <w:rPr>
                  <w:rFonts w:ascii="Arial" w:hAnsi="Arial" w:cs="Arial"/>
                  <w:bCs/>
                  <w:sz w:val="20"/>
                  <w:szCs w:val="20"/>
                </w:rPr>
                <w:delText>.</w:delText>
              </w:r>
            </w:del>
          </w:p>
          <w:p w14:paraId="22872FB4" w14:textId="344B39FF" w:rsidR="00997F82" w:rsidDel="001D2624" w:rsidRDefault="00997F82" w:rsidP="00BC63FC">
            <w:pPr>
              <w:widowControl w:val="0"/>
              <w:spacing w:before="240" w:after="120" w:line="240" w:lineRule="auto"/>
              <w:ind w:left="33" w:right="85"/>
              <w:jc w:val="both"/>
              <w:rPr>
                <w:del w:id="932" w:author="uzivatel3" w:date="2023-01-17T15:16:00Z"/>
                <w:rFonts w:ascii="Arial" w:hAnsi="Arial" w:cs="Arial"/>
                <w:bCs/>
                <w:sz w:val="20"/>
                <w:szCs w:val="20"/>
              </w:rPr>
            </w:pPr>
            <w:del w:id="933" w:author="uzivatel3" w:date="2023-01-17T15:16:00Z">
              <w:r w:rsidRPr="0081541C" w:rsidDel="001D2624">
                <w:rPr>
                  <w:rFonts w:ascii="Arial" w:hAnsi="Arial" w:cs="Arial"/>
                  <w:bCs/>
                  <w:sz w:val="20"/>
                  <w:szCs w:val="20"/>
                </w:rPr>
                <w:delText>Žiadate</w:delText>
              </w:r>
              <w:r w:rsidDel="001D2624">
                <w:rPr>
                  <w:rFonts w:ascii="Arial" w:hAnsi="Arial" w:cs="Arial"/>
                  <w:bCs/>
                  <w:sz w:val="20"/>
                  <w:szCs w:val="20"/>
                </w:rPr>
                <w:delText>lia, ktorých spolufinancovanie nepresiahne 10% vz</w:delText>
              </w:r>
              <w:r w:rsidRPr="0081541C" w:rsidDel="001D2624">
                <w:rPr>
                  <w:rFonts w:ascii="Arial" w:hAnsi="Arial" w:cs="Arial"/>
                  <w:bCs/>
                  <w:sz w:val="20"/>
                  <w:szCs w:val="20"/>
                </w:rPr>
                <w:delText xml:space="preserve">hľadom na </w:delText>
              </w:r>
              <w:r w:rsidDel="001D2624">
                <w:rPr>
                  <w:rFonts w:ascii="Arial" w:hAnsi="Arial" w:cs="Arial"/>
                  <w:bCs/>
                  <w:sz w:val="20"/>
                  <w:szCs w:val="20"/>
                </w:rPr>
                <w:delText xml:space="preserve">mieru </w:delText>
              </w:r>
              <w:r w:rsidRPr="0081541C" w:rsidDel="001D2624">
                <w:rPr>
                  <w:rFonts w:ascii="Arial" w:hAnsi="Arial" w:cs="Arial"/>
                  <w:bCs/>
                  <w:sz w:val="20"/>
                  <w:szCs w:val="20"/>
                </w:rPr>
                <w:delText>príspevku (</w:delText>
              </w:r>
              <w:r w:rsidDel="001D2624">
                <w:rPr>
                  <w:rFonts w:ascii="Arial" w:hAnsi="Arial" w:cs="Arial"/>
                  <w:bCs/>
                  <w:sz w:val="20"/>
                  <w:szCs w:val="20"/>
                </w:rPr>
                <w:delText>90%)</w:delText>
              </w:r>
              <w:r w:rsidR="00C202B5" w:rsidDel="001D2624">
                <w:rPr>
                  <w:rFonts w:ascii="Arial" w:hAnsi="Arial" w:cs="Arial"/>
                  <w:bCs/>
                  <w:sz w:val="20"/>
                  <w:szCs w:val="20"/>
                </w:rPr>
                <w:delText>,</w:delText>
              </w:r>
              <w:r w:rsidDel="001D2624">
                <w:rPr>
                  <w:rFonts w:ascii="Arial" w:hAnsi="Arial" w:cs="Arial"/>
                  <w:bCs/>
                  <w:sz w:val="20"/>
                  <w:szCs w:val="20"/>
                </w:rPr>
                <w:delText xml:space="preserve"> predmetnú prílohu nepredkladajú</w:delText>
              </w:r>
              <w:r w:rsidRPr="0081541C" w:rsidDel="001D2624">
                <w:rPr>
                  <w:rFonts w:ascii="Arial" w:hAnsi="Arial" w:cs="Arial"/>
                  <w:bCs/>
                  <w:sz w:val="20"/>
                  <w:szCs w:val="20"/>
                </w:rPr>
                <w:delText>.</w:delText>
              </w:r>
            </w:del>
          </w:p>
          <w:p w14:paraId="373DBE5E" w14:textId="30252B83" w:rsidR="00997F82" w:rsidDel="001D2624" w:rsidRDefault="00997F82">
            <w:pPr>
              <w:widowControl w:val="0"/>
              <w:spacing w:before="120" w:after="120" w:line="240" w:lineRule="auto"/>
              <w:ind w:left="33" w:right="85"/>
              <w:jc w:val="both"/>
              <w:rPr>
                <w:del w:id="934" w:author="uzivatel3" w:date="2023-01-17T15:16:00Z"/>
                <w:rFonts w:ascii="Arial" w:hAnsi="Arial" w:cs="Arial"/>
                <w:bCs/>
                <w:sz w:val="20"/>
                <w:szCs w:val="20"/>
              </w:rPr>
            </w:pPr>
            <w:del w:id="935" w:author="uzivatel3" w:date="2023-01-17T15:16:00Z">
              <w:r w:rsidDel="001D2624">
                <w:rPr>
                  <w:rFonts w:ascii="Arial" w:hAnsi="Arial" w:cs="Arial"/>
                  <w:bCs/>
                  <w:sz w:val="20"/>
                  <w:szCs w:val="20"/>
                </w:rPr>
                <w:delText>Vzor záväzného úverového prísľubu tvorí súčasť príloh k ŽoPr.</w:delText>
              </w:r>
            </w:del>
          </w:p>
          <w:p w14:paraId="56BCFBE8" w14:textId="17C1262D" w:rsidR="00997F82" w:rsidDel="001D2624" w:rsidRDefault="00997F82">
            <w:pPr>
              <w:widowControl w:val="0"/>
              <w:spacing w:before="120" w:after="120" w:line="240" w:lineRule="auto"/>
              <w:ind w:left="33" w:right="85"/>
              <w:jc w:val="both"/>
              <w:rPr>
                <w:del w:id="936" w:author="uzivatel3" w:date="2023-01-17T15:16:00Z"/>
                <w:rFonts w:ascii="Arial" w:hAnsi="Arial" w:cs="Arial"/>
                <w:b/>
                <w:bCs/>
                <w:sz w:val="20"/>
                <w:szCs w:val="20"/>
              </w:rPr>
              <w:pPrChange w:id="937" w:author="autor" w:date="2022-06-18T18:22:00Z">
                <w:pPr>
                  <w:widowControl w:val="0"/>
                  <w:spacing w:before="240" w:after="120" w:line="240" w:lineRule="auto"/>
                  <w:ind w:left="2868" w:right="85" w:hanging="2783"/>
                  <w:jc w:val="both"/>
                </w:pPr>
              </w:pPrChange>
            </w:pPr>
            <w:del w:id="938" w:author="uzivatel3" w:date="2023-01-17T15:16:00Z">
              <w:r w:rsidRPr="002C3A60" w:rsidDel="001D2624">
                <w:rPr>
                  <w:rFonts w:ascii="Arial" w:hAnsi="Arial" w:cs="Arial"/>
                  <w:b/>
                  <w:bCs/>
                  <w:sz w:val="20"/>
                  <w:szCs w:val="20"/>
                </w:rPr>
                <w:delText>Forma predloženia prílohy</w:delText>
              </w:r>
            </w:del>
          </w:p>
          <w:p w14:paraId="2B18D25E" w14:textId="6DB75352" w:rsidR="00997F82" w:rsidRPr="002C3A60" w:rsidDel="001D2624" w:rsidRDefault="00997F82">
            <w:pPr>
              <w:widowControl w:val="0"/>
              <w:spacing w:before="120" w:after="120" w:line="240" w:lineRule="auto"/>
              <w:ind w:left="33" w:right="85"/>
              <w:jc w:val="both"/>
              <w:rPr>
                <w:del w:id="939" w:author="uzivatel3" w:date="2023-01-17T15:16:00Z"/>
                <w:rFonts w:ascii="Arial" w:hAnsi="Arial" w:cs="Arial"/>
                <w:bCs/>
                <w:sz w:val="20"/>
                <w:szCs w:val="20"/>
              </w:rPr>
              <w:pPrChange w:id="940" w:author="autor" w:date="2022-06-18T18:22:00Z">
                <w:pPr>
                  <w:widowControl w:val="0"/>
                  <w:spacing w:before="120" w:after="0" w:line="240" w:lineRule="auto"/>
                  <w:ind w:left="85" w:right="85"/>
                  <w:jc w:val="both"/>
                </w:pPr>
              </w:pPrChange>
            </w:pPr>
            <w:del w:id="941" w:author="uzivatel3" w:date="2023-01-17T15:16:00Z">
              <w:r w:rsidRPr="002C3A60" w:rsidDel="001D2624">
                <w:rPr>
                  <w:rFonts w:ascii="Arial" w:hAnsi="Arial" w:cs="Arial"/>
                  <w:bCs/>
                  <w:sz w:val="20"/>
                  <w:szCs w:val="20"/>
                </w:rPr>
                <w:delText>Listinná: Originál, alebo úradne overená kópia.</w:delText>
              </w:r>
            </w:del>
          </w:p>
          <w:p w14:paraId="724B26E1" w14:textId="6C525E15" w:rsidR="00997F82" w:rsidRPr="002C3A60" w:rsidDel="001D2624" w:rsidRDefault="00997F82" w:rsidP="00FA7A1A">
            <w:pPr>
              <w:widowControl w:val="0"/>
              <w:spacing w:before="120" w:after="120" w:line="240" w:lineRule="auto"/>
              <w:ind w:left="33" w:right="85"/>
              <w:jc w:val="both"/>
              <w:rPr>
                <w:del w:id="942" w:author="uzivatel3" w:date="2023-01-17T15:16:00Z"/>
                <w:rFonts w:ascii="Arial" w:hAnsi="Arial" w:cs="Arial"/>
                <w:bCs/>
                <w:sz w:val="20"/>
                <w:szCs w:val="20"/>
              </w:rPr>
            </w:pPr>
            <w:del w:id="943" w:author="uzivatel3" w:date="2023-01-17T15:16:00Z">
              <w:r w:rsidRPr="002C3A60" w:rsidDel="001D2624">
                <w:rPr>
                  <w:rFonts w:ascii="Arial" w:hAnsi="Arial" w:cs="Arial"/>
                  <w:bCs/>
                  <w:sz w:val="20"/>
                  <w:szCs w:val="20"/>
                </w:rPr>
                <w:delText xml:space="preserve">Elektronická: </w:delText>
              </w:r>
              <w:r w:rsidDel="001D2624">
                <w:rPr>
                  <w:rFonts w:ascii="Arial" w:hAnsi="Arial" w:cs="Arial"/>
                  <w:bCs/>
                  <w:sz w:val="20"/>
                  <w:szCs w:val="20"/>
                </w:rPr>
                <w:delText>Sken</w:delText>
              </w:r>
              <w:r w:rsidRPr="002C3A60" w:rsidDel="001D2624">
                <w:rPr>
                  <w:rFonts w:ascii="Arial" w:hAnsi="Arial" w:cs="Arial"/>
                  <w:bCs/>
                  <w:sz w:val="20"/>
                  <w:szCs w:val="20"/>
                </w:rPr>
                <w:delText xml:space="preserve"> (vo formáte .</w:delText>
              </w:r>
              <w:r w:rsidDel="001D2624">
                <w:rPr>
                  <w:rFonts w:ascii="Arial" w:hAnsi="Arial" w:cs="Arial"/>
                  <w:bCs/>
                  <w:sz w:val="20"/>
                  <w:szCs w:val="20"/>
                </w:rPr>
                <w:delText>pdf</w:delText>
              </w:r>
              <w:r w:rsidRPr="002C3A60" w:rsidDel="001D2624">
                <w:rPr>
                  <w:rFonts w:ascii="Arial" w:hAnsi="Arial" w:cs="Arial"/>
                  <w:bCs/>
                  <w:sz w:val="20"/>
                  <w:szCs w:val="20"/>
                </w:rPr>
                <w:delText>) na CD/DVD</w:delText>
              </w:r>
            </w:del>
          </w:p>
        </w:tc>
      </w:tr>
      <w:tr w:rsidR="00997F82" w:rsidRPr="009E297B" w:rsidDel="001D2624" w14:paraId="357901B5" w14:textId="3E1E82A9" w:rsidTr="004461E5">
        <w:tblPrEx>
          <w:tblCellMar>
            <w:left w:w="108" w:type="dxa"/>
            <w:right w:w="108" w:type="dxa"/>
          </w:tblCellMar>
        </w:tblPrEx>
        <w:trPr>
          <w:trHeight w:val="287"/>
          <w:del w:id="944" w:author="uzivatel3" w:date="2023-01-17T15:16:00Z"/>
        </w:trPr>
        <w:tc>
          <w:tcPr>
            <w:tcW w:w="9776" w:type="dxa"/>
            <w:shd w:val="clear" w:color="auto" w:fill="F2F2F2" w:themeFill="background1" w:themeFillShade="F2"/>
          </w:tcPr>
          <w:p w14:paraId="79546379" w14:textId="3F83CB64" w:rsidR="00997F82" w:rsidRPr="002C3A60" w:rsidDel="001D2624" w:rsidRDefault="00997F82" w:rsidP="00FA7A1A">
            <w:pPr>
              <w:pStyle w:val="Odsekzoznamu"/>
              <w:keepNext/>
              <w:widowControl w:val="0"/>
              <w:numPr>
                <w:ilvl w:val="1"/>
                <w:numId w:val="23"/>
              </w:numPr>
              <w:spacing w:before="120" w:after="120" w:line="240" w:lineRule="auto"/>
              <w:ind w:left="936" w:hanging="709"/>
              <w:rPr>
                <w:del w:id="945" w:author="uzivatel3" w:date="2023-01-17T15:16:00Z"/>
                <w:rFonts w:ascii="Arial" w:hAnsi="Arial" w:cs="Arial"/>
                <w:b/>
                <w:color w:val="44546A" w:themeColor="text2"/>
                <w:szCs w:val="19"/>
              </w:rPr>
            </w:pPr>
            <w:del w:id="946" w:author="uzivatel3" w:date="2023-01-17T15:16:00Z">
              <w:r w:rsidRPr="00B1324F" w:rsidDel="001D2624">
                <w:rPr>
                  <w:rFonts w:ascii="Arial" w:hAnsi="Arial" w:cs="Arial"/>
                  <w:b/>
                  <w:color w:val="44546A" w:themeColor="text2"/>
                  <w:szCs w:val="19"/>
                </w:rPr>
                <w:delText>Uznesenie, resp. výpis z uznesenia o schválení programu rozvoja a</w:delText>
              </w:r>
              <w:r w:rsidDel="001D2624">
                <w:rPr>
                  <w:rFonts w:ascii="Arial" w:hAnsi="Arial" w:cs="Arial"/>
                  <w:b/>
                  <w:color w:val="44546A" w:themeColor="text2"/>
                  <w:szCs w:val="19"/>
                </w:rPr>
                <w:delText> </w:delText>
              </w:r>
              <w:r w:rsidRPr="00B1324F" w:rsidDel="001D2624">
                <w:rPr>
                  <w:rFonts w:ascii="Arial" w:hAnsi="Arial" w:cs="Arial"/>
                  <w:b/>
                  <w:color w:val="44546A" w:themeColor="text2"/>
                  <w:szCs w:val="19"/>
                </w:rPr>
                <w:delText>príslušnej územnoplánovacej dokumentácie</w:delText>
              </w:r>
            </w:del>
          </w:p>
        </w:tc>
      </w:tr>
      <w:tr w:rsidR="00997F82" w:rsidRPr="006A79F0" w:rsidDel="001D2624" w14:paraId="6FF940D9" w14:textId="3D3397C8" w:rsidTr="004461E5">
        <w:tblPrEx>
          <w:tblCellMar>
            <w:left w:w="108" w:type="dxa"/>
            <w:right w:w="108" w:type="dxa"/>
          </w:tblCellMar>
        </w:tblPrEx>
        <w:trPr>
          <w:del w:id="947" w:author="uzivatel3" w:date="2023-01-17T15:16:00Z"/>
        </w:trPr>
        <w:tc>
          <w:tcPr>
            <w:tcW w:w="9776" w:type="dxa"/>
            <w:tcBorders>
              <w:bottom w:val="single" w:sz="4" w:space="0" w:color="auto"/>
            </w:tcBorders>
          </w:tcPr>
          <w:p w14:paraId="7E435431" w14:textId="6F87B064" w:rsidR="00997F82" w:rsidRPr="00D01EF0" w:rsidDel="001D2624" w:rsidRDefault="00997F82" w:rsidP="00BB13CD">
            <w:pPr>
              <w:widowControl w:val="0"/>
              <w:spacing w:before="120" w:after="120" w:line="240" w:lineRule="auto"/>
              <w:ind w:left="33" w:right="85"/>
              <w:jc w:val="both"/>
              <w:rPr>
                <w:del w:id="948" w:author="uzivatel3" w:date="2023-01-17T15:16:00Z"/>
                <w:rFonts w:ascii="Arial" w:hAnsi="Arial" w:cs="Arial"/>
                <w:bCs/>
                <w:sz w:val="20"/>
                <w:szCs w:val="20"/>
              </w:rPr>
            </w:pPr>
            <w:del w:id="949" w:author="uzivatel3" w:date="2023-01-17T15:16:00Z">
              <w:r w:rsidRPr="00B1324F" w:rsidDel="001D2624">
                <w:rPr>
                  <w:rFonts w:ascii="Arial" w:hAnsi="Arial" w:cs="Arial"/>
                  <w:bCs/>
                  <w:sz w:val="20"/>
                  <w:szCs w:val="20"/>
                </w:rPr>
                <w:delText>V rámci tejto prílohy Ž</w:delText>
              </w:r>
              <w:r w:rsidDel="001D2624">
                <w:rPr>
                  <w:rFonts w:ascii="Arial" w:hAnsi="Arial" w:cs="Arial"/>
                  <w:bCs/>
                  <w:sz w:val="20"/>
                  <w:szCs w:val="20"/>
                </w:rPr>
                <w:delText>o</w:delText>
              </w:r>
              <w:r w:rsidRPr="00B1324F" w:rsidDel="001D2624">
                <w:rPr>
                  <w:rFonts w:ascii="Arial" w:hAnsi="Arial" w:cs="Arial"/>
                  <w:bCs/>
                  <w:sz w:val="20"/>
                  <w:szCs w:val="20"/>
                </w:rPr>
                <w:delText>P</w:delText>
              </w:r>
              <w:r w:rsidDel="001D2624">
                <w:rPr>
                  <w:rFonts w:ascii="Arial" w:hAnsi="Arial" w:cs="Arial"/>
                  <w:bCs/>
                  <w:sz w:val="20"/>
                  <w:szCs w:val="20"/>
                </w:rPr>
                <w:delText>r</w:delText>
              </w:r>
              <w:r w:rsidRPr="00B1324F" w:rsidDel="001D2624">
                <w:rPr>
                  <w:rFonts w:ascii="Arial" w:hAnsi="Arial" w:cs="Arial"/>
                  <w:bCs/>
                  <w:sz w:val="20"/>
                  <w:szCs w:val="20"/>
                </w:rPr>
                <w:delText xml:space="preserve"> žiadateľ, </w:delText>
              </w:r>
              <w:r w:rsidDel="001D2624">
                <w:rPr>
                  <w:rFonts w:ascii="Arial" w:hAnsi="Arial" w:cs="Arial"/>
                  <w:bCs/>
                  <w:sz w:val="20"/>
                  <w:szCs w:val="20"/>
                </w:rPr>
                <w:delText>ktorým je obec, predkladá sken u</w:delText>
              </w:r>
              <w:r w:rsidRPr="00B1324F" w:rsidDel="001D2624">
                <w:rPr>
                  <w:rFonts w:ascii="Arial" w:hAnsi="Arial" w:cs="Arial"/>
                  <w:bCs/>
                  <w:sz w:val="20"/>
                  <w:szCs w:val="20"/>
                </w:rPr>
                <w:delText>znesenia (výpisu z uznesenia) o</w:delText>
              </w:r>
              <w:r w:rsidDel="001D2624">
                <w:rPr>
                  <w:rFonts w:ascii="Arial" w:hAnsi="Arial" w:cs="Arial"/>
                  <w:bCs/>
                  <w:sz w:val="20"/>
                  <w:szCs w:val="20"/>
                </w:rPr>
                <w:delText> </w:delText>
              </w:r>
              <w:r w:rsidRPr="00B1324F" w:rsidDel="001D2624">
                <w:rPr>
                  <w:rFonts w:ascii="Arial" w:hAnsi="Arial" w:cs="Arial"/>
                  <w:bCs/>
                  <w:sz w:val="20"/>
                  <w:szCs w:val="20"/>
                </w:rPr>
                <w:delText>schválení programu obce, resp. spoločného programu rozvoja obcí a sken uznesenia (výpisu z</w:delText>
              </w:r>
              <w:r w:rsidDel="001D2624">
                <w:rPr>
                  <w:rFonts w:ascii="Arial" w:hAnsi="Arial" w:cs="Arial"/>
                  <w:bCs/>
                  <w:sz w:val="20"/>
                  <w:szCs w:val="20"/>
                </w:rPr>
                <w:delText> </w:delText>
              </w:r>
              <w:r w:rsidRPr="00B1324F" w:rsidDel="001D2624">
                <w:rPr>
                  <w:rFonts w:ascii="Arial" w:hAnsi="Arial" w:cs="Arial"/>
                  <w:bCs/>
                  <w:sz w:val="20"/>
                  <w:szCs w:val="20"/>
                </w:rPr>
                <w:delText>uznesenia) o schválení príslušnej</w:delText>
              </w:r>
              <w:r w:rsidDel="001D2624">
                <w:rPr>
                  <w:rFonts w:ascii="Arial" w:hAnsi="Arial" w:cs="Arial"/>
                  <w:bCs/>
                  <w:sz w:val="20"/>
                  <w:szCs w:val="20"/>
                </w:rPr>
                <w:delText xml:space="preserve"> územnoplánovacej </w:delText>
              </w:r>
              <w:r w:rsidRPr="00D01EF0" w:rsidDel="001D2624">
                <w:rPr>
                  <w:rFonts w:ascii="Arial" w:hAnsi="Arial" w:cs="Arial"/>
                  <w:bCs/>
                  <w:sz w:val="20"/>
                  <w:szCs w:val="20"/>
                </w:rPr>
                <w:delText>dokumentácie.</w:delText>
              </w:r>
            </w:del>
          </w:p>
          <w:p w14:paraId="7801DB07" w14:textId="06CC7593" w:rsidR="00997F82" w:rsidRPr="00D01EF0" w:rsidDel="001D2624" w:rsidRDefault="00997F82" w:rsidP="00BB13CD">
            <w:pPr>
              <w:pStyle w:val="Odsekzoznamu"/>
              <w:widowControl w:val="0"/>
              <w:spacing w:before="120" w:after="120" w:line="240" w:lineRule="auto"/>
              <w:ind w:left="33" w:right="85"/>
              <w:contextualSpacing w:val="0"/>
              <w:jc w:val="both"/>
              <w:rPr>
                <w:del w:id="950" w:author="uzivatel3" w:date="2023-01-17T15:16:00Z"/>
                <w:rFonts w:ascii="Arial" w:hAnsi="Arial" w:cs="Arial"/>
                <w:bCs/>
                <w:sz w:val="20"/>
                <w:szCs w:val="20"/>
              </w:rPr>
            </w:pPr>
            <w:del w:id="951" w:author="uzivatel3" w:date="2023-01-17T15:16:00Z">
              <w:r w:rsidRPr="00D01EF0" w:rsidDel="001D2624">
                <w:rPr>
                  <w:rFonts w:ascii="Arial" w:hAnsi="Arial" w:cs="Arial"/>
                  <w:bCs/>
                  <w:sz w:val="20"/>
                  <w:szCs w:val="20"/>
                </w:rPr>
                <w:delText>V prípade, ak sú príslušné uznesenia zverejnené na webovom sídle obce</w:delText>
              </w:r>
              <w:r w:rsidDel="001D2624">
                <w:rPr>
                  <w:rFonts w:ascii="Arial" w:hAnsi="Arial" w:cs="Arial"/>
                  <w:bCs/>
                  <w:sz w:val="20"/>
                  <w:szCs w:val="20"/>
                </w:rPr>
                <w:delText>,</w:delText>
              </w:r>
              <w:r w:rsidRPr="00D01EF0" w:rsidDel="001D2624">
                <w:rPr>
                  <w:rFonts w:ascii="Arial" w:hAnsi="Arial" w:cs="Arial"/>
                  <w:bCs/>
                  <w:sz w:val="20"/>
                  <w:szCs w:val="20"/>
                </w:rPr>
                <w:delText xml:space="preserve"> uvedie žiadateľ v časti 10 Formulára ŽoPr odkaz (link, resp. hypert</w:delText>
              </w:r>
              <w:r w:rsidR="00573362" w:rsidDel="001D2624">
                <w:rPr>
                  <w:rFonts w:ascii="Arial" w:hAnsi="Arial" w:cs="Arial"/>
                  <w:bCs/>
                  <w:sz w:val="20"/>
                  <w:szCs w:val="20"/>
                </w:rPr>
                <w:delText>e</w:delText>
              </w:r>
              <w:r w:rsidRPr="00D01EF0" w:rsidDel="001D2624">
                <w:rPr>
                  <w:rFonts w:ascii="Arial" w:hAnsi="Arial" w:cs="Arial"/>
                  <w:bCs/>
                  <w:sz w:val="20"/>
                  <w:szCs w:val="20"/>
                </w:rPr>
                <w:delText>xtový odkaz) na tieto dokumenty.</w:delText>
              </w:r>
            </w:del>
          </w:p>
          <w:p w14:paraId="7A3C85DD" w14:textId="33288EB6" w:rsidR="00997F82" w:rsidDel="001D2624" w:rsidRDefault="00997F82">
            <w:pPr>
              <w:spacing w:before="120" w:after="120" w:line="240" w:lineRule="auto"/>
              <w:ind w:left="33" w:right="85"/>
              <w:jc w:val="both"/>
              <w:rPr>
                <w:del w:id="952" w:author="uzivatel3" w:date="2023-01-17T15:16:00Z"/>
                <w:rFonts w:ascii="Arial" w:hAnsi="Arial" w:cs="Arial"/>
                <w:bCs/>
                <w:sz w:val="20"/>
                <w:szCs w:val="20"/>
              </w:rPr>
            </w:pPr>
            <w:del w:id="953" w:author="uzivatel3" w:date="2023-01-17T15:16:00Z">
              <w:r w:rsidRPr="00D01EF0" w:rsidDel="001D2624">
                <w:rPr>
                  <w:rFonts w:ascii="Arial" w:hAnsi="Arial" w:cs="Arial"/>
                  <w:bCs/>
                  <w:sz w:val="20"/>
                  <w:szCs w:val="20"/>
                </w:rPr>
                <w:delText>Predkladanie prílohy sa netýka iných žiadateľov než je obec.</w:delText>
              </w:r>
            </w:del>
          </w:p>
          <w:p w14:paraId="7EE865E5" w14:textId="6F89BBD6" w:rsidR="00997F82" w:rsidDel="001D2624" w:rsidRDefault="00997F82" w:rsidP="00FA7A1A">
            <w:pPr>
              <w:spacing w:before="120" w:after="120" w:line="240" w:lineRule="auto"/>
              <w:ind w:left="33" w:right="85"/>
              <w:jc w:val="both"/>
              <w:rPr>
                <w:del w:id="954" w:author="uzivatel3" w:date="2023-01-17T15:16:00Z"/>
                <w:rFonts w:ascii="Arial" w:hAnsi="Arial" w:cs="Arial"/>
                <w:b/>
                <w:bCs/>
                <w:sz w:val="20"/>
                <w:szCs w:val="20"/>
              </w:rPr>
            </w:pPr>
            <w:del w:id="955" w:author="uzivatel3" w:date="2023-01-17T15:16:00Z">
              <w:r w:rsidRPr="002C3A60" w:rsidDel="001D2624">
                <w:rPr>
                  <w:rFonts w:ascii="Arial" w:hAnsi="Arial" w:cs="Arial"/>
                  <w:b/>
                  <w:bCs/>
                  <w:sz w:val="20"/>
                  <w:szCs w:val="20"/>
                </w:rPr>
                <w:delText>Forma predloženia prílohy</w:delText>
              </w:r>
            </w:del>
            <w:ins w:id="956" w:author="autor" w:date="2022-06-14T14:46:00Z">
              <w:del w:id="957" w:author="uzivatel3" w:date="2023-01-17T15:16:00Z">
                <w:r w:rsidR="00BB13CD" w:rsidDel="001D2624">
                  <w:rPr>
                    <w:rFonts w:ascii="Arial" w:hAnsi="Arial" w:cs="Arial"/>
                    <w:b/>
                    <w:bCs/>
                    <w:sz w:val="20"/>
                    <w:szCs w:val="20"/>
                  </w:rPr>
                  <w:delText>:</w:delText>
                </w:r>
              </w:del>
            </w:ins>
            <w:ins w:id="958" w:author="autor" w:date="2022-06-14T14:47:00Z">
              <w:del w:id="959" w:author="uzivatel3" w:date="2023-01-17T15:16:00Z">
                <w:r w:rsidR="00BB13CD" w:rsidDel="001D2624">
                  <w:rPr>
                    <w:rFonts w:ascii="Arial" w:hAnsi="Arial" w:cs="Arial"/>
                    <w:b/>
                    <w:bCs/>
                    <w:sz w:val="20"/>
                    <w:szCs w:val="20"/>
                  </w:rPr>
                  <w:tab/>
                </w:r>
              </w:del>
            </w:ins>
            <w:del w:id="960" w:author="uzivatel3" w:date="2023-01-17T15:16:00Z">
              <w:r w:rsidDel="001D2624">
                <w:rPr>
                  <w:rFonts w:ascii="Arial" w:hAnsi="Arial" w:cs="Arial"/>
                  <w:b/>
                  <w:bCs/>
                  <w:sz w:val="20"/>
                  <w:szCs w:val="20"/>
                </w:rPr>
                <w:delText xml:space="preserve"> </w:delText>
              </w:r>
              <w:r w:rsidDel="001D2624">
                <w:rPr>
                  <w:rFonts w:ascii="Arial" w:hAnsi="Arial" w:cs="Arial"/>
                  <w:bCs/>
                  <w:sz w:val="20"/>
                  <w:szCs w:val="20"/>
                </w:rPr>
                <w:delText>(ak sa neuvádza odkaz na jej zverejnenie)</w:delText>
              </w:r>
            </w:del>
          </w:p>
          <w:p w14:paraId="3499F0B6" w14:textId="638A9099" w:rsidR="00997F82" w:rsidRPr="002C3A60" w:rsidDel="001D2624" w:rsidRDefault="00997F82">
            <w:pPr>
              <w:spacing w:before="120" w:after="120" w:line="240" w:lineRule="auto"/>
              <w:ind w:left="33" w:right="85"/>
              <w:jc w:val="both"/>
              <w:rPr>
                <w:del w:id="961" w:author="uzivatel3" w:date="2023-01-17T15:16:00Z"/>
                <w:rFonts w:ascii="Arial" w:hAnsi="Arial" w:cs="Arial"/>
                <w:bCs/>
                <w:sz w:val="20"/>
                <w:szCs w:val="20"/>
              </w:rPr>
              <w:pPrChange w:id="962" w:author="autor" w:date="2022-06-18T18:23:00Z">
                <w:pPr>
                  <w:spacing w:before="120" w:after="0" w:line="240" w:lineRule="auto"/>
                  <w:ind w:left="33" w:right="85"/>
                  <w:jc w:val="both"/>
                </w:pPr>
              </w:pPrChange>
            </w:pPr>
            <w:del w:id="963" w:author="uzivatel3" w:date="2023-01-17T15:16:00Z">
              <w:r w:rsidRPr="002C3A60" w:rsidDel="001D2624">
                <w:rPr>
                  <w:rFonts w:ascii="Arial" w:hAnsi="Arial" w:cs="Arial"/>
                  <w:bCs/>
                  <w:sz w:val="20"/>
                  <w:szCs w:val="20"/>
                </w:rPr>
                <w:delText>Listinná: Originál, alebo úradne overená kópia.</w:delText>
              </w:r>
            </w:del>
          </w:p>
          <w:p w14:paraId="10B44CF6" w14:textId="4041F3D2" w:rsidR="00997F82" w:rsidRPr="002C3A60" w:rsidDel="001D2624" w:rsidRDefault="00997F82" w:rsidP="00FA7A1A">
            <w:pPr>
              <w:spacing w:before="120" w:after="120" w:line="240" w:lineRule="auto"/>
              <w:ind w:left="33" w:right="85"/>
              <w:jc w:val="both"/>
              <w:rPr>
                <w:del w:id="964" w:author="uzivatel3" w:date="2023-01-17T15:16:00Z"/>
                <w:rFonts w:ascii="Arial" w:hAnsi="Arial" w:cs="Arial"/>
                <w:bCs/>
                <w:sz w:val="20"/>
                <w:szCs w:val="20"/>
              </w:rPr>
            </w:pPr>
            <w:del w:id="965" w:author="uzivatel3" w:date="2023-01-17T15:16:00Z">
              <w:r w:rsidRPr="002C3A60" w:rsidDel="001D2624">
                <w:rPr>
                  <w:rFonts w:ascii="Arial" w:hAnsi="Arial" w:cs="Arial"/>
                  <w:bCs/>
                  <w:sz w:val="20"/>
                  <w:szCs w:val="20"/>
                </w:rPr>
                <w:delText xml:space="preserve">Elektronická: </w:delText>
              </w:r>
            </w:del>
            <w:ins w:id="966" w:author="autor" w:date="2022-06-14T14:47:00Z">
              <w:del w:id="967" w:author="uzivatel3" w:date="2023-01-17T15:16:00Z">
                <w:r w:rsidR="00BB13CD" w:rsidDel="001D2624">
                  <w:rPr>
                    <w:rFonts w:ascii="Arial" w:hAnsi="Arial" w:cs="Arial"/>
                    <w:bCs/>
                    <w:sz w:val="20"/>
                    <w:szCs w:val="20"/>
                  </w:rPr>
                  <w:delText>s</w:delText>
                </w:r>
              </w:del>
            </w:ins>
            <w:del w:id="968" w:author="uzivatel3" w:date="2023-01-17T15:16:00Z">
              <w:r w:rsidDel="001D2624">
                <w:rPr>
                  <w:rFonts w:ascii="Arial" w:hAnsi="Arial" w:cs="Arial"/>
                  <w:bCs/>
                  <w:sz w:val="20"/>
                  <w:szCs w:val="20"/>
                </w:rPr>
                <w:delText>Sken</w:delText>
              </w:r>
              <w:r w:rsidRPr="002C3A60" w:rsidDel="001D2624">
                <w:rPr>
                  <w:rFonts w:ascii="Arial" w:hAnsi="Arial" w:cs="Arial"/>
                  <w:bCs/>
                  <w:sz w:val="20"/>
                  <w:szCs w:val="20"/>
                </w:rPr>
                <w:delText xml:space="preserve"> (vo formáte .</w:delText>
              </w:r>
              <w:r w:rsidDel="001D2624">
                <w:rPr>
                  <w:rFonts w:ascii="Arial" w:hAnsi="Arial" w:cs="Arial"/>
                  <w:bCs/>
                  <w:sz w:val="20"/>
                  <w:szCs w:val="20"/>
                </w:rPr>
                <w:delText>pdf</w:delText>
              </w:r>
              <w:r w:rsidRPr="002C3A60" w:rsidDel="001D2624">
                <w:rPr>
                  <w:rFonts w:ascii="Arial" w:hAnsi="Arial" w:cs="Arial"/>
                  <w:bCs/>
                  <w:sz w:val="20"/>
                  <w:szCs w:val="20"/>
                </w:rPr>
                <w:delText>)</w:delText>
              </w:r>
            </w:del>
            <w:ins w:id="969" w:author="autor" w:date="2022-06-14T14:48:00Z">
              <w:del w:id="970" w:author="uzivatel3" w:date="2023-01-17T15:16:00Z">
                <w:r w:rsidR="00BB13CD" w:rsidDel="001D2624">
                  <w:rPr>
                    <w:rFonts w:ascii="Arial" w:hAnsi="Arial" w:cs="Arial"/>
                    <w:bCs/>
                    <w:sz w:val="20"/>
                    <w:szCs w:val="20"/>
                  </w:rPr>
                  <w:delText>, ak sa vo Formulári ŽoPr neuvádza odkaz na zverejnenie uznesenia</w:delText>
                </w:r>
              </w:del>
            </w:ins>
            <w:del w:id="971" w:author="uzivatel3" w:date="2023-01-17T15:16:00Z">
              <w:r w:rsidRPr="002C3A60" w:rsidDel="001D2624">
                <w:rPr>
                  <w:rFonts w:ascii="Arial" w:hAnsi="Arial" w:cs="Arial"/>
                  <w:bCs/>
                  <w:sz w:val="20"/>
                  <w:szCs w:val="20"/>
                </w:rPr>
                <w:delText xml:space="preserve"> na CD/DVD</w:delText>
              </w:r>
            </w:del>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5E01B6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del w:id="972" w:author="Čerňan, Andrej" w:date="2023-03-10T13:33:00Z">
              <w:r w:rsidR="00236E5C" w:rsidDel="00436503">
                <w:rPr>
                  <w:rFonts w:ascii="Arial" w:hAnsi="Arial" w:cs="Arial"/>
                  <w:b/>
                  <w:color w:val="44546A" w:themeColor="text2"/>
                  <w:szCs w:val="19"/>
                </w:rPr>
                <w:delText xml:space="preserve">/ </w:delText>
              </w:r>
            </w:del>
            <w:del w:id="973" w:author="uzivatel3" w:date="2023-01-17T15:16:00Z">
              <w:r w:rsidR="00C94378" w:rsidRPr="00C94378" w:rsidDel="001D2624">
                <w:rPr>
                  <w:rFonts w:ascii="Arial" w:hAnsi="Arial" w:cs="Arial"/>
                  <w:b/>
                  <w:color w:val="44546A" w:themeColor="text2"/>
                  <w:szCs w:val="19"/>
                </w:rPr>
                <w:delText xml:space="preserve">Údaje na vyžiadanie </w:delText>
              </w:r>
              <w:r w:rsidR="00236E5C" w:rsidDel="001D2624">
                <w:rPr>
                  <w:rFonts w:ascii="Arial" w:hAnsi="Arial" w:cs="Arial"/>
                  <w:b/>
                  <w:color w:val="44546A" w:themeColor="text2"/>
                  <w:szCs w:val="19"/>
                </w:rPr>
                <w:delText>výpisu z registra trestov</w:delText>
              </w:r>
            </w:del>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18A74B8D" w14:textId="71AA4E8B" w:rsidR="00236E5C" w:rsidDel="001D2624" w:rsidRDefault="00C94378" w:rsidP="00C94378">
            <w:pPr>
              <w:pStyle w:val="Odsekzoznamu"/>
              <w:numPr>
                <w:ilvl w:val="0"/>
                <w:numId w:val="62"/>
              </w:numPr>
              <w:spacing w:before="120" w:after="120" w:line="240" w:lineRule="auto"/>
              <w:ind w:left="596" w:right="85"/>
              <w:jc w:val="both"/>
              <w:rPr>
                <w:del w:id="974" w:author="uzivatel3" w:date="2023-01-17T15:16:00Z"/>
                <w:rFonts w:ascii="Arial" w:hAnsi="Arial" w:cs="Arial"/>
                <w:bCs/>
                <w:sz w:val="20"/>
                <w:szCs w:val="20"/>
              </w:rPr>
            </w:pPr>
            <w:del w:id="975" w:author="uzivatel3" w:date="2023-01-17T15:16:00Z">
              <w:r w:rsidDel="001D2624">
                <w:rPr>
                  <w:rFonts w:ascii="Arial" w:hAnsi="Arial" w:cs="Arial"/>
                  <w:bCs/>
                  <w:sz w:val="20"/>
                  <w:szCs w:val="20"/>
                </w:rPr>
                <w:delText>ú</w:delText>
              </w:r>
              <w:r w:rsidRPr="00C94378" w:rsidDel="001D2624">
                <w:rPr>
                  <w:rFonts w:ascii="Arial" w:hAnsi="Arial" w:cs="Arial"/>
                  <w:bCs/>
                  <w:sz w:val="20"/>
                  <w:szCs w:val="20"/>
                </w:rPr>
                <w:delText>daje na vyžiadanie</w:delText>
              </w:r>
              <w:r w:rsidDel="001D2624">
                <w:rPr>
                  <w:rFonts w:ascii="Arial" w:hAnsi="Arial" w:cs="Arial"/>
                  <w:bCs/>
                  <w:sz w:val="20"/>
                  <w:szCs w:val="20"/>
                </w:rPr>
                <w:delText xml:space="preserve"> </w:delText>
              </w:r>
              <w:r w:rsidR="00236E5C" w:rsidDel="001D2624">
                <w:rPr>
                  <w:rFonts w:ascii="Arial" w:hAnsi="Arial" w:cs="Arial"/>
                  <w:bCs/>
                  <w:sz w:val="20"/>
                  <w:szCs w:val="20"/>
                </w:rPr>
                <w:delText>výpisu z registra trestov</w:delText>
              </w:r>
            </w:del>
          </w:p>
          <w:p w14:paraId="37B661D4" w14:textId="1C622547" w:rsidR="00997F82" w:rsidRPr="00F413B2" w:rsidDel="004A5D7A" w:rsidRDefault="00997F82">
            <w:pPr>
              <w:spacing w:before="120" w:after="120" w:line="240" w:lineRule="auto"/>
              <w:ind w:left="85" w:right="85"/>
              <w:jc w:val="both"/>
              <w:rPr>
                <w:del w:id="976" w:author="autor" w:date="2022-06-18T18:23:00Z"/>
                <w:rFonts w:ascii="Arial" w:hAnsi="Arial" w:cs="Arial"/>
                <w:bCs/>
                <w:sz w:val="20"/>
                <w:szCs w:val="20"/>
              </w:rPr>
            </w:pPr>
            <w:r w:rsidRPr="00F413B2">
              <w:rPr>
                <w:rFonts w:ascii="Arial" w:hAnsi="Arial" w:cs="Arial"/>
                <w:bCs/>
                <w:sz w:val="20"/>
                <w:szCs w:val="20"/>
              </w:rPr>
              <w:t>za každého člena jeho štatutárneho orgánu</w:t>
            </w:r>
            <w:ins w:id="977" w:author="autor">
              <w:del w:id="978" w:author="uzivatel3" w:date="2023-01-17T15:16:00Z">
                <w:r w:rsidR="008C084D" w:rsidDel="001D2624">
                  <w:rPr>
                    <w:rFonts w:ascii="Arial" w:hAnsi="Arial" w:cs="Arial"/>
                    <w:bCs/>
                    <w:sz w:val="20"/>
                    <w:szCs w:val="20"/>
                  </w:rPr>
                  <w:delText xml:space="preserve"> (s výnimkou štatutárneho orgánu obce)</w:delText>
                </w:r>
              </w:del>
            </w:ins>
            <w:r w:rsidRPr="00F413B2">
              <w:rPr>
                <w:rFonts w:ascii="Arial" w:hAnsi="Arial" w:cs="Arial"/>
                <w:bCs/>
                <w:sz w:val="20"/>
                <w:szCs w:val="20"/>
              </w:rPr>
              <w:t>, každého prokuristu a</w:t>
            </w:r>
            <w:ins w:id="979" w:author="autor">
              <w:r w:rsidR="008C084D">
                <w:rPr>
                  <w:rFonts w:ascii="Arial" w:hAnsi="Arial" w:cs="Arial"/>
                  <w:bCs/>
                  <w:sz w:val="20"/>
                  <w:szCs w:val="20"/>
                </w:rPr>
                <w:t> </w:t>
              </w:r>
            </w:ins>
            <w:r w:rsidRPr="00F413B2">
              <w:rPr>
                <w:rFonts w:ascii="Arial" w:hAnsi="Arial" w:cs="Arial"/>
                <w:bCs/>
                <w:sz w:val="20"/>
                <w:szCs w:val="20"/>
              </w:rPr>
              <w:t>každú osobu splnomocnenú zastupovať žiadateľa na úkony súvisiace so ŽoPr.</w:t>
            </w:r>
          </w:p>
          <w:p w14:paraId="6AD3DC74" w14:textId="59242615" w:rsidR="00997F82" w:rsidDel="004A5D7A" w:rsidRDefault="00997F82">
            <w:pPr>
              <w:spacing w:before="120" w:after="120" w:line="240" w:lineRule="auto"/>
              <w:ind w:left="85" w:right="85"/>
              <w:jc w:val="both"/>
              <w:rPr>
                <w:del w:id="980" w:author="autor" w:date="2022-06-18T18:23:00Z"/>
                <w:rFonts w:ascii="Arial" w:hAnsi="Arial" w:cs="Arial"/>
                <w:b/>
                <w:bCs/>
                <w:sz w:val="20"/>
                <w:szCs w:val="20"/>
              </w:rPr>
              <w:pPrChange w:id="981" w:author="autor" w:date="2022-06-18T18:23:00Z">
                <w:pPr>
                  <w:spacing w:before="240" w:after="120" w:line="240" w:lineRule="auto"/>
                  <w:ind w:left="2868" w:right="85" w:hanging="2783"/>
                  <w:jc w:val="both"/>
                </w:pPr>
              </w:pPrChange>
            </w:pPr>
            <w:del w:id="982" w:author="autor" w:date="2022-06-18T18:23:00Z">
              <w:r w:rsidRPr="002C3A60" w:rsidDel="004A5D7A">
                <w:rPr>
                  <w:rFonts w:ascii="Arial" w:hAnsi="Arial" w:cs="Arial"/>
                  <w:b/>
                  <w:bCs/>
                  <w:sz w:val="20"/>
                  <w:szCs w:val="20"/>
                </w:rPr>
                <w:delText>Forma predloženia prílohy</w:delText>
              </w:r>
              <w:r w:rsidDel="004A5D7A">
                <w:rPr>
                  <w:rFonts w:ascii="Arial" w:hAnsi="Arial" w:cs="Arial"/>
                  <w:b/>
                  <w:bCs/>
                  <w:sz w:val="20"/>
                  <w:szCs w:val="20"/>
                </w:rPr>
                <w:delText xml:space="preserve"> </w:delText>
              </w:r>
            </w:del>
          </w:p>
          <w:p w14:paraId="5CBD3132" w14:textId="59EA273A" w:rsidR="00997F82" w:rsidRPr="002C3A60" w:rsidDel="004A5D7A" w:rsidRDefault="00997F82">
            <w:pPr>
              <w:spacing w:before="120" w:after="120" w:line="240" w:lineRule="auto"/>
              <w:ind w:left="85" w:right="85"/>
              <w:jc w:val="both"/>
              <w:rPr>
                <w:del w:id="983" w:author="autor" w:date="2022-06-18T18:23:00Z"/>
                <w:rFonts w:ascii="Arial" w:hAnsi="Arial" w:cs="Arial"/>
                <w:bCs/>
                <w:sz w:val="20"/>
                <w:szCs w:val="20"/>
              </w:rPr>
              <w:pPrChange w:id="984" w:author="autor" w:date="2022-06-18T18:23:00Z">
                <w:pPr>
                  <w:spacing w:before="120" w:after="0" w:line="240" w:lineRule="auto"/>
                  <w:ind w:left="85" w:right="85"/>
                  <w:jc w:val="both"/>
                </w:pPr>
              </w:pPrChange>
            </w:pPr>
            <w:del w:id="985" w:author="autor" w:date="2022-06-18T18:23:00Z">
              <w:r w:rsidRPr="002C3A60" w:rsidDel="004A5D7A">
                <w:rPr>
                  <w:rFonts w:ascii="Arial" w:hAnsi="Arial" w:cs="Arial"/>
                  <w:bCs/>
                  <w:sz w:val="20"/>
                  <w:szCs w:val="20"/>
                </w:rPr>
                <w:delText>Listinná: Originál, alebo úradne overená kópia.</w:delText>
              </w:r>
            </w:del>
          </w:p>
          <w:p w14:paraId="61152A19" w14:textId="0471BE0A" w:rsidR="00997F82" w:rsidRPr="002C3A60" w:rsidRDefault="00997F82" w:rsidP="00FA7A1A">
            <w:pPr>
              <w:spacing w:before="120" w:after="120" w:line="240" w:lineRule="auto"/>
              <w:ind w:left="85" w:right="85"/>
              <w:jc w:val="both"/>
              <w:rPr>
                <w:rFonts w:ascii="Arial" w:hAnsi="Arial" w:cs="Arial"/>
                <w:bCs/>
                <w:sz w:val="20"/>
                <w:szCs w:val="20"/>
              </w:rPr>
            </w:pPr>
            <w:del w:id="986" w:author="autor" w:date="2022-06-18T18:23:00Z">
              <w:r w:rsidRPr="002C3A60" w:rsidDel="004A5D7A">
                <w:rPr>
                  <w:rFonts w:ascii="Arial" w:hAnsi="Arial" w:cs="Arial"/>
                  <w:bCs/>
                  <w:sz w:val="20"/>
                  <w:szCs w:val="20"/>
                </w:rPr>
                <w:delText xml:space="preserve">Elektronická: </w:delText>
              </w:r>
              <w:r w:rsidDel="004A5D7A">
                <w:rPr>
                  <w:rFonts w:ascii="Arial" w:hAnsi="Arial" w:cs="Arial"/>
                  <w:bCs/>
                  <w:sz w:val="20"/>
                  <w:szCs w:val="20"/>
                </w:rPr>
                <w:delText>Sken</w:delText>
              </w:r>
              <w:r w:rsidRPr="002C3A60" w:rsidDel="004A5D7A">
                <w:rPr>
                  <w:rFonts w:ascii="Arial" w:hAnsi="Arial" w:cs="Arial"/>
                  <w:bCs/>
                  <w:sz w:val="20"/>
                  <w:szCs w:val="20"/>
                </w:rPr>
                <w:delText xml:space="preserve"> (vo formáte .</w:delText>
              </w:r>
              <w:r w:rsidDel="004A5D7A">
                <w:rPr>
                  <w:rFonts w:ascii="Arial" w:hAnsi="Arial" w:cs="Arial"/>
                  <w:bCs/>
                  <w:sz w:val="20"/>
                  <w:szCs w:val="20"/>
                </w:rPr>
                <w:delText>pdf</w:delText>
              </w:r>
              <w:r w:rsidRPr="002C3A60" w:rsidDel="004A5D7A">
                <w:rPr>
                  <w:rFonts w:ascii="Arial" w:hAnsi="Arial" w:cs="Arial"/>
                  <w:bCs/>
                  <w:sz w:val="20"/>
                  <w:szCs w:val="20"/>
                </w:rPr>
                <w:delText>) na CD/DVD</w:delText>
              </w:r>
            </w:del>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E546B9E"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del w:id="987" w:author="uzivatel3" w:date="2023-01-17T15:18:00Z">
              <w:r w:rsidDel="00FE6661">
                <w:rPr>
                  <w:rFonts w:ascii="Arial" w:hAnsi="Arial" w:cs="Arial"/>
                  <w:bCs/>
                  <w:sz w:val="20"/>
                  <w:szCs w:val="20"/>
                </w:rPr>
                <w:delText>9</w:delText>
              </w:r>
              <w:r w:rsidRPr="00835223" w:rsidDel="00FE6661">
                <w:rPr>
                  <w:rFonts w:ascii="Arial" w:hAnsi="Arial" w:cs="Arial"/>
                  <w:bCs/>
                  <w:sz w:val="20"/>
                  <w:szCs w:val="20"/>
                </w:rPr>
                <w:delText xml:space="preserve"> </w:delText>
              </w:r>
            </w:del>
            <w:ins w:id="988" w:author="uzivatel3" w:date="2023-02-21T00:44:00Z">
              <w:r w:rsidR="00BB3A56">
                <w:rPr>
                  <w:rFonts w:ascii="Arial" w:hAnsi="Arial" w:cs="Arial"/>
                  <w:bCs/>
                  <w:sz w:val="20"/>
                  <w:szCs w:val="20"/>
                </w:rPr>
                <w:t>5</w:t>
              </w:r>
            </w:ins>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del w:id="989" w:author="autor" w:date="2022-06-08T14:08:00Z">
              <w:r w:rsidRPr="00835223" w:rsidDel="00574067">
                <w:rPr>
                  <w:rFonts w:ascii="Arial" w:hAnsi="Arial" w:cs="Arial"/>
                  <w:bCs/>
                  <w:sz w:val="20"/>
                  <w:szCs w:val="20"/>
                </w:rPr>
                <w:delText>pred nadobudnutím účinnosti zmluvy o</w:delText>
              </w:r>
              <w:r w:rsidR="000C25C2" w:rsidDel="00574067">
                <w:rPr>
                  <w:rFonts w:ascii="Arial" w:hAnsi="Arial" w:cs="Arial"/>
                  <w:bCs/>
                  <w:sz w:val="20"/>
                  <w:szCs w:val="20"/>
                </w:rPr>
                <w:delText> </w:delText>
              </w:r>
              <w:r w:rsidRPr="00835223" w:rsidDel="00574067">
                <w:rPr>
                  <w:rFonts w:ascii="Arial" w:hAnsi="Arial" w:cs="Arial"/>
                  <w:bCs/>
                  <w:sz w:val="20"/>
                  <w:szCs w:val="20"/>
                </w:rPr>
                <w:delText>príspevku</w:delText>
              </w:r>
              <w:r w:rsidR="000C25C2" w:rsidDel="00574067">
                <w:rPr>
                  <w:rFonts w:ascii="Arial" w:hAnsi="Arial" w:cs="Arial"/>
                  <w:bCs/>
                  <w:sz w:val="20"/>
                  <w:szCs w:val="20"/>
                </w:rPr>
                <w:delText>/</w:delText>
              </w:r>
            </w:del>
            <w:r w:rsidR="000C25C2">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del w:id="990" w:author="autor" w:date="2022-06-08T14:09:00Z">
              <w:r w:rsidRPr="00835223" w:rsidDel="00574067">
                <w:rPr>
                  <w:rFonts w:ascii="Arial" w:hAnsi="Arial" w:cs="Arial"/>
                  <w:bCs/>
                  <w:sz w:val="20"/>
                  <w:szCs w:val="20"/>
                </w:rPr>
                <w:delText>účinnosťou zmluvy o</w:delText>
              </w:r>
              <w:r w:rsidR="000C25C2" w:rsidDel="00574067">
                <w:rPr>
                  <w:rFonts w:ascii="Arial" w:hAnsi="Arial" w:cs="Arial"/>
                  <w:bCs/>
                  <w:sz w:val="20"/>
                  <w:szCs w:val="20"/>
                </w:rPr>
                <w:delText> </w:delText>
              </w:r>
              <w:r w:rsidRPr="00835223" w:rsidDel="00574067">
                <w:rPr>
                  <w:rFonts w:ascii="Arial" w:hAnsi="Arial" w:cs="Arial"/>
                  <w:bCs/>
                  <w:sz w:val="20"/>
                  <w:szCs w:val="20"/>
                </w:rPr>
                <w:delText>príspevku</w:delText>
              </w:r>
              <w:r w:rsidR="000C25C2" w:rsidDel="00574067">
                <w:rPr>
                  <w:rFonts w:ascii="Arial" w:hAnsi="Arial" w:cs="Arial"/>
                  <w:bCs/>
                  <w:sz w:val="20"/>
                  <w:szCs w:val="20"/>
                </w:rPr>
                <w:delText>/</w:delText>
              </w:r>
            </w:del>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del w:id="991" w:author="autor" w:date="2022-06-08T14:09:00Z">
              <w:r w:rsidRPr="00835223" w:rsidDel="00574067">
                <w:rPr>
                  <w:rFonts w:ascii="Arial" w:hAnsi="Arial" w:cs="Arial"/>
                  <w:bCs/>
                  <w:sz w:val="20"/>
                  <w:szCs w:val="20"/>
                </w:rPr>
                <w:delText>na účinnosť zmluvy o</w:delText>
              </w:r>
              <w:r w:rsidR="000C25C2" w:rsidDel="00574067">
                <w:rPr>
                  <w:rFonts w:ascii="Arial" w:hAnsi="Arial" w:cs="Arial"/>
                  <w:bCs/>
                  <w:sz w:val="20"/>
                  <w:szCs w:val="20"/>
                </w:rPr>
                <w:delText> </w:delText>
              </w:r>
              <w:r w:rsidRPr="00835223" w:rsidDel="00574067">
                <w:rPr>
                  <w:rFonts w:ascii="Arial" w:hAnsi="Arial" w:cs="Arial"/>
                  <w:bCs/>
                  <w:sz w:val="20"/>
                  <w:szCs w:val="20"/>
                </w:rPr>
                <w:delText>príspevku</w:delText>
              </w:r>
              <w:r w:rsidR="000C25C2" w:rsidDel="00574067">
                <w:rPr>
                  <w:rFonts w:ascii="Arial" w:hAnsi="Arial" w:cs="Arial"/>
                  <w:bCs/>
                  <w:sz w:val="20"/>
                  <w:szCs w:val="20"/>
                </w:rPr>
                <w:delText>/</w:delText>
              </w:r>
            </w:del>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del w:id="992" w:author="autor" w:date="2022-06-08T14:09:00Z">
              <w:r w:rsidRPr="00835223" w:rsidDel="00574067">
                <w:rPr>
                  <w:rFonts w:ascii="Arial" w:hAnsi="Arial" w:cs="Arial"/>
                  <w:bCs/>
                  <w:sz w:val="20"/>
                  <w:szCs w:val="20"/>
                </w:rPr>
                <w:delText>nadobudnutí účinnosti zmluvy o</w:delText>
              </w:r>
              <w:r w:rsidR="000C25C2" w:rsidDel="00574067">
                <w:rPr>
                  <w:rFonts w:ascii="Arial" w:hAnsi="Arial" w:cs="Arial"/>
                  <w:bCs/>
                  <w:sz w:val="20"/>
                  <w:szCs w:val="20"/>
                </w:rPr>
                <w:delText> </w:delText>
              </w:r>
              <w:r w:rsidRPr="00835223" w:rsidDel="00574067">
                <w:rPr>
                  <w:rFonts w:ascii="Arial" w:hAnsi="Arial" w:cs="Arial"/>
                  <w:bCs/>
                  <w:sz w:val="20"/>
                  <w:szCs w:val="20"/>
                </w:rPr>
                <w:delText>príspevku</w:delText>
              </w:r>
              <w:r w:rsidR="000C25C2" w:rsidDel="00574067">
                <w:rPr>
                  <w:rFonts w:ascii="Arial" w:hAnsi="Arial" w:cs="Arial"/>
                  <w:bCs/>
                  <w:sz w:val="20"/>
                  <w:szCs w:val="20"/>
                </w:rPr>
                <w:delText>/</w:delText>
              </w:r>
            </w:del>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7CB097C1"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ins w:id="993" w:author="autor">
              <w:r w:rsidR="000F1EAE">
                <w:rPr>
                  <w:rFonts w:ascii="Arial" w:hAnsi="Arial" w:cs="Arial"/>
                  <w:bCs/>
                  <w:sz w:val="20"/>
                  <w:szCs w:val="20"/>
                </w:rPr>
                <w:t> </w:t>
              </w:r>
            </w:ins>
            <w:del w:id="994" w:author="autor">
              <w:r w:rsidRPr="00B24E47" w:rsidDel="000F1EAE">
                <w:rPr>
                  <w:rFonts w:ascii="Arial" w:hAnsi="Arial" w:cs="Arial"/>
                  <w:bCs/>
                  <w:sz w:val="20"/>
                  <w:szCs w:val="20"/>
                </w:rPr>
                <w:delText>kapitole 2.2.2 Príručky RO pre IROP</w:delText>
              </w:r>
            </w:del>
            <w:ins w:id="995" w:author="autor">
              <w:r w:rsidR="000F1EAE">
                <w:rPr>
                  <w:rFonts w:ascii="Arial" w:hAnsi="Arial" w:cs="Arial"/>
                  <w:bCs/>
                  <w:sz w:val="20"/>
                  <w:szCs w:val="20"/>
                </w:rPr>
                <w:t xml:space="preserve">Príručke </w:t>
              </w:r>
            </w:ins>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ins w:id="996" w:author="autor" w:date="2022-05-06T15:30:00Z">
              <w:r w:rsidR="00A37301">
                <w:rPr>
                  <w:rFonts w:ascii="Arial" w:hAnsi="Arial" w:cs="Arial"/>
                  <w:sz w:val="20"/>
                </w:rPr>
                <w:fldChar w:fldCharType="begin"/>
              </w:r>
              <w:r w:rsidR="00A37301">
                <w:rPr>
                  <w:rFonts w:ascii="Arial" w:hAnsi="Arial" w:cs="Arial"/>
                  <w:sz w:val="20"/>
                </w:rPr>
                <w:instrText xml:space="preserve"> HYPERLINK "https://www.mirri.gov.sk/mpsr/irop-programove-obdobie-2014-2020/clld/programove-dokumenty/prirucka-k-procesu-verejneho-obstaravania/index.html" </w:instrText>
              </w:r>
              <w:r w:rsidR="00A37301">
                <w:rPr>
                  <w:rFonts w:ascii="Arial" w:hAnsi="Arial" w:cs="Arial"/>
                  <w:sz w:val="20"/>
                </w:rPr>
              </w:r>
              <w:r w:rsidR="00A37301">
                <w:rPr>
                  <w:rFonts w:ascii="Arial" w:hAnsi="Arial" w:cs="Arial"/>
                  <w:sz w:val="20"/>
                </w:rPr>
                <w:fldChar w:fldCharType="separate"/>
              </w:r>
              <w:r w:rsidR="000F1EAE" w:rsidRPr="00A37301">
                <w:rPr>
                  <w:rStyle w:val="Hypertextovprepojenie"/>
                  <w:rFonts w:cs="Arial"/>
                  <w:sz w:val="20"/>
                </w:rPr>
                <w:t>https://www.mirri.gov.sk/mpsr/irop-programove-obdobie-2014-2020/clld/programove-dokumenty/prirucka-k-procesu-verejneho-obstaravania/index.html</w:t>
              </w:r>
              <w:r w:rsidR="00A37301">
                <w:rPr>
                  <w:rFonts w:ascii="Arial" w:hAnsi="Arial" w:cs="Arial"/>
                  <w:sz w:val="20"/>
                </w:rPr>
                <w:fldChar w:fldCharType="end"/>
              </w:r>
            </w:ins>
            <w:del w:id="997" w:author="autor">
              <w:r w:rsidR="004B6FD8" w:rsidDel="000F1EAE">
                <w:fldChar w:fldCharType="begin"/>
              </w:r>
              <w:r w:rsidR="004B6FD8" w:rsidDel="000F1EAE">
                <w:delInstrText xml:space="preserve"> HYPERLINK "http://www.mpsr.sk/index.php?navID=1121&amp;navID2=1121&amp;sID=67&amp;id=10956" </w:delInstrText>
              </w:r>
              <w:r w:rsidR="004B6FD8" w:rsidDel="000F1EAE">
                <w:fldChar w:fldCharType="separate"/>
              </w:r>
              <w:r w:rsidR="00DF0742" w:rsidRPr="00DF0742" w:rsidDel="000F1EAE">
                <w:rPr>
                  <w:rStyle w:val="Hypertextovprepojenie"/>
                  <w:rFonts w:cs="Arial"/>
                  <w:bCs/>
                  <w:sz w:val="20"/>
                  <w:szCs w:val="20"/>
                </w:rPr>
                <w:delText>http://www.mpsr.sk/index.php?navID=1121&amp;navID2=1121&amp;sID=67&amp;id=10956</w:delText>
              </w:r>
              <w:r w:rsidR="004B6FD8" w:rsidDel="000F1EAE">
                <w:rPr>
                  <w:rStyle w:val="Hypertextovprepojenie"/>
                  <w:rFonts w:cs="Arial"/>
                  <w:bCs/>
                  <w:sz w:val="20"/>
                  <w:szCs w:val="20"/>
                </w:rPr>
                <w:fldChar w:fldCharType="end"/>
              </w:r>
            </w:del>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0562FE22"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w:t>
            </w:r>
            <w:del w:id="998" w:author="autor">
              <w:r w:rsidRPr="00B24E47" w:rsidDel="000F1EAE">
                <w:rPr>
                  <w:rFonts w:ascii="Arial" w:hAnsi="Arial" w:cs="Arial"/>
                  <w:bCs/>
                  <w:sz w:val="20"/>
                  <w:szCs w:val="20"/>
                </w:rPr>
                <w:delText xml:space="preserve">RO pre IROP </w:delText>
              </w:r>
            </w:del>
            <w:r w:rsidRPr="00B24E47">
              <w:rPr>
                <w:rFonts w:ascii="Arial" w:hAnsi="Arial" w:cs="Arial"/>
                <w:bCs/>
                <w:sz w:val="20"/>
                <w:szCs w:val="20"/>
              </w:rPr>
              <w:t xml:space="preserve">k procesu verejného obstarávania, ktorá je dostupná na </w:t>
            </w:r>
            <w:ins w:id="999" w:author="autor">
              <w:r w:rsidR="000F1EAE" w:rsidRPr="00833EAE">
                <w:rPr>
                  <w:rFonts w:ascii="Arial" w:hAnsi="Arial" w:cs="Arial"/>
                  <w:sz w:val="20"/>
                  <w:szCs w:val="20"/>
                </w:rPr>
                <w:fldChar w:fldCharType="begin"/>
              </w:r>
              <w:r w:rsidR="000F1EAE" w:rsidRPr="00FA7A1A">
                <w:rPr>
                  <w:rFonts w:ascii="Arial" w:hAnsi="Arial" w:cs="Arial"/>
                  <w:sz w:val="20"/>
                  <w:szCs w:val="20"/>
                </w:rPr>
                <w:instrText xml:space="preserve"> HYPERLINK "https://www.mirri.gov.sk/mpsr/irop-programove-obdobie-2014-2020/clld/programove-dokumenty/prirucka-k-procesu-verejneho-obstaravania/index.html" </w:instrText>
              </w:r>
              <w:r w:rsidR="000F1EAE" w:rsidRPr="00833EAE">
                <w:rPr>
                  <w:rFonts w:ascii="Arial" w:hAnsi="Arial" w:cs="Arial"/>
                  <w:sz w:val="20"/>
                  <w:szCs w:val="20"/>
                </w:rPr>
              </w:r>
              <w:r w:rsidR="000F1EAE" w:rsidRPr="00833EAE">
                <w:rPr>
                  <w:rFonts w:ascii="Arial" w:hAnsi="Arial" w:cs="Arial"/>
                  <w:sz w:val="20"/>
                  <w:szCs w:val="20"/>
                </w:rPr>
                <w:fldChar w:fldCharType="separate"/>
              </w:r>
              <w:r w:rsidR="000F1EAE" w:rsidRPr="00FA7A1A">
                <w:rPr>
                  <w:rStyle w:val="Hypertextovprepojenie"/>
                  <w:rFonts w:cs="Arial"/>
                  <w:sz w:val="20"/>
                  <w:szCs w:val="20"/>
                </w:rPr>
                <w:t>https://www.mirri.gov.sk/mpsr/irop-programove-obdobie-2014-2020/clld/programove-dokumenty/prirucka-k-procesu-verejneho-obstaravania/index.html</w:t>
              </w:r>
              <w:r w:rsidR="000F1EAE" w:rsidRPr="00833EAE">
                <w:rPr>
                  <w:rFonts w:ascii="Arial" w:hAnsi="Arial" w:cs="Arial"/>
                  <w:sz w:val="20"/>
                  <w:szCs w:val="20"/>
                </w:rPr>
                <w:fldChar w:fldCharType="end"/>
              </w:r>
              <w:r w:rsidR="000F1EAE">
                <w:t>.</w:t>
              </w:r>
            </w:ins>
            <w:del w:id="1000" w:author="autor">
              <w:r w:rsidR="004B6FD8" w:rsidDel="000F1EAE">
                <w:fldChar w:fldCharType="begin"/>
              </w:r>
              <w:r w:rsidR="004B6FD8" w:rsidDel="000F1EAE">
                <w:delInstrText xml:space="preserve"> HYPERLINK "http://www.mpsr.sk/index.php?navID=1121&amp;navID2=1121&amp;sID=67&amp;id=10956" </w:delInstrText>
              </w:r>
              <w:r w:rsidR="004B6FD8" w:rsidDel="000F1EAE">
                <w:fldChar w:fldCharType="separate"/>
              </w:r>
              <w:r w:rsidRPr="00DF0742" w:rsidDel="000F1EAE">
                <w:rPr>
                  <w:rStyle w:val="Hypertextovprepojenie"/>
                  <w:rFonts w:cs="Arial"/>
                  <w:bCs/>
                  <w:sz w:val="20"/>
                  <w:szCs w:val="20"/>
                </w:rPr>
                <w:delText>http://www.mpsr.sk/index.php?navID=1121&amp;navID2=1121&amp;sID=67&amp;id=10956</w:delText>
              </w:r>
              <w:r w:rsidR="004B6FD8" w:rsidDel="000F1EAE">
                <w:rPr>
                  <w:rStyle w:val="Hypertextovprepojenie"/>
                  <w:rFonts w:cs="Arial"/>
                  <w:bCs/>
                  <w:sz w:val="20"/>
                  <w:szCs w:val="20"/>
                </w:rPr>
                <w:fldChar w:fldCharType="end"/>
              </w:r>
              <w:r w:rsidRPr="00B24E47" w:rsidDel="000F1EAE">
                <w:rPr>
                  <w:rFonts w:ascii="Arial" w:hAnsi="Arial" w:cs="Arial"/>
                  <w:bCs/>
                  <w:sz w:val="20"/>
                  <w:szCs w:val="20"/>
                </w:rPr>
                <w:delText xml:space="preserve">. </w:delText>
              </w:r>
            </w:del>
          </w:p>
          <w:p w14:paraId="7FEC12B1" w14:textId="4147C628" w:rsidR="00997F82" w:rsidDel="00E705B8" w:rsidRDefault="00997F82" w:rsidP="00D70E4D">
            <w:pPr>
              <w:widowControl w:val="0"/>
              <w:spacing w:before="240" w:after="120" w:line="240" w:lineRule="auto"/>
              <w:ind w:left="85" w:right="85"/>
              <w:jc w:val="both"/>
              <w:rPr>
                <w:del w:id="1001" w:author="autor" w:date="2022-06-18T18:26:00Z"/>
                <w:rFonts w:ascii="Arial" w:hAnsi="Arial" w:cs="Arial"/>
                <w:b/>
                <w:bCs/>
                <w:sz w:val="20"/>
                <w:szCs w:val="20"/>
              </w:rPr>
            </w:pPr>
            <w:del w:id="1002" w:author="autor" w:date="2022-06-18T18:26:00Z">
              <w:r w:rsidRPr="002C3A60" w:rsidDel="00E705B8">
                <w:rPr>
                  <w:rFonts w:ascii="Arial" w:hAnsi="Arial" w:cs="Arial"/>
                  <w:b/>
                  <w:bCs/>
                  <w:sz w:val="20"/>
                  <w:szCs w:val="20"/>
                </w:rPr>
                <w:delText>Forma predloženia prílohy</w:delText>
              </w:r>
            </w:del>
          </w:p>
          <w:p w14:paraId="7D5A5E29" w14:textId="63542987" w:rsidR="00997F82" w:rsidRPr="00B24E47" w:rsidDel="00E705B8" w:rsidRDefault="00997F82">
            <w:pPr>
              <w:widowControl w:val="0"/>
              <w:spacing w:before="120" w:after="120" w:line="240" w:lineRule="auto"/>
              <w:ind w:left="85" w:right="85"/>
              <w:jc w:val="both"/>
              <w:rPr>
                <w:del w:id="1003" w:author="autor" w:date="2022-06-18T18:26:00Z"/>
                <w:rFonts w:ascii="Arial" w:hAnsi="Arial" w:cs="Arial"/>
                <w:bCs/>
                <w:sz w:val="20"/>
                <w:szCs w:val="20"/>
              </w:rPr>
            </w:pPr>
            <w:r w:rsidRPr="00B24E47">
              <w:rPr>
                <w:rFonts w:ascii="Arial" w:hAnsi="Arial" w:cs="Arial"/>
                <w:bCs/>
                <w:sz w:val="20"/>
                <w:szCs w:val="20"/>
              </w:rPr>
              <w:t>Rozpočet projektu</w:t>
            </w:r>
            <w:ins w:id="1004" w:author="autor" w:date="2022-06-18T18:26:00Z">
              <w:r w:rsidR="00E705B8">
                <w:rPr>
                  <w:rFonts w:ascii="Arial" w:hAnsi="Arial" w:cs="Arial"/>
                  <w:bCs/>
                  <w:sz w:val="20"/>
                  <w:szCs w:val="20"/>
                </w:rPr>
                <w:t xml:space="preserve"> sa predkladá </w:t>
              </w:r>
            </w:ins>
            <w:del w:id="1005" w:author="autor" w:date="2022-06-18T18:26:00Z">
              <w:r w:rsidRPr="00B24E47" w:rsidDel="00E705B8">
                <w:rPr>
                  <w:rFonts w:ascii="Arial" w:hAnsi="Arial" w:cs="Arial"/>
                  <w:bCs/>
                  <w:sz w:val="20"/>
                  <w:szCs w:val="20"/>
                </w:rPr>
                <w:delText>:</w:delText>
              </w:r>
            </w:del>
          </w:p>
          <w:p w14:paraId="0EDB579D" w14:textId="2ECA17A1" w:rsidR="00997F82" w:rsidRPr="002C3A60" w:rsidDel="00E705B8" w:rsidRDefault="00997F82">
            <w:pPr>
              <w:widowControl w:val="0"/>
              <w:spacing w:before="120" w:after="120" w:line="240" w:lineRule="auto"/>
              <w:ind w:left="85" w:right="85"/>
              <w:jc w:val="both"/>
              <w:rPr>
                <w:del w:id="1006" w:author="autor" w:date="2022-06-18T18:26:00Z"/>
                <w:rFonts w:ascii="Arial" w:hAnsi="Arial" w:cs="Arial"/>
                <w:bCs/>
                <w:sz w:val="20"/>
                <w:szCs w:val="20"/>
              </w:rPr>
              <w:pPrChange w:id="1007" w:author="autor" w:date="2022-06-18T18:26:00Z">
                <w:pPr>
                  <w:widowControl w:val="0"/>
                  <w:spacing w:after="0" w:line="240" w:lineRule="auto"/>
                  <w:ind w:left="85" w:right="85"/>
                  <w:jc w:val="both"/>
                </w:pPr>
              </w:pPrChange>
            </w:pPr>
            <w:del w:id="1008" w:author="autor" w:date="2022-06-18T18:26:00Z">
              <w:r w:rsidRPr="002C3A60" w:rsidDel="00E705B8">
                <w:rPr>
                  <w:rFonts w:ascii="Arial" w:hAnsi="Arial" w:cs="Arial"/>
                  <w:bCs/>
                  <w:sz w:val="20"/>
                  <w:szCs w:val="20"/>
                </w:rPr>
                <w:delText>Listinná: Originál</w:delText>
              </w:r>
            </w:del>
          </w:p>
          <w:p w14:paraId="0FBCDA4F" w14:textId="348176D0" w:rsidR="00997F82" w:rsidDel="00E705B8" w:rsidRDefault="00997F82">
            <w:pPr>
              <w:widowControl w:val="0"/>
              <w:spacing w:before="120" w:after="120" w:line="240" w:lineRule="auto"/>
              <w:ind w:left="85" w:right="85"/>
              <w:jc w:val="both"/>
              <w:rPr>
                <w:del w:id="1009" w:author="autor" w:date="2022-06-18T18:26:00Z"/>
                <w:rFonts w:ascii="Arial" w:hAnsi="Arial" w:cs="Arial"/>
                <w:bCs/>
                <w:sz w:val="20"/>
                <w:szCs w:val="20"/>
              </w:rPr>
              <w:pPrChange w:id="1010" w:author="autor" w:date="2022-06-18T18:26:00Z">
                <w:pPr>
                  <w:widowControl w:val="0"/>
                  <w:spacing w:after="0" w:line="240" w:lineRule="auto"/>
                  <w:ind w:left="85" w:right="85"/>
                  <w:jc w:val="both"/>
                </w:pPr>
              </w:pPrChange>
            </w:pPr>
            <w:del w:id="1011" w:author="autor" w:date="2022-06-18T18:26:00Z">
              <w:r w:rsidRPr="002C3A60" w:rsidDel="00E705B8">
                <w:rPr>
                  <w:rFonts w:ascii="Arial" w:hAnsi="Arial" w:cs="Arial"/>
                  <w:bCs/>
                  <w:sz w:val="20"/>
                  <w:szCs w:val="20"/>
                </w:rPr>
                <w:delText xml:space="preserve">Elektronická: </w:delText>
              </w:r>
              <w:r w:rsidDel="00E705B8">
                <w:rPr>
                  <w:rFonts w:ascii="Arial" w:hAnsi="Arial" w:cs="Arial"/>
                  <w:bCs/>
                  <w:sz w:val="20"/>
                  <w:szCs w:val="20"/>
                </w:rPr>
                <w:delText>Excel</w:delText>
              </w:r>
              <w:r w:rsidRPr="002C3A60" w:rsidDel="00E705B8">
                <w:rPr>
                  <w:rFonts w:ascii="Arial" w:hAnsi="Arial" w:cs="Arial"/>
                  <w:bCs/>
                  <w:sz w:val="20"/>
                  <w:szCs w:val="20"/>
                </w:rPr>
                <w:delText xml:space="preserve"> (</w:delText>
              </w:r>
            </w:del>
            <w:r w:rsidRPr="002C3A60">
              <w:rPr>
                <w:rFonts w:ascii="Arial" w:hAnsi="Arial" w:cs="Arial"/>
                <w:bCs/>
                <w:sz w:val="20"/>
                <w:szCs w:val="20"/>
              </w:rPr>
              <w:t>vo formáte .</w:t>
            </w:r>
            <w:r>
              <w:rPr>
                <w:rFonts w:ascii="Arial" w:hAnsi="Arial" w:cs="Arial"/>
                <w:bCs/>
                <w:sz w:val="20"/>
                <w:szCs w:val="20"/>
              </w:rPr>
              <w:t>xls</w:t>
            </w:r>
            <w:ins w:id="1012" w:author="autor" w:date="2022-06-18T18:26:00Z">
              <w:r w:rsidR="00E705B8">
                <w:rPr>
                  <w:rFonts w:ascii="Arial" w:hAnsi="Arial" w:cs="Arial"/>
                  <w:bCs/>
                  <w:sz w:val="20"/>
                  <w:szCs w:val="20"/>
                </w:rPr>
                <w:t>.</w:t>
              </w:r>
            </w:ins>
            <w:del w:id="1013" w:author="autor" w:date="2022-06-18T18:26:00Z">
              <w:r w:rsidRPr="002C3A60" w:rsidDel="00E705B8">
                <w:rPr>
                  <w:rFonts w:ascii="Arial" w:hAnsi="Arial" w:cs="Arial"/>
                  <w:bCs/>
                  <w:sz w:val="20"/>
                  <w:szCs w:val="20"/>
                </w:rPr>
                <w:delText>) na CD/DVD</w:delText>
              </w:r>
            </w:del>
          </w:p>
          <w:p w14:paraId="081160BC" w14:textId="5A063ED0" w:rsidR="00997F82" w:rsidDel="00E705B8" w:rsidRDefault="00997F82">
            <w:pPr>
              <w:widowControl w:val="0"/>
              <w:spacing w:before="120" w:after="120" w:line="240" w:lineRule="auto"/>
              <w:ind w:left="85" w:right="85"/>
              <w:jc w:val="both"/>
              <w:rPr>
                <w:del w:id="1014" w:author="autor" w:date="2022-06-18T18:26:00Z"/>
                <w:rFonts w:ascii="Arial" w:hAnsi="Arial" w:cs="Arial"/>
                <w:bCs/>
                <w:sz w:val="20"/>
                <w:szCs w:val="20"/>
              </w:rPr>
            </w:pPr>
            <w:del w:id="1015" w:author="autor" w:date="2022-06-18T18:26:00Z">
              <w:r w:rsidDel="00E705B8">
                <w:rPr>
                  <w:rFonts w:ascii="Arial" w:hAnsi="Arial" w:cs="Arial"/>
                  <w:bCs/>
                  <w:sz w:val="20"/>
                  <w:szCs w:val="20"/>
                </w:rPr>
                <w:delText>Súvisiaca dokumentácia:</w:delText>
              </w:r>
            </w:del>
          </w:p>
          <w:p w14:paraId="1DB8CC23" w14:textId="17A7A79A" w:rsidR="00997F82" w:rsidRPr="002C3A60" w:rsidDel="00E705B8" w:rsidRDefault="00997F82">
            <w:pPr>
              <w:widowControl w:val="0"/>
              <w:spacing w:before="120" w:after="120" w:line="240" w:lineRule="auto"/>
              <w:ind w:left="85" w:right="85"/>
              <w:jc w:val="both"/>
              <w:rPr>
                <w:del w:id="1016" w:author="autor" w:date="2022-06-18T18:26:00Z"/>
                <w:rFonts w:ascii="Arial" w:hAnsi="Arial" w:cs="Arial"/>
                <w:bCs/>
                <w:sz w:val="20"/>
                <w:szCs w:val="20"/>
              </w:rPr>
              <w:pPrChange w:id="1017" w:author="autor" w:date="2022-06-18T18:26:00Z">
                <w:pPr>
                  <w:widowControl w:val="0"/>
                  <w:spacing w:before="120" w:after="0" w:line="240" w:lineRule="auto"/>
                  <w:ind w:left="85" w:right="85"/>
                  <w:jc w:val="both"/>
                </w:pPr>
              </w:pPrChange>
            </w:pPr>
            <w:del w:id="1018" w:author="autor" w:date="2022-06-18T18:26:00Z">
              <w:r w:rsidRPr="002C3A60" w:rsidDel="00E705B8">
                <w:rPr>
                  <w:rFonts w:ascii="Arial" w:hAnsi="Arial" w:cs="Arial"/>
                  <w:bCs/>
                  <w:sz w:val="20"/>
                  <w:szCs w:val="20"/>
                </w:rPr>
                <w:delText xml:space="preserve">Listinná: </w:delText>
              </w:r>
              <w:r w:rsidDel="00E705B8">
                <w:rPr>
                  <w:rFonts w:ascii="Arial" w:hAnsi="Arial" w:cs="Arial"/>
                  <w:bCs/>
                  <w:sz w:val="20"/>
                  <w:szCs w:val="20"/>
                </w:rPr>
                <w:delText>Kópia</w:delText>
              </w:r>
            </w:del>
          </w:p>
          <w:p w14:paraId="557C2B43" w14:textId="00F4FD40" w:rsidR="00997F82" w:rsidRPr="002C3A60" w:rsidRDefault="00997F82" w:rsidP="00FA7A1A">
            <w:pPr>
              <w:widowControl w:val="0"/>
              <w:spacing w:before="120" w:after="120" w:line="240" w:lineRule="auto"/>
              <w:ind w:left="85" w:right="85"/>
              <w:jc w:val="both"/>
              <w:rPr>
                <w:rFonts w:ascii="Arial" w:hAnsi="Arial" w:cs="Arial"/>
                <w:bCs/>
                <w:sz w:val="20"/>
                <w:szCs w:val="20"/>
              </w:rPr>
            </w:pPr>
            <w:del w:id="1019" w:author="autor" w:date="2022-06-18T18:26:00Z">
              <w:r w:rsidRPr="002C3A60" w:rsidDel="00E705B8">
                <w:rPr>
                  <w:rFonts w:ascii="Arial" w:hAnsi="Arial" w:cs="Arial"/>
                  <w:bCs/>
                  <w:sz w:val="20"/>
                  <w:szCs w:val="20"/>
                </w:rPr>
                <w:delText xml:space="preserve">Elektronická: </w:delText>
              </w:r>
              <w:r w:rsidDel="00E705B8">
                <w:rPr>
                  <w:rFonts w:ascii="Arial" w:hAnsi="Arial" w:cs="Arial"/>
                  <w:bCs/>
                  <w:sz w:val="20"/>
                  <w:szCs w:val="20"/>
                </w:rPr>
                <w:delText>Sken</w:delText>
              </w:r>
              <w:r w:rsidRPr="002C3A60" w:rsidDel="00E705B8">
                <w:rPr>
                  <w:rFonts w:ascii="Arial" w:hAnsi="Arial" w:cs="Arial"/>
                  <w:bCs/>
                  <w:sz w:val="20"/>
                  <w:szCs w:val="20"/>
                </w:rPr>
                <w:delText xml:space="preserve"> (vo formáte .</w:delText>
              </w:r>
              <w:r w:rsidDel="00E705B8">
                <w:rPr>
                  <w:rFonts w:ascii="Arial" w:hAnsi="Arial" w:cs="Arial"/>
                  <w:bCs/>
                  <w:sz w:val="20"/>
                  <w:szCs w:val="20"/>
                </w:rPr>
                <w:delText>pdf</w:delText>
              </w:r>
              <w:r w:rsidRPr="002C3A60" w:rsidDel="00E705B8">
                <w:rPr>
                  <w:rFonts w:ascii="Arial" w:hAnsi="Arial" w:cs="Arial"/>
                  <w:bCs/>
                  <w:sz w:val="20"/>
                  <w:szCs w:val="20"/>
                </w:rPr>
                <w:delText>) na CD/DVD</w:delText>
              </w:r>
            </w:del>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40AB59FB" w:rsidR="00997F82" w:rsidRDefault="00997F82" w:rsidP="00FA7A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ins w:id="1020" w:author="autor" w:date="2022-06-18T18:34:00Z">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r w:rsidR="00132497">
                <w:rPr>
                  <w:rFonts w:ascii="Arial" w:hAnsi="Arial" w:cs="Arial"/>
                  <w:bCs/>
                  <w:sz w:val="20"/>
                  <w:szCs w:val="20"/>
                </w:rPr>
                <w:t>xls</w:t>
              </w:r>
            </w:ins>
            <w:ins w:id="1021" w:author="autor" w:date="2022-06-18T18:35:00Z">
              <w:r w:rsidR="00132497">
                <w:rPr>
                  <w:rFonts w:ascii="Arial" w:hAnsi="Arial" w:cs="Arial"/>
                  <w:bCs/>
                  <w:sz w:val="20"/>
                  <w:szCs w:val="20"/>
                </w:rPr>
                <w:t>.</w:t>
              </w:r>
            </w:ins>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3"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0B5239C5" w:rsidR="00D05CF5" w:rsidRDefault="00D05CF5" w:rsidP="00065CC5">
            <w:pPr>
              <w:pStyle w:val="Default"/>
              <w:ind w:left="25"/>
              <w:jc w:val="both"/>
              <w:rPr>
                <w:bCs/>
                <w:szCs w:val="20"/>
              </w:rPr>
            </w:pPr>
          </w:p>
          <w:p w14:paraId="701EDDBF" w14:textId="4CB88496" w:rsidR="00997F82" w:rsidDel="00132497" w:rsidRDefault="00D05CF5">
            <w:pPr>
              <w:pStyle w:val="Default"/>
              <w:ind w:left="25"/>
              <w:jc w:val="both"/>
              <w:rPr>
                <w:del w:id="1022" w:author="autor" w:date="2022-06-18T18:35:00Z"/>
                <w:bCs/>
                <w:szCs w:val="20"/>
              </w:rPr>
            </w:pPr>
            <w:r>
              <w:rPr>
                <w:bCs/>
                <w:szCs w:val="20"/>
              </w:rPr>
              <w:t xml:space="preserve">MAS overí údaje uvedené v prílohe na základe údajov účtovnej závierky dostupnej na </w:t>
            </w:r>
            <w:hyperlink r:id="rId14"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25988F20" w:rsidR="00997F82" w:rsidDel="00132497" w:rsidRDefault="00997F82">
            <w:pPr>
              <w:pStyle w:val="Default"/>
              <w:ind w:left="25"/>
              <w:jc w:val="both"/>
              <w:rPr>
                <w:del w:id="1023" w:author="autor" w:date="2022-06-18T18:35:00Z"/>
                <w:b/>
                <w:bCs/>
                <w:szCs w:val="20"/>
              </w:rPr>
              <w:pPrChange w:id="1024" w:author="autor" w:date="2022-06-18T18:35:00Z">
                <w:pPr>
                  <w:spacing w:before="240" w:after="120" w:line="240" w:lineRule="auto"/>
                  <w:ind w:left="2868" w:right="85" w:hanging="2783"/>
                  <w:jc w:val="both"/>
                </w:pPr>
              </w:pPrChange>
            </w:pPr>
            <w:del w:id="1025" w:author="autor" w:date="2022-06-18T18:35:00Z">
              <w:r w:rsidRPr="002C3A60" w:rsidDel="00132497">
                <w:rPr>
                  <w:b/>
                  <w:bCs/>
                  <w:szCs w:val="20"/>
                </w:rPr>
                <w:delText>Forma predloženia prílohy</w:delText>
              </w:r>
            </w:del>
          </w:p>
          <w:p w14:paraId="000A9367" w14:textId="68B78162" w:rsidR="00997F82" w:rsidRPr="002C3A60" w:rsidDel="00132497" w:rsidRDefault="00997F82">
            <w:pPr>
              <w:pStyle w:val="Default"/>
              <w:ind w:left="25"/>
              <w:jc w:val="both"/>
              <w:rPr>
                <w:del w:id="1026" w:author="autor" w:date="2022-06-18T18:35:00Z"/>
                <w:bCs/>
                <w:szCs w:val="20"/>
              </w:rPr>
              <w:pPrChange w:id="1027" w:author="autor" w:date="2022-06-18T18:35:00Z">
                <w:pPr>
                  <w:spacing w:before="120" w:after="0" w:line="240" w:lineRule="auto"/>
                  <w:ind w:left="85" w:right="85"/>
                  <w:jc w:val="both"/>
                </w:pPr>
              </w:pPrChange>
            </w:pPr>
            <w:del w:id="1028" w:author="autor" w:date="2022-06-18T18:35:00Z">
              <w:r w:rsidRPr="002C3A60" w:rsidDel="00132497">
                <w:rPr>
                  <w:bCs/>
                  <w:szCs w:val="20"/>
                </w:rPr>
                <w:delText>Listinná: Originál.</w:delText>
              </w:r>
            </w:del>
          </w:p>
          <w:p w14:paraId="30C5937C" w14:textId="60250B7D" w:rsidR="00F5202D" w:rsidRPr="002C3A60" w:rsidRDefault="00997F82" w:rsidP="00FA7A1A">
            <w:pPr>
              <w:pStyle w:val="Default"/>
              <w:ind w:left="25"/>
              <w:jc w:val="both"/>
              <w:rPr>
                <w:bCs/>
                <w:szCs w:val="20"/>
              </w:rPr>
            </w:pPr>
            <w:del w:id="1029" w:author="autor" w:date="2022-06-18T18:35:00Z">
              <w:r w:rsidRPr="002C3A60" w:rsidDel="00132497">
                <w:rPr>
                  <w:bCs/>
                  <w:szCs w:val="20"/>
                </w:rPr>
                <w:delText xml:space="preserve">Elektronická: </w:delText>
              </w:r>
              <w:r w:rsidDel="00132497">
                <w:rPr>
                  <w:bCs/>
                  <w:szCs w:val="20"/>
                </w:rPr>
                <w:delText>Excel</w:delText>
              </w:r>
              <w:r w:rsidRPr="002C3A60" w:rsidDel="00132497">
                <w:rPr>
                  <w:bCs/>
                  <w:szCs w:val="20"/>
                </w:rPr>
                <w:delText xml:space="preserve"> (vo formáte .</w:delText>
              </w:r>
              <w:r w:rsidDel="00132497">
                <w:rPr>
                  <w:bCs/>
                  <w:szCs w:val="20"/>
                </w:rPr>
                <w:delText>xls</w:delText>
              </w:r>
              <w:r w:rsidRPr="002C3A60" w:rsidDel="00132497">
                <w:rPr>
                  <w:bCs/>
                  <w:szCs w:val="20"/>
                </w:rPr>
                <w:delText>) na CD/DVD</w:delText>
              </w:r>
            </w:del>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10D00D7C" w:rsidR="00997F82" w:rsidDel="00132497" w:rsidRDefault="00997F82">
            <w:pPr>
              <w:widowControl w:val="0"/>
              <w:spacing w:before="120" w:after="120" w:line="240" w:lineRule="auto"/>
              <w:ind w:left="85" w:right="85"/>
              <w:jc w:val="both"/>
              <w:rPr>
                <w:del w:id="1030" w:author="autor" w:date="2022-06-18T18:35:00Z"/>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ins w:id="1031" w:author="autor" w:date="2022-06-18T18:35:00Z">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r w:rsidR="00132497">
                <w:rPr>
                  <w:rFonts w:ascii="Arial" w:hAnsi="Arial" w:cs="Arial"/>
                  <w:bCs/>
                  <w:sz w:val="20"/>
                  <w:szCs w:val="20"/>
                </w:rPr>
                <w:t>xls.</w:t>
              </w:r>
            </w:ins>
          </w:p>
          <w:p w14:paraId="1E690F12" w14:textId="1DD5D8AD" w:rsidR="00997F82" w:rsidDel="00132497" w:rsidRDefault="00997F82">
            <w:pPr>
              <w:widowControl w:val="0"/>
              <w:spacing w:before="120" w:after="120" w:line="240" w:lineRule="auto"/>
              <w:ind w:left="85" w:right="85"/>
              <w:jc w:val="both"/>
              <w:rPr>
                <w:del w:id="1032" w:author="autor" w:date="2022-06-18T18:35:00Z"/>
                <w:rFonts w:ascii="Arial" w:hAnsi="Arial" w:cs="Arial"/>
                <w:b/>
                <w:bCs/>
                <w:sz w:val="20"/>
                <w:szCs w:val="20"/>
              </w:rPr>
              <w:pPrChange w:id="1033" w:author="autor" w:date="2022-06-18T18:35:00Z">
                <w:pPr>
                  <w:widowControl w:val="0"/>
                  <w:spacing w:before="240" w:after="120" w:line="240" w:lineRule="auto"/>
                  <w:ind w:left="2868" w:right="85" w:hanging="2783"/>
                  <w:jc w:val="both"/>
                </w:pPr>
              </w:pPrChange>
            </w:pPr>
            <w:del w:id="1034" w:author="autor" w:date="2022-06-18T18:35:00Z">
              <w:r w:rsidRPr="002C3A60" w:rsidDel="00132497">
                <w:rPr>
                  <w:rFonts w:ascii="Arial" w:hAnsi="Arial" w:cs="Arial"/>
                  <w:b/>
                  <w:bCs/>
                  <w:sz w:val="20"/>
                  <w:szCs w:val="20"/>
                </w:rPr>
                <w:delText>Forma predloženia prílohy</w:delText>
              </w:r>
            </w:del>
          </w:p>
          <w:p w14:paraId="59C3C6D9" w14:textId="2FE62D01" w:rsidR="00997F82" w:rsidRPr="002C3A60" w:rsidDel="00132497" w:rsidRDefault="00997F82">
            <w:pPr>
              <w:widowControl w:val="0"/>
              <w:spacing w:before="120" w:after="120" w:line="240" w:lineRule="auto"/>
              <w:ind w:left="85" w:right="85"/>
              <w:jc w:val="both"/>
              <w:rPr>
                <w:del w:id="1035" w:author="autor" w:date="2022-06-18T18:35:00Z"/>
                <w:rFonts w:ascii="Arial" w:hAnsi="Arial" w:cs="Arial"/>
                <w:bCs/>
                <w:sz w:val="20"/>
                <w:szCs w:val="20"/>
              </w:rPr>
              <w:pPrChange w:id="1036" w:author="autor" w:date="2022-06-18T18:35:00Z">
                <w:pPr>
                  <w:widowControl w:val="0"/>
                  <w:spacing w:before="120" w:after="0" w:line="240" w:lineRule="auto"/>
                  <w:ind w:left="85" w:right="85"/>
                  <w:jc w:val="both"/>
                </w:pPr>
              </w:pPrChange>
            </w:pPr>
            <w:del w:id="1037" w:author="autor" w:date="2022-06-18T18:35:00Z">
              <w:r w:rsidRPr="002C3A60" w:rsidDel="00132497">
                <w:rPr>
                  <w:rFonts w:ascii="Arial" w:hAnsi="Arial" w:cs="Arial"/>
                  <w:bCs/>
                  <w:sz w:val="20"/>
                  <w:szCs w:val="20"/>
                </w:rPr>
                <w:delText>Listinná: Originál.</w:delText>
              </w:r>
            </w:del>
          </w:p>
          <w:p w14:paraId="46B062B3" w14:textId="468D0322" w:rsidR="00997F82" w:rsidRDefault="00997F82" w:rsidP="00FA7A1A">
            <w:pPr>
              <w:widowControl w:val="0"/>
              <w:spacing w:before="120" w:after="120" w:line="240" w:lineRule="auto"/>
              <w:ind w:left="85" w:right="85"/>
              <w:jc w:val="both"/>
              <w:rPr>
                <w:rFonts w:ascii="Arial" w:hAnsi="Arial" w:cs="Arial"/>
                <w:bCs/>
                <w:sz w:val="20"/>
                <w:szCs w:val="20"/>
              </w:rPr>
            </w:pPr>
            <w:del w:id="1038" w:author="autor" w:date="2022-06-18T18:35:00Z">
              <w:r w:rsidRPr="002C3A60" w:rsidDel="00132497">
                <w:rPr>
                  <w:rFonts w:ascii="Arial" w:hAnsi="Arial" w:cs="Arial"/>
                  <w:bCs/>
                  <w:sz w:val="20"/>
                  <w:szCs w:val="20"/>
                </w:rPr>
                <w:delText xml:space="preserve">Elektronická: </w:delText>
              </w:r>
              <w:r w:rsidDel="00132497">
                <w:rPr>
                  <w:rFonts w:ascii="Arial" w:hAnsi="Arial" w:cs="Arial"/>
                  <w:bCs/>
                  <w:sz w:val="20"/>
                  <w:szCs w:val="20"/>
                </w:rPr>
                <w:delText>Excel</w:delText>
              </w:r>
              <w:r w:rsidRPr="002C3A60" w:rsidDel="00132497">
                <w:rPr>
                  <w:rFonts w:ascii="Arial" w:hAnsi="Arial" w:cs="Arial"/>
                  <w:bCs/>
                  <w:sz w:val="20"/>
                  <w:szCs w:val="20"/>
                </w:rPr>
                <w:delText xml:space="preserve"> (vo formáte .</w:delText>
              </w:r>
              <w:r w:rsidDel="00132497">
                <w:rPr>
                  <w:rFonts w:ascii="Arial" w:hAnsi="Arial" w:cs="Arial"/>
                  <w:bCs/>
                  <w:sz w:val="20"/>
                  <w:szCs w:val="20"/>
                </w:rPr>
                <w:delText>xls</w:delText>
              </w:r>
              <w:r w:rsidRPr="002C3A60" w:rsidDel="00132497">
                <w:rPr>
                  <w:rFonts w:ascii="Arial" w:hAnsi="Arial" w:cs="Arial"/>
                  <w:bCs/>
                  <w:sz w:val="20"/>
                  <w:szCs w:val="20"/>
                </w:rPr>
                <w:delText>) na CD/DVD</w:delText>
              </w:r>
            </w:del>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14EEE">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4052169F" w:rsidR="00997F82" w:rsidDel="00132497" w:rsidRDefault="00997F82">
            <w:pPr>
              <w:spacing w:before="120" w:after="120" w:line="240" w:lineRule="auto"/>
              <w:ind w:left="85" w:right="85"/>
              <w:jc w:val="both"/>
              <w:rPr>
                <w:del w:id="1039" w:author="autor" w:date="2022-06-18T18:35:00Z"/>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6E1B0183" w:rsidR="00997F82" w:rsidDel="00132497" w:rsidRDefault="00997F82">
            <w:pPr>
              <w:spacing w:before="120" w:after="120" w:line="240" w:lineRule="auto"/>
              <w:ind w:left="85" w:right="85"/>
              <w:jc w:val="both"/>
              <w:rPr>
                <w:del w:id="1040" w:author="autor" w:date="2022-06-18T18:35:00Z"/>
                <w:rFonts w:ascii="Arial" w:hAnsi="Arial" w:cs="Arial"/>
                <w:b/>
                <w:bCs/>
                <w:sz w:val="20"/>
                <w:szCs w:val="20"/>
              </w:rPr>
              <w:pPrChange w:id="1041" w:author="autor" w:date="2022-06-18T18:35:00Z">
                <w:pPr>
                  <w:spacing w:before="240" w:after="120" w:line="240" w:lineRule="auto"/>
                  <w:ind w:left="2868" w:right="85" w:hanging="2783"/>
                  <w:jc w:val="both"/>
                </w:pPr>
              </w:pPrChange>
            </w:pPr>
            <w:del w:id="1042" w:author="autor" w:date="2022-06-18T18:35:00Z">
              <w:r w:rsidRPr="002C3A60" w:rsidDel="00132497">
                <w:rPr>
                  <w:rFonts w:ascii="Arial" w:hAnsi="Arial" w:cs="Arial"/>
                  <w:b/>
                  <w:bCs/>
                  <w:sz w:val="20"/>
                  <w:szCs w:val="20"/>
                </w:rPr>
                <w:delText>Forma predloženia prílohy</w:delText>
              </w:r>
            </w:del>
          </w:p>
          <w:p w14:paraId="00F2F907" w14:textId="1D15E82B" w:rsidR="00997F82" w:rsidRPr="002C3A60" w:rsidDel="00132497" w:rsidRDefault="00997F82">
            <w:pPr>
              <w:spacing w:before="120" w:after="120" w:line="240" w:lineRule="auto"/>
              <w:ind w:left="85" w:right="85"/>
              <w:jc w:val="both"/>
              <w:rPr>
                <w:del w:id="1043" w:author="autor" w:date="2022-06-18T18:35:00Z"/>
                <w:rFonts w:ascii="Arial" w:hAnsi="Arial" w:cs="Arial"/>
                <w:bCs/>
                <w:sz w:val="20"/>
                <w:szCs w:val="20"/>
              </w:rPr>
              <w:pPrChange w:id="1044" w:author="autor" w:date="2022-06-18T18:35:00Z">
                <w:pPr>
                  <w:spacing w:before="120" w:after="0" w:line="240" w:lineRule="auto"/>
                  <w:ind w:left="85" w:right="85"/>
                  <w:jc w:val="both"/>
                </w:pPr>
              </w:pPrChange>
            </w:pPr>
            <w:del w:id="1045" w:author="autor" w:date="2022-06-18T18:35:00Z">
              <w:r w:rsidRPr="002C3A60" w:rsidDel="00132497">
                <w:rPr>
                  <w:rFonts w:ascii="Arial" w:hAnsi="Arial" w:cs="Arial"/>
                  <w:bCs/>
                  <w:sz w:val="20"/>
                  <w:szCs w:val="20"/>
                </w:rPr>
                <w:delText>Listinná: Originál, alebo úradne overená kópia.</w:delText>
              </w:r>
            </w:del>
          </w:p>
          <w:p w14:paraId="04483B3E" w14:textId="48CDD490" w:rsidR="00997F82" w:rsidRDefault="00997F82" w:rsidP="00FA7A1A">
            <w:pPr>
              <w:spacing w:before="120" w:after="120" w:line="240" w:lineRule="auto"/>
              <w:ind w:left="85" w:right="85"/>
              <w:jc w:val="both"/>
              <w:rPr>
                <w:rFonts w:ascii="Arial" w:hAnsi="Arial" w:cs="Arial"/>
                <w:bCs/>
                <w:sz w:val="20"/>
                <w:szCs w:val="20"/>
              </w:rPr>
            </w:pPr>
            <w:del w:id="1046" w:author="autor" w:date="2022-06-18T18:35:00Z">
              <w:r w:rsidRPr="002C3A60" w:rsidDel="00132497">
                <w:rPr>
                  <w:rFonts w:ascii="Arial" w:hAnsi="Arial" w:cs="Arial"/>
                  <w:bCs/>
                  <w:sz w:val="20"/>
                  <w:szCs w:val="20"/>
                </w:rPr>
                <w:delText xml:space="preserve">Elektronická: </w:delText>
              </w:r>
              <w:r w:rsidDel="00132497">
                <w:rPr>
                  <w:rFonts w:ascii="Arial" w:hAnsi="Arial" w:cs="Arial"/>
                  <w:bCs/>
                  <w:sz w:val="20"/>
                  <w:szCs w:val="20"/>
                </w:rPr>
                <w:delText>Sken</w:delText>
              </w:r>
              <w:r w:rsidRPr="002C3A60" w:rsidDel="00132497">
                <w:rPr>
                  <w:rFonts w:ascii="Arial" w:hAnsi="Arial" w:cs="Arial"/>
                  <w:bCs/>
                  <w:sz w:val="20"/>
                  <w:szCs w:val="20"/>
                </w:rPr>
                <w:delText xml:space="preserve"> (vo formáte .</w:delText>
              </w:r>
              <w:r w:rsidDel="00132497">
                <w:rPr>
                  <w:rFonts w:ascii="Arial" w:hAnsi="Arial" w:cs="Arial"/>
                  <w:bCs/>
                  <w:sz w:val="20"/>
                  <w:szCs w:val="20"/>
                </w:rPr>
                <w:delText>pdf</w:delText>
              </w:r>
              <w:r w:rsidRPr="002C3A60" w:rsidDel="00132497">
                <w:rPr>
                  <w:rFonts w:ascii="Arial" w:hAnsi="Arial" w:cs="Arial"/>
                  <w:bCs/>
                  <w:sz w:val="20"/>
                  <w:szCs w:val="20"/>
                </w:rPr>
                <w:delText>) na CD/DVD</w:delText>
              </w:r>
            </w:del>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1383FAF3" w:rsidR="00997F82" w:rsidDel="00132497" w:rsidRDefault="00997F82">
            <w:pPr>
              <w:spacing w:before="120" w:after="120" w:line="240" w:lineRule="auto"/>
              <w:ind w:left="85" w:right="85"/>
              <w:jc w:val="both"/>
              <w:rPr>
                <w:del w:id="1047" w:author="autor" w:date="2022-06-18T18:36:00Z"/>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33EE7F0F" w:rsidR="00997F82" w:rsidDel="00132497" w:rsidRDefault="00997F82">
            <w:pPr>
              <w:spacing w:before="120" w:after="120" w:line="240" w:lineRule="auto"/>
              <w:ind w:left="85" w:right="85"/>
              <w:jc w:val="both"/>
              <w:rPr>
                <w:del w:id="1048" w:author="autor" w:date="2022-06-18T18:36:00Z"/>
                <w:rFonts w:ascii="Arial" w:hAnsi="Arial" w:cs="Arial"/>
                <w:b/>
                <w:bCs/>
                <w:sz w:val="20"/>
                <w:szCs w:val="20"/>
              </w:rPr>
              <w:pPrChange w:id="1049" w:author="autor" w:date="2022-06-18T18:36:00Z">
                <w:pPr>
                  <w:spacing w:before="120" w:after="120" w:line="240" w:lineRule="auto"/>
                  <w:ind w:left="2868" w:right="85" w:hanging="2783"/>
                  <w:jc w:val="both"/>
                </w:pPr>
              </w:pPrChange>
            </w:pPr>
            <w:del w:id="1050" w:author="autor" w:date="2022-06-18T18:36:00Z">
              <w:r w:rsidDel="00132497">
                <w:rPr>
                  <w:rFonts w:ascii="Arial" w:hAnsi="Arial" w:cs="Arial"/>
                  <w:b/>
                  <w:bCs/>
                  <w:sz w:val="20"/>
                  <w:szCs w:val="20"/>
                </w:rPr>
                <w:delText>Forma pr</w:delText>
              </w:r>
              <w:r w:rsidRPr="002C3A60" w:rsidDel="00132497">
                <w:rPr>
                  <w:rFonts w:ascii="Arial" w:hAnsi="Arial" w:cs="Arial"/>
                  <w:b/>
                  <w:bCs/>
                  <w:sz w:val="20"/>
                  <w:szCs w:val="20"/>
                </w:rPr>
                <w:delText>edloženia prílohy</w:delText>
              </w:r>
            </w:del>
          </w:p>
          <w:p w14:paraId="38C12C84" w14:textId="5F8D2642" w:rsidR="00997F82" w:rsidRPr="002C3A60" w:rsidDel="00132497" w:rsidRDefault="00997F82">
            <w:pPr>
              <w:spacing w:before="120" w:after="120" w:line="240" w:lineRule="auto"/>
              <w:ind w:left="85" w:right="85"/>
              <w:jc w:val="both"/>
              <w:rPr>
                <w:del w:id="1051" w:author="autor" w:date="2022-06-18T18:36:00Z"/>
                <w:rFonts w:ascii="Arial" w:hAnsi="Arial" w:cs="Arial"/>
                <w:bCs/>
                <w:sz w:val="20"/>
                <w:szCs w:val="20"/>
              </w:rPr>
              <w:pPrChange w:id="1052" w:author="autor" w:date="2022-06-18T18:36:00Z">
                <w:pPr>
                  <w:spacing w:before="120" w:after="0" w:line="240" w:lineRule="auto"/>
                  <w:ind w:left="85" w:right="85"/>
                  <w:jc w:val="both"/>
                </w:pPr>
              </w:pPrChange>
            </w:pPr>
            <w:del w:id="1053" w:author="autor" w:date="2022-06-18T18:36:00Z">
              <w:r w:rsidRPr="002C3A60" w:rsidDel="00132497">
                <w:rPr>
                  <w:rFonts w:ascii="Arial" w:hAnsi="Arial" w:cs="Arial"/>
                  <w:bCs/>
                  <w:sz w:val="20"/>
                  <w:szCs w:val="20"/>
                </w:rPr>
                <w:delText>Listinná: Originál, alebo úradne overená kópia.</w:delText>
              </w:r>
            </w:del>
          </w:p>
          <w:p w14:paraId="65D5860A" w14:textId="2A3E4705" w:rsidR="00997F82" w:rsidRPr="00A12177" w:rsidRDefault="00997F82" w:rsidP="00FA7A1A">
            <w:pPr>
              <w:spacing w:before="120" w:after="120" w:line="240" w:lineRule="auto"/>
              <w:ind w:left="85" w:right="85"/>
              <w:jc w:val="both"/>
              <w:rPr>
                <w:rFonts w:ascii="Arial" w:hAnsi="Arial" w:cs="Arial"/>
                <w:b/>
                <w:color w:val="44546A" w:themeColor="text2"/>
                <w:szCs w:val="19"/>
              </w:rPr>
            </w:pPr>
            <w:del w:id="1054" w:author="autor" w:date="2022-06-18T18:36:00Z">
              <w:r w:rsidRPr="002C3A60" w:rsidDel="00132497">
                <w:rPr>
                  <w:rFonts w:ascii="Arial" w:hAnsi="Arial" w:cs="Arial"/>
                  <w:bCs/>
                  <w:sz w:val="20"/>
                  <w:szCs w:val="20"/>
                </w:rPr>
                <w:delText xml:space="preserve">Elektronická: </w:delText>
              </w:r>
              <w:r w:rsidDel="00132497">
                <w:rPr>
                  <w:rFonts w:ascii="Arial" w:hAnsi="Arial" w:cs="Arial"/>
                  <w:bCs/>
                  <w:sz w:val="20"/>
                  <w:szCs w:val="20"/>
                </w:rPr>
                <w:delText>Sken</w:delText>
              </w:r>
              <w:r w:rsidRPr="002C3A60" w:rsidDel="00132497">
                <w:rPr>
                  <w:rFonts w:ascii="Arial" w:hAnsi="Arial" w:cs="Arial"/>
                  <w:bCs/>
                  <w:sz w:val="20"/>
                  <w:szCs w:val="20"/>
                </w:rPr>
                <w:delText xml:space="preserve"> (vo formáte .</w:delText>
              </w:r>
              <w:r w:rsidDel="00132497">
                <w:rPr>
                  <w:rFonts w:ascii="Arial" w:hAnsi="Arial" w:cs="Arial"/>
                  <w:bCs/>
                  <w:sz w:val="20"/>
                  <w:szCs w:val="20"/>
                </w:rPr>
                <w:delText>pdf</w:delText>
              </w:r>
              <w:r w:rsidRPr="002C3A60" w:rsidDel="00132497">
                <w:rPr>
                  <w:rFonts w:ascii="Arial" w:hAnsi="Arial" w:cs="Arial"/>
                  <w:bCs/>
                  <w:sz w:val="20"/>
                  <w:szCs w:val="20"/>
                </w:rPr>
                <w:delText>) na CD/DVD</w:delText>
              </w:r>
            </w:del>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31A104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1055" w:author="autor" w:date="2022-07-18T07:48:00Z">
              <w:r w:rsidR="00007A2D">
                <w:rPr>
                  <w:rFonts w:ascii="Arial" w:hAnsi="Arial" w:cs="Arial"/>
                  <w:bCs/>
                  <w:sz w:val="20"/>
                  <w:szCs w:val="20"/>
                </w:rPr>
                <w:t xml:space="preserve"> </w:t>
              </w:r>
            </w:ins>
            <w:ins w:id="1056" w:author="autor" w:date="2022-07-18T07:49:00Z">
              <w:r w:rsidR="00007A2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03D3EFD" w14:textId="362128F8" w:rsidR="00C40E58" w:rsidRDefault="00C40E58" w:rsidP="00CD453C">
            <w:pPr>
              <w:pStyle w:val="Odsekzoznamu"/>
              <w:widowControl w:val="0"/>
              <w:numPr>
                <w:ilvl w:val="0"/>
                <w:numId w:val="27"/>
              </w:numPr>
              <w:spacing w:before="60" w:after="60" w:line="240" w:lineRule="auto"/>
              <w:ind w:right="85"/>
              <w:contextualSpacing w:val="0"/>
              <w:jc w:val="both"/>
              <w:rPr>
                <w:ins w:id="1057" w:author="autor" w:date="2022-07-19T21:26:00Z"/>
                <w:rFonts w:ascii="Arial" w:hAnsi="Arial" w:cs="Arial"/>
                <w:sz w:val="20"/>
                <w:szCs w:val="20"/>
                <w:lang w:eastAsia="en-US"/>
              </w:rPr>
            </w:pPr>
            <w:ins w:id="1058" w:author="autor" w:date="2022-07-19T21:26:00Z">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ins>
          </w:p>
          <w:p w14:paraId="6C7AC331" w14:textId="193EFF1B" w:rsidR="00C40E58" w:rsidRPr="00C40E58" w:rsidRDefault="00997F82" w:rsidP="00C40E5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ins w:id="1059" w:author="autor" w:date="2022-07-19T21:25:00Z">
              <w:r w:rsidR="00C40E58" w:rsidRPr="00C40E58">
                <w:rPr>
                  <w:rFonts w:ascii="Arial" w:hAnsi="Arial" w:cs="Arial"/>
                  <w:sz w:val="20"/>
                  <w:szCs w:val="20"/>
                  <w:lang w:eastAsia="en-US"/>
                </w:rPr>
                <w:t>.</w:t>
              </w:r>
            </w:ins>
          </w:p>
          <w:p w14:paraId="258C5F88" w14:textId="708181A2"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del w:id="1060" w:author="uzivatel3" w:date="2023-01-17T15:21:00Z">
              <w:r w:rsidR="00CD453C" w:rsidRPr="00CD453C" w:rsidDel="00FE6661">
                <w:rPr>
                  <w:rFonts w:ascii="Arial" w:hAnsi="Arial" w:cs="Arial"/>
                  <w:sz w:val="20"/>
                  <w:szCs w:val="20"/>
                  <w:lang w:eastAsia="en-US"/>
                </w:rPr>
                <w:delText>5/</w:delText>
              </w:r>
            </w:del>
            <w:r w:rsidRPr="00CD453C">
              <w:rPr>
                <w:rFonts w:ascii="Arial" w:hAnsi="Arial" w:cs="Arial"/>
                <w:sz w:val="20"/>
                <w:szCs w:val="20"/>
                <w:lang w:eastAsia="en-US"/>
              </w:rPr>
              <w:t>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FA7A1A">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58939ADD"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ins w:id="1061" w:author="autor">
              <w:r w:rsidR="00EB6F04">
                <w:rPr>
                  <w:rFonts w:ascii="Arial" w:hAnsi="Arial" w:cs="Arial"/>
                  <w:bCs/>
                  <w:sz w:val="20"/>
                  <w:szCs w:val="20"/>
                </w:rPr>
                <w:t xml:space="preserve">ŽoPr, kde v tabuľke 3 uvádza identifikačné znaky </w:t>
              </w:r>
            </w:ins>
            <w:del w:id="1062" w:author="autor">
              <w:r w:rsidRPr="00AE5DF4" w:rsidDel="00EB6F04">
                <w:rPr>
                  <w:rFonts w:ascii="Arial" w:hAnsi="Arial" w:cs="Arial"/>
                  <w:bCs/>
                  <w:sz w:val="20"/>
                  <w:szCs w:val="20"/>
                </w:rPr>
                <w:delText>výpis z listu vlastníctva k </w:delText>
              </w:r>
            </w:del>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02563B13"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1063" w:author="autor">
              <w:r>
                <w:rPr>
                  <w:rFonts w:ascii="Arial" w:hAnsi="Arial" w:cs="Arial"/>
                  <w:bCs/>
                  <w:sz w:val="20"/>
                  <w:szCs w:val="20"/>
                </w:rPr>
                <w:t xml:space="preserve">ŽoPr, kde v tabuľke 3 uvádza identifikačné znaky </w:t>
              </w:r>
            </w:ins>
            <w:del w:id="1064" w:author="autor">
              <w:r w:rsidR="00997F82" w:rsidRPr="00D01EF0" w:rsidDel="00F47341">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51165119"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1065" w:author="autor">
              <w:r>
                <w:rPr>
                  <w:rFonts w:ascii="Arial" w:hAnsi="Arial" w:cs="Arial"/>
                  <w:bCs/>
                  <w:sz w:val="20"/>
                  <w:szCs w:val="20"/>
                </w:rPr>
                <w:t xml:space="preserve">ŽoPr, kde v tabuľke 3 uvádza identifikačné znaky </w:t>
              </w:r>
            </w:ins>
            <w:del w:id="1066" w:author="autor">
              <w:r w:rsidR="00997F82" w:rsidRPr="00D01EF0" w:rsidDel="00F47341">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337228B3"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1067" w:author="autor">
              <w:r>
                <w:rPr>
                  <w:rFonts w:ascii="Arial" w:hAnsi="Arial" w:cs="Arial"/>
                  <w:bCs/>
                  <w:sz w:val="20"/>
                  <w:szCs w:val="20"/>
                </w:rPr>
                <w:t xml:space="preserve">ŽoPr, kde v tabuľke 3 uvádza identifikačné znaky </w:t>
              </w:r>
            </w:ins>
            <w:del w:id="1068" w:author="autor">
              <w:r w:rsidR="00997F82" w:rsidRPr="00D01EF0" w:rsidDel="00F47341">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2ECE5721"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1069" w:author="autor">
              <w:r>
                <w:rPr>
                  <w:rFonts w:ascii="Arial" w:hAnsi="Arial" w:cs="Arial"/>
                  <w:bCs/>
                  <w:sz w:val="20"/>
                  <w:szCs w:val="20"/>
                </w:rPr>
                <w:t xml:space="preserve">ŽoPr, kde v tabuľke 3 uvádza identifikačné znaky </w:t>
              </w:r>
            </w:ins>
            <w:del w:id="1070" w:author="autor">
              <w:r w:rsidR="00997F82" w:rsidRPr="00D01EF0" w:rsidDel="00F47341">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3DE258AF" w14:textId="7657864C" w:rsidR="00C40E58" w:rsidRPr="00FA7A1A" w:rsidRDefault="00997F82" w:rsidP="00C40E58">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52D2BBDD" w:rsidR="00997F82" w:rsidRPr="00D01EF0" w:rsidDel="00FE6661" w:rsidRDefault="00997F82" w:rsidP="00CD453C">
            <w:pPr>
              <w:pStyle w:val="Odsekzoznamu"/>
              <w:widowControl w:val="0"/>
              <w:numPr>
                <w:ilvl w:val="0"/>
                <w:numId w:val="21"/>
              </w:numPr>
              <w:spacing w:before="120" w:after="120" w:line="240" w:lineRule="auto"/>
              <w:ind w:right="85"/>
              <w:contextualSpacing w:val="0"/>
              <w:jc w:val="both"/>
              <w:rPr>
                <w:del w:id="1071" w:author="uzivatel3" w:date="2023-01-17T15:22:00Z"/>
                <w:rFonts w:ascii="Arial" w:hAnsi="Arial" w:cs="Arial"/>
                <w:bCs/>
                <w:sz w:val="20"/>
                <w:szCs w:val="20"/>
              </w:rPr>
            </w:pPr>
            <w:del w:id="1072" w:author="uzivatel3" w:date="2023-01-17T15:22:00Z">
              <w:r w:rsidRPr="00D01EF0" w:rsidDel="00FE6661">
                <w:rPr>
                  <w:rFonts w:ascii="Arial" w:hAnsi="Arial" w:cs="Arial"/>
                  <w:bCs/>
                  <w:sz w:val="20"/>
                  <w:szCs w:val="20"/>
                </w:rPr>
                <w:delText xml:space="preserve">V prípade existujúcich líniových stavieb (kanalizácia, vodovod) žiadateľ v časti 10 Formulára ŽoPr čestne vyhlási, že: </w:delText>
              </w:r>
            </w:del>
          </w:p>
          <w:p w14:paraId="664A2750" w14:textId="6DD0AB87" w:rsidR="00997F82" w:rsidRPr="00D01EF0" w:rsidDel="00FE6661" w:rsidRDefault="00997F82" w:rsidP="00CD453C">
            <w:pPr>
              <w:pStyle w:val="Odsekzoznamu"/>
              <w:widowControl w:val="0"/>
              <w:numPr>
                <w:ilvl w:val="0"/>
                <w:numId w:val="16"/>
              </w:numPr>
              <w:spacing w:before="60" w:after="60" w:line="240" w:lineRule="auto"/>
              <w:ind w:left="1214" w:right="85"/>
              <w:contextualSpacing w:val="0"/>
              <w:jc w:val="both"/>
              <w:rPr>
                <w:del w:id="1073" w:author="uzivatel3" w:date="2023-01-17T15:22:00Z"/>
                <w:rFonts w:ascii="Arial" w:hAnsi="Arial" w:cs="Arial"/>
                <w:bCs/>
                <w:sz w:val="20"/>
                <w:szCs w:val="20"/>
              </w:rPr>
            </w:pPr>
            <w:del w:id="1074" w:author="uzivatel3" w:date="2023-01-17T15:22:00Z">
              <w:r w:rsidRPr="00D01EF0" w:rsidDel="00FE6661">
                <w:rPr>
                  <w:rFonts w:ascii="Arial" w:hAnsi="Arial" w:cs="Arial"/>
                  <w:bCs/>
                  <w:sz w:val="20"/>
                  <w:szCs w:val="20"/>
                </w:rPr>
                <w:delText xml:space="preserve">je oprávnený realizovať projekt; </w:delText>
              </w:r>
            </w:del>
          </w:p>
          <w:p w14:paraId="45D3215F" w14:textId="3646E767" w:rsidR="00997F82" w:rsidDel="00FE6661" w:rsidRDefault="00997F82" w:rsidP="00CD453C">
            <w:pPr>
              <w:pStyle w:val="Odsekzoznamu"/>
              <w:widowControl w:val="0"/>
              <w:numPr>
                <w:ilvl w:val="0"/>
                <w:numId w:val="16"/>
              </w:numPr>
              <w:spacing w:before="60" w:after="60" w:line="240" w:lineRule="auto"/>
              <w:ind w:left="1214" w:right="85"/>
              <w:contextualSpacing w:val="0"/>
              <w:jc w:val="both"/>
              <w:rPr>
                <w:ins w:id="1075" w:author="autor" w:date="2022-07-19T21:59:00Z"/>
                <w:del w:id="1076" w:author="uzivatel3" w:date="2023-01-17T15:22:00Z"/>
                <w:rFonts w:ascii="Arial" w:hAnsi="Arial" w:cs="Arial"/>
                <w:bCs/>
                <w:sz w:val="20"/>
                <w:szCs w:val="20"/>
              </w:rPr>
            </w:pPr>
            <w:del w:id="1077" w:author="uzivatel3" w:date="2023-01-17T15:22:00Z">
              <w:r w:rsidRPr="00D01EF0" w:rsidDel="00FE6661">
                <w:rPr>
                  <w:rFonts w:ascii="Arial" w:hAnsi="Arial" w:cs="Arial"/>
                  <w:bCs/>
                  <w:sz w:val="20"/>
                  <w:szCs w:val="20"/>
                </w:rPr>
                <w:delText>nie sú známe žiadne okolnosti súvisiace s vlastníckymi a užívacími právami k</w:delText>
              </w:r>
              <w:r w:rsidDel="00FE6661">
                <w:rPr>
                  <w:rFonts w:ascii="Arial" w:hAnsi="Arial" w:cs="Arial"/>
                  <w:bCs/>
                  <w:sz w:val="20"/>
                  <w:szCs w:val="20"/>
                </w:rPr>
                <w:delText> </w:delText>
              </w:r>
              <w:r w:rsidRPr="00D01EF0" w:rsidDel="00FE6661">
                <w:rPr>
                  <w:rFonts w:ascii="Arial" w:hAnsi="Arial" w:cs="Arial"/>
                  <w:bCs/>
                  <w:sz w:val="20"/>
                  <w:szCs w:val="20"/>
                </w:rPr>
                <w:delText>predmetným nehnuteľnostiam, ktoré by mohli predstavovať riziko z hľadiska realizácie projektu a</w:delText>
              </w:r>
              <w:r w:rsidDel="00FE6661">
                <w:rPr>
                  <w:rFonts w:ascii="Arial" w:hAnsi="Arial" w:cs="Arial"/>
                  <w:bCs/>
                  <w:sz w:val="20"/>
                  <w:szCs w:val="20"/>
                </w:rPr>
                <w:delText> </w:delText>
              </w:r>
              <w:r w:rsidRPr="00D01EF0" w:rsidDel="00FE6661">
                <w:rPr>
                  <w:rFonts w:ascii="Arial" w:hAnsi="Arial" w:cs="Arial"/>
                  <w:bCs/>
                  <w:sz w:val="20"/>
                  <w:szCs w:val="20"/>
                </w:rPr>
                <w:delText>udržateľnosti výsledkov projektu.</w:delText>
              </w:r>
            </w:del>
          </w:p>
          <w:p w14:paraId="38AD7B92" w14:textId="273BDA1C" w:rsidR="005A7AFE" w:rsidRPr="00D01EF0" w:rsidDel="00FE6661" w:rsidRDefault="005A7AFE" w:rsidP="00FA7A1A">
            <w:pPr>
              <w:pStyle w:val="Odsekzoznamu"/>
              <w:widowControl w:val="0"/>
              <w:spacing w:before="60" w:after="60" w:line="240" w:lineRule="auto"/>
              <w:ind w:left="856" w:right="85"/>
              <w:contextualSpacing w:val="0"/>
              <w:jc w:val="both"/>
              <w:rPr>
                <w:del w:id="1078" w:author="uzivatel3" w:date="2023-01-17T15:22:00Z"/>
                <w:rFonts w:ascii="Arial" w:hAnsi="Arial" w:cs="Arial"/>
                <w:bCs/>
                <w:sz w:val="20"/>
                <w:szCs w:val="20"/>
              </w:rPr>
            </w:pPr>
            <w:ins w:id="1079" w:author="autor" w:date="2022-07-19T21:59:00Z">
              <w:del w:id="1080" w:author="uzivatel3" w:date="2023-01-17T15:22:00Z">
                <w:r w:rsidDel="00FE6661">
                  <w:rPr>
                    <w:rFonts w:ascii="Arial" w:hAnsi="Arial" w:cs="Arial"/>
                    <w:bCs/>
                    <w:sz w:val="20"/>
                    <w:szCs w:val="20"/>
                  </w:rPr>
                  <w:delText>Skutočnosť, že ide o</w:delText>
                </w:r>
              </w:del>
            </w:ins>
            <w:ins w:id="1081" w:author="autor" w:date="2022-07-19T22:00:00Z">
              <w:del w:id="1082" w:author="uzivatel3" w:date="2023-01-17T15:22:00Z">
                <w:r w:rsidDel="00FE6661">
                  <w:rPr>
                    <w:rFonts w:ascii="Arial" w:hAnsi="Arial" w:cs="Arial"/>
                    <w:bCs/>
                    <w:sz w:val="20"/>
                    <w:szCs w:val="20"/>
                  </w:rPr>
                  <w:delText> </w:delText>
                </w:r>
              </w:del>
            </w:ins>
            <w:ins w:id="1083" w:author="autor" w:date="2022-07-19T21:59:00Z">
              <w:del w:id="1084" w:author="uzivatel3" w:date="2023-01-17T15:22:00Z">
                <w:r w:rsidDel="00FE6661">
                  <w:rPr>
                    <w:rFonts w:ascii="Arial" w:hAnsi="Arial" w:cs="Arial"/>
                    <w:bCs/>
                    <w:sz w:val="20"/>
                    <w:szCs w:val="20"/>
                  </w:rPr>
                  <w:delText xml:space="preserve">líniovú </w:delText>
                </w:r>
              </w:del>
            </w:ins>
            <w:ins w:id="1085" w:author="autor" w:date="2022-07-19T22:00:00Z">
              <w:del w:id="1086" w:author="uzivatel3" w:date="2023-01-17T15:22:00Z">
                <w:r w:rsidDel="00FE6661">
                  <w:rPr>
                    <w:rFonts w:ascii="Arial" w:hAnsi="Arial" w:cs="Arial"/>
                    <w:bCs/>
                    <w:sz w:val="20"/>
                    <w:szCs w:val="20"/>
                  </w:rPr>
                  <w:delText>stavbu musí byť zrejmá z</w:delText>
                </w:r>
              </w:del>
            </w:ins>
            <w:ins w:id="1087" w:author="autor" w:date="2022-07-19T22:02:00Z">
              <w:del w:id="1088" w:author="uzivatel3" w:date="2023-01-17T15:22:00Z">
                <w:r w:rsidR="00FC50CE" w:rsidDel="00FE6661">
                  <w:rPr>
                    <w:rFonts w:ascii="Arial" w:hAnsi="Arial" w:cs="Arial"/>
                    <w:bCs/>
                    <w:sz w:val="20"/>
                    <w:szCs w:val="20"/>
                  </w:rPr>
                  <w:delText>o stavebnéh</w:delText>
                </w:r>
              </w:del>
            </w:ins>
            <w:ins w:id="1089" w:author="autor" w:date="2022-07-19T22:03:00Z">
              <w:del w:id="1090" w:author="uzivatel3" w:date="2023-01-17T15:22:00Z">
                <w:r w:rsidR="00FC50CE" w:rsidDel="00FE6661">
                  <w:rPr>
                    <w:rFonts w:ascii="Arial" w:hAnsi="Arial" w:cs="Arial"/>
                    <w:bCs/>
                    <w:sz w:val="20"/>
                    <w:szCs w:val="20"/>
                  </w:rPr>
                  <w:delText>o</w:delText>
                </w:r>
              </w:del>
            </w:ins>
            <w:ins w:id="1091" w:author="autor" w:date="2022-07-19T22:02:00Z">
              <w:del w:id="1092" w:author="uzivatel3" w:date="2023-01-17T15:22:00Z">
                <w:r w:rsidR="00FC50CE" w:rsidDel="00FE6661">
                  <w:rPr>
                    <w:rFonts w:ascii="Arial" w:hAnsi="Arial" w:cs="Arial"/>
                    <w:bCs/>
                    <w:sz w:val="20"/>
                    <w:szCs w:val="20"/>
                  </w:rPr>
                  <w:delText xml:space="preserve"> povolenia</w:delText>
                </w:r>
              </w:del>
            </w:ins>
            <w:ins w:id="1093" w:author="autor" w:date="2022-07-19T22:03:00Z">
              <w:del w:id="1094" w:author="uzivatel3" w:date="2023-01-17T15:22:00Z">
                <w:r w:rsidR="00FC50CE" w:rsidDel="00FE6661">
                  <w:rPr>
                    <w:rFonts w:ascii="Arial" w:hAnsi="Arial" w:cs="Arial"/>
                    <w:bCs/>
                    <w:sz w:val="20"/>
                    <w:szCs w:val="20"/>
                  </w:rPr>
                  <w:delText>.</w:delText>
                </w:r>
              </w:del>
            </w:ins>
            <w:ins w:id="1095" w:author="autor" w:date="2022-07-19T22:00:00Z">
              <w:del w:id="1096" w:author="uzivatel3" w:date="2023-01-17T15:22:00Z">
                <w:r w:rsidDel="00FE6661">
                  <w:rPr>
                    <w:rFonts w:ascii="Arial" w:hAnsi="Arial" w:cs="Arial"/>
                    <w:bCs/>
                    <w:sz w:val="20"/>
                    <w:szCs w:val="20"/>
                  </w:rPr>
                  <w:delText xml:space="preserve"> </w:delText>
                </w:r>
              </w:del>
            </w:ins>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1963D51C"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CD453C">
              <w:rPr>
                <w:rFonts w:ascii="Arial" w:hAnsi="Arial" w:cs="Arial"/>
                <w:bCs/>
                <w:sz w:val="20"/>
                <w:szCs w:val="20"/>
              </w:rPr>
              <w:t>/</w:t>
            </w:r>
            <w:del w:id="1097" w:author="uzivatel3" w:date="2023-01-17T15:22:00Z">
              <w:r w:rsidR="00CD453C" w:rsidDel="00FE6661">
                <w:rPr>
                  <w:rFonts w:ascii="Arial" w:hAnsi="Arial" w:cs="Arial"/>
                  <w:bCs/>
                  <w:sz w:val="20"/>
                  <w:szCs w:val="20"/>
                </w:rPr>
                <w:delText>5</w:delText>
              </w:r>
              <w:r w:rsidRPr="00D01EF0" w:rsidDel="00FE6661">
                <w:rPr>
                  <w:rFonts w:ascii="Arial" w:hAnsi="Arial" w:cs="Arial"/>
                  <w:bCs/>
                  <w:sz w:val="20"/>
                  <w:szCs w:val="20"/>
                </w:rPr>
                <w:delText xml:space="preserve"> </w:delText>
              </w:r>
            </w:del>
            <w:r w:rsidRPr="00D01EF0">
              <w:rPr>
                <w:rFonts w:ascii="Arial" w:hAnsi="Arial" w:cs="Arial"/>
                <w:bCs/>
                <w:sz w:val="20"/>
                <w:szCs w:val="20"/>
              </w:rPr>
              <w:t xml:space="preserve">rokov, po finančnom ukončení projektu. </w:t>
            </w:r>
          </w:p>
          <w:p w14:paraId="7C11E1C9" w14:textId="5E72316A" w:rsidR="00997F82" w:rsidRPr="00D01EF0" w:rsidDel="008B0B08" w:rsidRDefault="00997F82" w:rsidP="0024466F">
            <w:pPr>
              <w:pStyle w:val="Odsekzoznamu"/>
              <w:widowControl w:val="0"/>
              <w:spacing w:before="120" w:after="120" w:line="240" w:lineRule="auto"/>
              <w:ind w:left="0"/>
              <w:contextualSpacing w:val="0"/>
              <w:jc w:val="both"/>
              <w:rPr>
                <w:del w:id="1098" w:author="autor"/>
                <w:rFonts w:ascii="Arial" w:hAnsi="Arial" w:cs="Arial"/>
                <w:bCs/>
                <w:sz w:val="20"/>
                <w:szCs w:val="20"/>
              </w:rPr>
            </w:pPr>
            <w:del w:id="1099" w:author="autor">
              <w:r w:rsidDel="008B0B08">
                <w:rPr>
                  <w:rFonts w:ascii="Arial" w:hAnsi="Arial" w:cs="Arial"/>
                  <w:bCs/>
                  <w:sz w:val="20"/>
                  <w:szCs w:val="20"/>
                </w:rPr>
                <w:delText>V</w:delText>
              </w:r>
              <w:r w:rsidRPr="00D01EF0" w:rsidDel="008B0B08">
                <w:rPr>
                  <w:rFonts w:ascii="Arial" w:hAnsi="Arial" w:cs="Arial"/>
                  <w:bCs/>
                  <w:sz w:val="20"/>
                  <w:szCs w:val="20"/>
                </w:rPr>
                <w:delText xml:space="preserve">ýpis z listu vlastníctva: </w:delText>
              </w:r>
            </w:del>
          </w:p>
          <w:p w14:paraId="550FE224" w14:textId="5DDEA36C" w:rsidR="00997F82" w:rsidRPr="00D01EF0" w:rsidDel="008B0B08" w:rsidRDefault="00997F82" w:rsidP="0024466F">
            <w:pPr>
              <w:pStyle w:val="Odsekzoznamu"/>
              <w:widowControl w:val="0"/>
              <w:numPr>
                <w:ilvl w:val="0"/>
                <w:numId w:val="16"/>
              </w:numPr>
              <w:spacing w:before="60" w:after="60" w:line="240" w:lineRule="auto"/>
              <w:ind w:left="0"/>
              <w:contextualSpacing w:val="0"/>
              <w:jc w:val="both"/>
              <w:rPr>
                <w:del w:id="1100" w:author="autor"/>
                <w:rFonts w:ascii="Arial" w:hAnsi="Arial" w:cs="Arial"/>
                <w:bCs/>
                <w:sz w:val="20"/>
                <w:szCs w:val="20"/>
              </w:rPr>
            </w:pPr>
            <w:del w:id="1101" w:author="autor">
              <w:r w:rsidRPr="00D01EF0" w:rsidDel="008B0B08">
                <w:rPr>
                  <w:rFonts w:ascii="Arial" w:hAnsi="Arial" w:cs="Arial"/>
                  <w:bCs/>
                  <w:sz w:val="20"/>
                  <w:szCs w:val="20"/>
                </w:rPr>
                <w:delText xml:space="preserve">môže byť čiastočný, </w:delText>
              </w:r>
            </w:del>
          </w:p>
          <w:p w14:paraId="5D635E4F" w14:textId="73140AB3" w:rsidR="00997F82" w:rsidRPr="00D01EF0" w:rsidDel="008B0B08" w:rsidRDefault="00997F82" w:rsidP="0024466F">
            <w:pPr>
              <w:pStyle w:val="Odsekzoznamu"/>
              <w:widowControl w:val="0"/>
              <w:numPr>
                <w:ilvl w:val="0"/>
                <w:numId w:val="16"/>
              </w:numPr>
              <w:spacing w:before="60" w:after="60" w:line="240" w:lineRule="auto"/>
              <w:ind w:left="0"/>
              <w:contextualSpacing w:val="0"/>
              <w:jc w:val="both"/>
              <w:rPr>
                <w:del w:id="1102" w:author="autor"/>
                <w:rFonts w:ascii="Arial" w:hAnsi="Arial" w:cs="Arial"/>
                <w:bCs/>
                <w:sz w:val="20"/>
                <w:szCs w:val="20"/>
              </w:rPr>
            </w:pPr>
            <w:del w:id="1103" w:author="autor">
              <w:r w:rsidRPr="00D01EF0" w:rsidDel="008B0B08">
                <w:rPr>
                  <w:rFonts w:ascii="Arial" w:hAnsi="Arial" w:cs="Arial"/>
                  <w:bCs/>
                  <w:sz w:val="20"/>
                  <w:szCs w:val="20"/>
                </w:rPr>
                <w:delText xml:space="preserve">preukazuje vlastnícke práva ku všetkým nehnuteľnostiam, ktoré sa majú zhodnotiť z prostriedkov príspevku, </w:delText>
              </w:r>
            </w:del>
          </w:p>
          <w:p w14:paraId="4825F7BB" w14:textId="6D895F3C" w:rsidR="00997F82" w:rsidRPr="00833EAE" w:rsidDel="008B0B08" w:rsidRDefault="00997F82">
            <w:pPr>
              <w:widowControl w:val="0"/>
              <w:spacing w:before="60" w:after="60" w:line="240" w:lineRule="auto"/>
              <w:jc w:val="both"/>
              <w:rPr>
                <w:del w:id="1104" w:author="autor"/>
                <w:rFonts w:ascii="Arial" w:hAnsi="Arial" w:cs="Arial"/>
                <w:bCs/>
                <w:sz w:val="20"/>
                <w:szCs w:val="20"/>
              </w:rPr>
              <w:pPrChange w:id="1105" w:author="autor">
                <w:pPr>
                  <w:pStyle w:val="Odsekzoznamu"/>
                  <w:widowControl w:val="0"/>
                  <w:numPr>
                    <w:numId w:val="16"/>
                  </w:numPr>
                  <w:spacing w:before="60" w:after="60" w:line="240" w:lineRule="auto"/>
                  <w:ind w:left="862" w:right="85" w:hanging="360"/>
                  <w:contextualSpacing w:val="0"/>
                  <w:jc w:val="both"/>
                </w:pPr>
              </w:pPrChange>
            </w:pPr>
            <w:del w:id="1106" w:author="autor">
              <w:r w:rsidRPr="00833EAE" w:rsidDel="008B0B08">
                <w:rPr>
                  <w:rFonts w:ascii="Arial" w:hAnsi="Arial" w:cs="Arial"/>
                  <w:bCs/>
                  <w:sz w:val="20"/>
                  <w:szCs w:val="20"/>
                </w:rPr>
                <w:delText xml:space="preserve">je postačujúce vytlačený výpis z listu vlastníctva z portálu </w:delText>
              </w:r>
              <w:r w:rsidRPr="00833EAE" w:rsidDel="008B0B08">
                <w:delText>www.katasterportal.sk</w:delText>
              </w:r>
              <w:r w:rsidRPr="00833EAE" w:rsidDel="008B0B08">
                <w:rPr>
                  <w:rFonts w:ascii="Arial" w:hAnsi="Arial" w:cs="Arial"/>
                  <w:bCs/>
                  <w:sz w:val="20"/>
                  <w:szCs w:val="20"/>
                </w:rPr>
                <w:delText xml:space="preserve">, </w:delText>
              </w:r>
            </w:del>
          </w:p>
          <w:p w14:paraId="739DA483" w14:textId="77777777" w:rsidR="00997F82" w:rsidRPr="00833EAE" w:rsidDel="008B0B08" w:rsidRDefault="00997F82" w:rsidP="00833EAE">
            <w:pPr>
              <w:rPr>
                <w:del w:id="1107" w:author="autor"/>
                <w:rFonts w:ascii="Arial" w:hAnsi="Arial" w:cs="Arial"/>
                <w:bCs/>
                <w:sz w:val="20"/>
                <w:szCs w:val="20"/>
              </w:rPr>
            </w:pPr>
            <w:del w:id="1108" w:author="autor">
              <w:r w:rsidRPr="00833EAE" w:rsidDel="008B0B08">
                <w:rPr>
                  <w:rFonts w:ascii="Arial" w:hAnsi="Arial" w:cs="Arial"/>
                  <w:bCs/>
                  <w:sz w:val="20"/>
                  <w:szCs w:val="20"/>
                </w:rPr>
                <w:delText>nie je starší ako 3 mesiace ku dňu predloženia ŽoPr,</w:delText>
              </w:r>
            </w:del>
          </w:p>
          <w:p w14:paraId="01BD1ECB" w14:textId="567A7C45" w:rsidR="00997F82" w:rsidRPr="007639A2" w:rsidRDefault="00997F82" w:rsidP="00833EAE">
            <w:pPr>
              <w:widowControl w:val="0"/>
              <w:spacing w:before="120" w:after="120" w:line="240" w:lineRule="auto"/>
              <w:jc w:val="both"/>
              <w:rPr>
                <w:rFonts w:ascii="Arial" w:hAnsi="Arial" w:cs="Arial"/>
                <w:bCs/>
                <w:sz w:val="20"/>
                <w:szCs w:val="20"/>
              </w:rPr>
            </w:pPr>
            <w:del w:id="1109" w:author="autor">
              <w:r w:rsidRPr="00833EAE" w:rsidDel="008B0B08">
                <w:rPr>
                  <w:rFonts w:ascii="Arial" w:hAnsi="Arial" w:cs="Arial"/>
                  <w:bCs/>
                  <w:sz w:val="20"/>
                  <w:szCs w:val="20"/>
                </w:rPr>
                <w:delText xml:space="preserve">s vyznačenou </w:delText>
              </w:r>
            </w:del>
            <w:ins w:id="1110" w:author="autor">
              <w:r w:rsidR="008B0B08" w:rsidRPr="00833EAE">
                <w:rPr>
                  <w:rFonts w:ascii="Arial" w:hAnsi="Arial" w:cs="Arial"/>
                  <w:bCs/>
                  <w:sz w:val="20"/>
                  <w:szCs w:val="20"/>
                </w:rPr>
                <w:t>P</w:t>
              </w:r>
            </w:ins>
            <w:del w:id="1111" w:author="autor">
              <w:r w:rsidRPr="00833EAE" w:rsidDel="008B0B08">
                <w:rPr>
                  <w:rFonts w:ascii="Arial" w:hAnsi="Arial" w:cs="Arial"/>
                  <w:bCs/>
                  <w:sz w:val="20"/>
                  <w:szCs w:val="20"/>
                </w:rPr>
                <w:delText>p</w:delText>
              </w:r>
            </w:del>
            <w:r w:rsidRPr="00833EAE">
              <w:rPr>
                <w:rFonts w:ascii="Arial" w:hAnsi="Arial" w:cs="Arial"/>
                <w:bCs/>
                <w:sz w:val="20"/>
                <w:szCs w:val="20"/>
              </w:rPr>
              <w:t>lomb</w:t>
            </w:r>
            <w:del w:id="1112" w:author="autor">
              <w:r w:rsidRPr="00833EAE" w:rsidDel="008B0B08">
                <w:rPr>
                  <w:rFonts w:ascii="Arial" w:hAnsi="Arial" w:cs="Arial"/>
                  <w:bCs/>
                  <w:sz w:val="20"/>
                  <w:szCs w:val="20"/>
                </w:rPr>
                <w:delText>ou</w:delText>
              </w:r>
            </w:del>
            <w:ins w:id="1113" w:author="autor">
              <w:r w:rsidR="008B0B08">
                <w:rPr>
                  <w:rFonts w:ascii="Arial" w:hAnsi="Arial" w:cs="Arial"/>
                  <w:bCs/>
                  <w:sz w:val="20"/>
                  <w:szCs w:val="20"/>
                </w:rPr>
                <w:t>a</w:t>
              </w:r>
            </w:ins>
            <w:r w:rsidRPr="00833EAE">
              <w:rPr>
                <w:rFonts w:ascii="Arial" w:hAnsi="Arial" w:cs="Arial"/>
                <w:bCs/>
                <w:sz w:val="20"/>
                <w:szCs w:val="20"/>
              </w:rPr>
              <w:t xml:space="preserve"> </w:t>
            </w:r>
            <w:ins w:id="1114" w:author="autor">
              <w:r w:rsidR="008B0B08">
                <w:rPr>
                  <w:rFonts w:ascii="Arial" w:hAnsi="Arial" w:cs="Arial"/>
                  <w:bCs/>
                  <w:sz w:val="20"/>
                  <w:szCs w:val="20"/>
                </w:rPr>
                <w:t xml:space="preserve">na liste vlastníctva </w:t>
              </w:r>
            </w:ins>
            <w:r w:rsidRPr="00833EAE">
              <w:rPr>
                <w:rFonts w:ascii="Arial" w:hAnsi="Arial" w:cs="Arial"/>
                <w:bCs/>
                <w:sz w:val="20"/>
                <w:szCs w:val="20"/>
              </w:rPr>
              <w:t>je prípustn</w:t>
            </w:r>
            <w:del w:id="1115" w:author="autor">
              <w:r w:rsidRPr="00833EAE" w:rsidDel="008B0B08">
                <w:rPr>
                  <w:rFonts w:ascii="Arial" w:hAnsi="Arial" w:cs="Arial"/>
                  <w:bCs/>
                  <w:sz w:val="20"/>
                  <w:szCs w:val="20"/>
                </w:rPr>
                <w:delText>ý</w:delText>
              </w:r>
            </w:del>
            <w:ins w:id="1116" w:author="autor">
              <w:r w:rsidR="008B0B08">
                <w:rPr>
                  <w:rFonts w:ascii="Arial" w:hAnsi="Arial" w:cs="Arial"/>
                  <w:bCs/>
                  <w:sz w:val="20"/>
                  <w:szCs w:val="20"/>
                </w:rPr>
                <w:t>á</w:t>
              </w:r>
            </w:ins>
            <w:r w:rsidRPr="00833EAE">
              <w:rPr>
                <w:rFonts w:ascii="Arial" w:hAnsi="Arial" w:cs="Arial"/>
                <w:bCs/>
                <w:sz w:val="20"/>
                <w:szCs w:val="20"/>
              </w:rPr>
              <w:t xml:space="preserve"> iba za podmienky, že žiadateľ predloží </w:t>
            </w:r>
            <w:del w:id="1117" w:author="autor">
              <w:r w:rsidRPr="00833EAE" w:rsidDel="008B0B08">
                <w:rPr>
                  <w:rFonts w:ascii="Arial" w:hAnsi="Arial" w:cs="Arial"/>
                  <w:bCs/>
                  <w:sz w:val="20"/>
                  <w:szCs w:val="20"/>
                </w:rPr>
                <w:delText xml:space="preserve">spolu s výpisom listu vlastníctva aj </w:delText>
              </w:r>
            </w:del>
            <w:r w:rsidRPr="00833EAE">
              <w:rPr>
                <w:rFonts w:ascii="Arial" w:hAnsi="Arial" w:cs="Arial"/>
                <w:bCs/>
                <w:sz w:val="20"/>
                <w:szCs w:val="20"/>
              </w:rPr>
              <w:t>kópiu návrhu na zápis práv k</w:t>
            </w:r>
            <w:ins w:id="1118" w:author="autor">
              <w:r w:rsidR="008B0B08">
                <w:rPr>
                  <w:rFonts w:ascii="Arial" w:hAnsi="Arial" w:cs="Arial"/>
                  <w:bCs/>
                  <w:sz w:val="20"/>
                  <w:szCs w:val="20"/>
                </w:rPr>
                <w:t> </w:t>
              </w:r>
            </w:ins>
            <w:r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8B0B08">
            <w:pPr>
              <w:pStyle w:val="Default"/>
              <w:widowControl w:val="0"/>
              <w:spacing w:before="240" w:after="120"/>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8B0B08">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8B0B08">
            <w:pPr>
              <w:pStyle w:val="Default"/>
              <w:widowControl w:val="0"/>
              <w:spacing w:before="120" w:after="120"/>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A74270">
            <w:pPr>
              <w:pStyle w:val="Default"/>
              <w:keepNext/>
              <w:widowControl w:val="0"/>
              <w:spacing w:before="240" w:after="120"/>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stanovy,</w:t>
            </w:r>
          </w:p>
          <w:p w14:paraId="6A8B8840"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63E9E52A" w:rsidR="00997F82" w:rsidRPr="00D01EF0" w:rsidDel="00132497" w:rsidRDefault="00997F82">
            <w:pPr>
              <w:pStyle w:val="Odsekzoznamu"/>
              <w:widowControl w:val="0"/>
              <w:spacing w:before="240" w:after="120" w:line="240" w:lineRule="auto"/>
              <w:ind w:left="85" w:right="85"/>
              <w:contextualSpacing w:val="0"/>
              <w:jc w:val="both"/>
              <w:rPr>
                <w:del w:id="1119" w:author="autor" w:date="2022-06-18T18:36:00Z"/>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1F095C51" w:rsidR="00997F82" w:rsidRPr="00D01EF0" w:rsidDel="00132497" w:rsidRDefault="00997F82">
            <w:pPr>
              <w:pStyle w:val="Odsekzoznamu"/>
              <w:widowControl w:val="0"/>
              <w:spacing w:before="240" w:after="120" w:line="240" w:lineRule="auto"/>
              <w:ind w:left="85" w:right="85"/>
              <w:contextualSpacing w:val="0"/>
              <w:jc w:val="both"/>
              <w:rPr>
                <w:del w:id="1120" w:author="autor" w:date="2022-06-18T18:36:00Z"/>
                <w:rFonts w:ascii="Arial" w:hAnsi="Arial" w:cs="Arial"/>
                <w:b/>
                <w:bCs/>
                <w:sz w:val="20"/>
                <w:szCs w:val="20"/>
              </w:rPr>
              <w:pPrChange w:id="1121" w:author="autor" w:date="2022-06-18T18:36:00Z">
                <w:pPr>
                  <w:widowControl w:val="0"/>
                  <w:spacing w:before="240" w:after="120" w:line="240" w:lineRule="auto"/>
                  <w:ind w:left="85" w:right="85"/>
                  <w:jc w:val="both"/>
                </w:pPr>
              </w:pPrChange>
            </w:pPr>
            <w:del w:id="1122" w:author="autor" w:date="2022-06-18T18:36:00Z">
              <w:r w:rsidRPr="00D01EF0" w:rsidDel="00132497">
                <w:rPr>
                  <w:rFonts w:ascii="Arial" w:hAnsi="Arial" w:cs="Arial"/>
                  <w:b/>
                  <w:bCs/>
                  <w:sz w:val="20"/>
                  <w:szCs w:val="20"/>
                </w:rPr>
                <w:delText>Forma predloženia prílohy</w:delText>
              </w:r>
            </w:del>
          </w:p>
          <w:p w14:paraId="4C25854A" w14:textId="45276405" w:rsidR="00997F82" w:rsidRPr="00D01EF0" w:rsidDel="00132497" w:rsidRDefault="00997F82">
            <w:pPr>
              <w:pStyle w:val="Odsekzoznamu"/>
              <w:widowControl w:val="0"/>
              <w:spacing w:before="240" w:after="120" w:line="240" w:lineRule="auto"/>
              <w:ind w:left="85" w:right="85"/>
              <w:contextualSpacing w:val="0"/>
              <w:jc w:val="both"/>
              <w:rPr>
                <w:del w:id="1123" w:author="autor" w:date="2022-06-18T18:36:00Z"/>
                <w:rFonts w:ascii="Arial" w:hAnsi="Arial" w:cs="Arial"/>
                <w:bCs/>
                <w:sz w:val="20"/>
                <w:szCs w:val="20"/>
              </w:rPr>
              <w:pPrChange w:id="1124" w:author="autor" w:date="2022-06-18T18:36:00Z">
                <w:pPr>
                  <w:widowControl w:val="0"/>
                  <w:spacing w:before="120" w:after="0" w:line="240" w:lineRule="auto"/>
                  <w:ind w:left="85" w:right="85"/>
                  <w:jc w:val="both"/>
                </w:pPr>
              </w:pPrChange>
            </w:pPr>
            <w:del w:id="1125" w:author="autor" w:date="2022-06-18T18:36:00Z">
              <w:r w:rsidRPr="00D01EF0" w:rsidDel="00132497">
                <w:rPr>
                  <w:rFonts w:ascii="Arial" w:hAnsi="Arial" w:cs="Arial"/>
                  <w:bCs/>
                  <w:sz w:val="20"/>
                  <w:szCs w:val="20"/>
                </w:rPr>
                <w:delText>Listinná: Originál, alebo úradne overená kópia.</w:delText>
              </w:r>
            </w:del>
          </w:p>
          <w:p w14:paraId="567753EE" w14:textId="1334F06E" w:rsidR="00997F82" w:rsidRPr="00476864" w:rsidRDefault="00997F82" w:rsidP="00FA7A1A">
            <w:pPr>
              <w:pStyle w:val="Odsekzoznamu"/>
              <w:widowControl w:val="0"/>
              <w:spacing w:before="240" w:after="120" w:line="240" w:lineRule="auto"/>
              <w:ind w:left="85" w:right="85"/>
              <w:contextualSpacing w:val="0"/>
              <w:jc w:val="both"/>
              <w:rPr>
                <w:rFonts w:ascii="Arial Narrow" w:hAnsi="Arial Narrow" w:cs="Arial"/>
                <w:bCs/>
                <w:sz w:val="22"/>
              </w:rPr>
            </w:pPr>
            <w:del w:id="1126" w:author="autor" w:date="2022-06-18T18:36:00Z">
              <w:r w:rsidRPr="00D01EF0" w:rsidDel="00132497">
                <w:rPr>
                  <w:rFonts w:ascii="Arial" w:hAnsi="Arial" w:cs="Arial"/>
                  <w:bCs/>
                  <w:sz w:val="20"/>
                  <w:szCs w:val="20"/>
                </w:rPr>
                <w:delText>Elektronická: Sken (vo formáte .pdf) na CD/DVD</w:delText>
              </w:r>
            </w:del>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6"/>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8B0B08">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6980DC46" w:rsidR="00997F82" w:rsidRPr="00017B59" w:rsidDel="00132497" w:rsidRDefault="00997F82">
            <w:pPr>
              <w:spacing w:before="120" w:after="120" w:line="240" w:lineRule="auto"/>
              <w:ind w:left="85" w:right="85"/>
              <w:jc w:val="both"/>
              <w:rPr>
                <w:del w:id="1127" w:author="autor" w:date="2022-06-18T18:36:00Z"/>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ins w:id="1128" w:author="autor" w:date="2022-06-18T18:36:00Z">
              <w:r w:rsidR="00132497">
                <w:rPr>
                  <w:rFonts w:ascii="Arial" w:hAnsi="Arial" w:cs="Arial"/>
                  <w:bCs/>
                  <w:sz w:val="20"/>
                  <w:szCs w:val="20"/>
                </w:rPr>
                <w:t xml:space="preserve"> Formulár sa predkladá </w:t>
              </w:r>
              <w:r w:rsidR="00132497" w:rsidRPr="002C3A60">
                <w:rPr>
                  <w:rFonts w:ascii="Arial" w:hAnsi="Arial" w:cs="Arial"/>
                  <w:bCs/>
                  <w:sz w:val="20"/>
                  <w:szCs w:val="20"/>
                </w:rPr>
                <w:t>vo formáte</w:t>
              </w:r>
            </w:ins>
          </w:p>
          <w:p w14:paraId="17358CB3" w14:textId="281053AE" w:rsidR="00997F82" w:rsidRPr="00D70E4D" w:rsidDel="00132497" w:rsidRDefault="00997F82" w:rsidP="00FA7A1A">
            <w:pPr>
              <w:spacing w:before="120" w:after="120" w:line="240" w:lineRule="auto"/>
              <w:ind w:left="85" w:right="85"/>
              <w:jc w:val="both"/>
              <w:rPr>
                <w:del w:id="1129" w:author="autor" w:date="2022-06-18T18:36:00Z"/>
                <w:rFonts w:ascii="Arial" w:hAnsi="Arial" w:cs="Arial"/>
                <w:b/>
                <w:bCs/>
                <w:sz w:val="20"/>
                <w:szCs w:val="20"/>
              </w:rPr>
            </w:pPr>
            <w:del w:id="1130" w:author="autor" w:date="2022-06-18T18:36:00Z">
              <w:r w:rsidRPr="00D01EF0" w:rsidDel="00132497">
                <w:rPr>
                  <w:rFonts w:ascii="Arial" w:hAnsi="Arial" w:cs="Arial"/>
                  <w:b/>
                  <w:bCs/>
                  <w:sz w:val="20"/>
                  <w:szCs w:val="20"/>
                </w:rPr>
                <w:delText>Forma predloženia prílohy</w:delText>
              </w:r>
            </w:del>
          </w:p>
          <w:p w14:paraId="7C637083" w14:textId="1567090A" w:rsidR="00997F82" w:rsidRPr="00A74270" w:rsidDel="00132497" w:rsidRDefault="00997F82">
            <w:pPr>
              <w:spacing w:before="120" w:after="120" w:line="240" w:lineRule="auto"/>
              <w:ind w:left="85" w:right="85"/>
              <w:jc w:val="both"/>
              <w:rPr>
                <w:del w:id="1131" w:author="autor" w:date="2022-06-18T18:36:00Z"/>
                <w:rFonts w:ascii="Arial" w:hAnsi="Arial" w:cs="Arial"/>
                <w:bCs/>
                <w:sz w:val="20"/>
                <w:szCs w:val="20"/>
              </w:rPr>
              <w:pPrChange w:id="1132" w:author="autor" w:date="2022-06-18T18:36:00Z">
                <w:pPr>
                  <w:spacing w:before="120" w:after="0" w:line="240" w:lineRule="auto"/>
                  <w:ind w:left="85" w:right="85"/>
                  <w:jc w:val="both"/>
                </w:pPr>
              </w:pPrChange>
            </w:pPr>
            <w:del w:id="1133" w:author="autor" w:date="2022-06-18T18:36:00Z">
              <w:r w:rsidRPr="00A74270" w:rsidDel="00132497">
                <w:rPr>
                  <w:rFonts w:ascii="Arial" w:hAnsi="Arial" w:cs="Arial"/>
                  <w:bCs/>
                  <w:sz w:val="20"/>
                  <w:szCs w:val="20"/>
                </w:rPr>
                <w:delText>Listinná: Originál</w:delText>
              </w:r>
            </w:del>
          </w:p>
          <w:p w14:paraId="0DE0485B" w14:textId="0ACEC1F6" w:rsidR="00997F82" w:rsidRPr="00476864" w:rsidRDefault="00997F82" w:rsidP="00FA7A1A">
            <w:pPr>
              <w:spacing w:before="120" w:after="120" w:line="240" w:lineRule="auto"/>
              <w:ind w:left="85" w:right="85"/>
              <w:jc w:val="both"/>
              <w:rPr>
                <w:rFonts w:ascii="Arial Narrow" w:hAnsi="Arial Narrow" w:cs="Arial"/>
                <w:bCs/>
                <w:sz w:val="22"/>
              </w:rPr>
            </w:pPr>
            <w:del w:id="1134" w:author="autor" w:date="2022-06-18T18:36:00Z">
              <w:r w:rsidRPr="00A74270" w:rsidDel="00132497">
                <w:rPr>
                  <w:rFonts w:ascii="Arial" w:hAnsi="Arial" w:cs="Arial"/>
                  <w:bCs/>
                  <w:sz w:val="20"/>
                  <w:szCs w:val="20"/>
                </w:rPr>
                <w:delText>Elektronická:</w:delText>
              </w:r>
              <w:r w:rsidRPr="00D01EF0" w:rsidDel="00132497">
                <w:rPr>
                  <w:rFonts w:ascii="Arial" w:hAnsi="Arial" w:cs="Arial"/>
                  <w:bCs/>
                  <w:sz w:val="20"/>
                  <w:szCs w:val="20"/>
                </w:rPr>
                <w:delText xml:space="preserve"> Word (vo formáte </w:delText>
              </w:r>
            </w:del>
            <w:ins w:id="1135" w:author="autor" w:date="2022-06-18T18:36:00Z">
              <w:r w:rsidR="00132497">
                <w:rPr>
                  <w:rFonts w:ascii="Arial" w:hAnsi="Arial" w:cs="Arial"/>
                  <w:bCs/>
                  <w:sz w:val="20"/>
                  <w:szCs w:val="20"/>
                </w:rPr>
                <w:t xml:space="preserve"> </w:t>
              </w:r>
            </w:ins>
            <w:r w:rsidRPr="00D01EF0">
              <w:rPr>
                <w:rFonts w:ascii="Arial" w:hAnsi="Arial" w:cs="Arial"/>
                <w:bCs/>
                <w:sz w:val="20"/>
                <w:szCs w:val="20"/>
              </w:rPr>
              <w:t>.doc</w:t>
            </w:r>
            <w:ins w:id="1136" w:author="autor" w:date="2022-06-18T18:36:00Z">
              <w:r w:rsidR="00132497">
                <w:rPr>
                  <w:rFonts w:ascii="Arial" w:hAnsi="Arial" w:cs="Arial"/>
                  <w:bCs/>
                  <w:sz w:val="20"/>
                  <w:szCs w:val="20"/>
                </w:rPr>
                <w:t>x.</w:t>
              </w:r>
            </w:ins>
            <w:del w:id="1137" w:author="autor" w:date="2022-06-18T18:36:00Z">
              <w:r w:rsidRPr="00D01EF0" w:rsidDel="00132497">
                <w:rPr>
                  <w:rFonts w:ascii="Arial" w:hAnsi="Arial" w:cs="Arial"/>
                  <w:bCs/>
                  <w:sz w:val="20"/>
                  <w:szCs w:val="20"/>
                </w:rPr>
                <w:delText>)</w:delText>
              </w:r>
            </w:del>
            <w:del w:id="1138" w:author="autor" w:date="2022-06-14T14:59:00Z">
              <w:r w:rsidRPr="00D01EF0" w:rsidDel="00A74270">
                <w:rPr>
                  <w:rFonts w:ascii="Arial" w:hAnsi="Arial" w:cs="Arial"/>
                  <w:bCs/>
                  <w:sz w:val="20"/>
                  <w:szCs w:val="20"/>
                </w:rPr>
                <w:delText xml:space="preserve"> na CD/DVD</w:delText>
              </w:r>
            </w:del>
          </w:p>
        </w:tc>
      </w:tr>
      <w:tr w:rsidR="007D58CE" w:rsidRPr="00603E9E" w:rsidDel="005B0AD0" w14:paraId="6E79CCC1" w14:textId="2AB67E7D" w:rsidTr="007D58CE">
        <w:tblPrEx>
          <w:tblCellMar>
            <w:left w:w="108" w:type="dxa"/>
            <w:right w:w="108" w:type="dxa"/>
          </w:tblCellMar>
        </w:tblPrEx>
        <w:trPr>
          <w:del w:id="1139" w:author="uzivatel3" w:date="2023-01-17T17:37:00Z"/>
        </w:trPr>
        <w:tc>
          <w:tcPr>
            <w:tcW w:w="9776" w:type="dxa"/>
            <w:shd w:val="clear" w:color="auto" w:fill="F2F2F2" w:themeFill="background1" w:themeFillShade="F2"/>
          </w:tcPr>
          <w:p w14:paraId="447C4542" w14:textId="323EB51A" w:rsidR="007D58CE" w:rsidRPr="00603E9E" w:rsidDel="005B0AD0" w:rsidRDefault="007D58CE" w:rsidP="007D58CE">
            <w:pPr>
              <w:pStyle w:val="Odsekzoznamu"/>
              <w:keepNext/>
              <w:numPr>
                <w:ilvl w:val="1"/>
                <w:numId w:val="23"/>
              </w:numPr>
              <w:spacing w:before="120" w:after="120" w:line="240" w:lineRule="auto"/>
              <w:ind w:left="936" w:hanging="709"/>
              <w:rPr>
                <w:del w:id="1140" w:author="uzivatel3" w:date="2023-01-17T17:37:00Z"/>
                <w:rFonts w:ascii="Arial" w:hAnsi="Arial" w:cs="Arial"/>
                <w:b/>
                <w:color w:val="44546A" w:themeColor="text2"/>
                <w:szCs w:val="19"/>
              </w:rPr>
            </w:pPr>
            <w:del w:id="1141" w:author="uzivatel3" w:date="2023-01-17T17:37:00Z">
              <w:r w:rsidRPr="00A22728" w:rsidDel="005B0AD0">
                <w:rPr>
                  <w:rFonts w:ascii="Arial" w:hAnsi="Arial" w:cs="Arial"/>
                  <w:b/>
                  <w:color w:val="44546A" w:themeColor="text2"/>
                  <w:szCs w:val="19"/>
                </w:rPr>
                <w:delText xml:space="preserve">Doklady preukazujúce </w:delText>
              </w:r>
              <w:r w:rsidDel="005B0AD0">
                <w:rPr>
                  <w:rFonts w:ascii="Arial" w:hAnsi="Arial" w:cs="Arial"/>
                  <w:b/>
                  <w:color w:val="44546A" w:themeColor="text2"/>
                  <w:szCs w:val="19"/>
                </w:rPr>
                <w:delText>s</w:delText>
              </w:r>
              <w:r w:rsidRPr="004A5C82" w:rsidDel="005B0AD0">
                <w:rPr>
                  <w:rFonts w:ascii="Arial" w:hAnsi="Arial" w:cs="Arial"/>
                  <w:b/>
                  <w:color w:val="44546A" w:themeColor="text2"/>
                  <w:szCs w:val="19"/>
                </w:rPr>
                <w:delText>úlad s požiadavkami v oblasti dopadu projektu na územia sústavy NATURA 2000</w:delText>
              </w:r>
            </w:del>
          </w:p>
        </w:tc>
      </w:tr>
      <w:tr w:rsidR="007D58CE" w:rsidRPr="006A79F0" w:rsidDel="005B0AD0" w14:paraId="70C34CE1" w14:textId="3BAFF212" w:rsidTr="007D58CE">
        <w:tblPrEx>
          <w:tblCellMar>
            <w:left w:w="108" w:type="dxa"/>
            <w:right w:w="108" w:type="dxa"/>
          </w:tblCellMar>
        </w:tblPrEx>
        <w:trPr>
          <w:del w:id="1142" w:author="uzivatel3" w:date="2023-01-17T17:37:00Z"/>
        </w:trPr>
        <w:tc>
          <w:tcPr>
            <w:tcW w:w="9776" w:type="dxa"/>
          </w:tcPr>
          <w:p w14:paraId="51B0ED1E" w14:textId="537C3870" w:rsidR="007D58CE" w:rsidRPr="006F5281" w:rsidDel="005B0AD0" w:rsidRDefault="007D58CE" w:rsidP="004B6729">
            <w:pPr>
              <w:pStyle w:val="Odsekzoznamu"/>
              <w:spacing w:before="120" w:after="120" w:line="240" w:lineRule="auto"/>
              <w:ind w:left="85" w:right="85"/>
              <w:contextualSpacing w:val="0"/>
              <w:jc w:val="both"/>
              <w:rPr>
                <w:del w:id="1143" w:author="uzivatel3" w:date="2023-01-17T17:37:00Z"/>
                <w:rFonts w:ascii="Arial" w:hAnsi="Arial" w:cs="Arial"/>
                <w:bCs/>
                <w:sz w:val="20"/>
                <w:szCs w:val="20"/>
              </w:rPr>
            </w:pPr>
            <w:del w:id="1144" w:author="uzivatel3" w:date="2023-01-17T17:37:00Z">
              <w:r w:rsidRPr="006F5281" w:rsidDel="005B0AD0">
                <w:rPr>
                  <w:rFonts w:ascii="Arial" w:hAnsi="Arial" w:cs="Arial"/>
                  <w:bCs/>
                  <w:sz w:val="20"/>
                  <w:szCs w:val="20"/>
                </w:rPr>
                <w:delText>V rámci tejto prílohy ŽoPr žiadateľ predkladá pri projekte, pri ktorom realizácia aktivít:</w:delText>
              </w:r>
            </w:del>
          </w:p>
          <w:p w14:paraId="0B856C0C" w14:textId="519202F9" w:rsidR="007D58CE" w:rsidRPr="004B6FD8" w:rsidDel="005B0AD0" w:rsidRDefault="007D58CE" w:rsidP="006F5281">
            <w:pPr>
              <w:pStyle w:val="Odsekzoznamu"/>
              <w:numPr>
                <w:ilvl w:val="0"/>
                <w:numId w:val="55"/>
              </w:numPr>
              <w:spacing w:before="60" w:after="60" w:line="240" w:lineRule="auto"/>
              <w:ind w:left="522" w:right="85"/>
              <w:jc w:val="both"/>
              <w:rPr>
                <w:del w:id="1145" w:author="uzivatel3" w:date="2023-01-17T17:37:00Z"/>
                <w:rFonts w:ascii="Arial" w:hAnsi="Arial" w:cs="Arial"/>
                <w:bCs/>
                <w:sz w:val="20"/>
                <w:szCs w:val="20"/>
              </w:rPr>
            </w:pPr>
            <w:del w:id="1146" w:author="uzivatel3" w:date="2023-01-17T17:37:00Z">
              <w:r w:rsidRPr="006F5281" w:rsidDel="005B0AD0">
                <w:rPr>
                  <w:rFonts w:ascii="Arial" w:hAnsi="Arial" w:cs="Arial"/>
                  <w:bCs/>
                  <w:sz w:val="20"/>
                  <w:szCs w:val="20"/>
                </w:rPr>
                <w:delText xml:space="preserve">priamo zasahuje na územie patriace do európskej sústavy chránených území Natura 2000, alebo pri ktorom je pravdepodobné, že môže mať samostatne alebo s iným projektom alebo plánom na tieto územia významný vplyv, </w:delText>
              </w:r>
              <w:r w:rsidRPr="006F5281" w:rsidDel="005B0AD0">
                <w:rPr>
                  <w:rFonts w:ascii="Arial" w:hAnsi="Arial" w:cs="Arial"/>
                  <w:b/>
                  <w:bCs/>
                  <w:sz w:val="20"/>
                  <w:szCs w:val="20"/>
                </w:rPr>
                <w:delText>odborné stanovisko</w:delText>
              </w:r>
              <w:r w:rsidRPr="006F5281" w:rsidDel="005B0AD0">
                <w:rPr>
                  <w:rFonts w:ascii="Arial" w:hAnsi="Arial" w:cs="Arial"/>
                  <w:bCs/>
                  <w:sz w:val="20"/>
                  <w:szCs w:val="20"/>
                </w:rPr>
                <w:delText xml:space="preserve"> (formou právoplatného rozhodnutia) </w:delText>
              </w:r>
              <w:r w:rsidRPr="006F5281" w:rsidDel="005B0AD0">
                <w:rPr>
                  <w:rFonts w:ascii="Arial" w:hAnsi="Arial" w:cs="Arial"/>
                  <w:b/>
                  <w:bCs/>
                  <w:sz w:val="20"/>
                  <w:szCs w:val="20"/>
                </w:rPr>
                <w:delText>okresného úradu v sídle kraja</w:delText>
              </w:r>
              <w:r w:rsidRPr="006F5281" w:rsidDel="005B0AD0">
                <w:rPr>
                  <w:rFonts w:ascii="Arial" w:hAnsi="Arial" w:cs="Arial"/>
                  <w:bCs/>
                  <w:sz w:val="20"/>
                  <w:szCs w:val="20"/>
                </w:rPr>
                <w:delText xml:space="preserve"> </w:delText>
              </w:r>
              <w:r w:rsidRPr="004B6FD8" w:rsidDel="005B0AD0">
                <w:rPr>
                  <w:rFonts w:ascii="Arial" w:hAnsi="Arial" w:cs="Arial"/>
                  <w:bCs/>
                  <w:sz w:val="20"/>
                  <w:szCs w:val="20"/>
                </w:rPr>
                <w:delText xml:space="preserve">vydané </w:delText>
              </w:r>
              <w:r w:rsidRPr="00D8152B" w:rsidDel="005B0AD0">
                <w:rPr>
                  <w:rFonts w:ascii="Arial" w:hAnsi="Arial" w:cs="Arial"/>
                  <w:bCs/>
                  <w:sz w:val="20"/>
                  <w:szCs w:val="20"/>
                </w:rPr>
                <w:delText>podľa § 28 zákona č. 543/2002 Z. z. o ochrane prírody a krajiny</w:delText>
              </w:r>
              <w:r w:rsidRPr="004B6FD8" w:rsidDel="005B0AD0">
                <w:rPr>
                  <w:rFonts w:ascii="Arial" w:hAnsi="Arial" w:cs="Arial"/>
                  <w:bCs/>
                  <w:sz w:val="20"/>
                  <w:szCs w:val="20"/>
                </w:rPr>
                <w:delText xml:space="preserve"> </w:delText>
              </w:r>
              <w:r w:rsidRPr="00D8152B" w:rsidDel="005B0AD0">
                <w:rPr>
                  <w:rFonts w:ascii="Arial" w:hAnsi="Arial" w:cs="Arial"/>
                  <w:bCs/>
                  <w:sz w:val="20"/>
                  <w:szCs w:val="20"/>
                </w:rPr>
                <w:delText>k možnosti významného vplyvu projektu na územia patriace do európskej sústavy chránených území Natura 2000</w:delText>
              </w:r>
              <w:r w:rsidRPr="004B6FD8" w:rsidDel="005B0AD0">
                <w:rPr>
                  <w:rFonts w:ascii="Arial" w:hAnsi="Arial" w:cs="Arial"/>
                  <w:bCs/>
                  <w:sz w:val="20"/>
                  <w:szCs w:val="20"/>
                </w:rPr>
                <w:delText>, pričom zo stanoviska musí byť zrejmé, že aktivity projektu, resp. projekt pravdepodobne nebude mať významný nepriaznivý vplyv na územia patriace do európskej sústavy chránených území Natura 2000;</w:delText>
              </w:r>
            </w:del>
          </w:p>
          <w:p w14:paraId="188EBB2A" w14:textId="2EBBBE28" w:rsidR="007D58CE" w:rsidRPr="006F5281" w:rsidDel="005B0AD0" w:rsidRDefault="007D58CE" w:rsidP="006F5281">
            <w:pPr>
              <w:pStyle w:val="Odsekzoznamu"/>
              <w:numPr>
                <w:ilvl w:val="0"/>
                <w:numId w:val="55"/>
              </w:numPr>
              <w:spacing w:before="60" w:after="60" w:line="240" w:lineRule="auto"/>
              <w:ind w:left="522" w:right="85"/>
              <w:jc w:val="both"/>
              <w:rPr>
                <w:del w:id="1147" w:author="uzivatel3" w:date="2023-01-17T17:37:00Z"/>
                <w:rFonts w:ascii="Arial" w:hAnsi="Arial" w:cs="Arial"/>
                <w:bCs/>
                <w:sz w:val="20"/>
                <w:szCs w:val="20"/>
              </w:rPr>
            </w:pPr>
            <w:del w:id="1148" w:author="uzivatel3" w:date="2023-01-17T17:37:00Z">
              <w:r w:rsidRPr="006F5281" w:rsidDel="005B0AD0">
                <w:rPr>
                  <w:rFonts w:ascii="Arial" w:hAnsi="Arial" w:cs="Arial"/>
                  <w:bCs/>
                  <w:sz w:val="20"/>
                  <w:szCs w:val="20"/>
                </w:rPr>
                <w:delText xml:space="preserve">nezasahuje na územia patriace do európskej sústavy chránených území Natura 2000, resp. pri ktorom je pravdepodobné, že realizácia aktivít nemôže mať samostatne alebo v kombinácii s iným projektom alebo plánom na tieto územia významný vplyv, </w:delText>
              </w:r>
              <w:r w:rsidRPr="006F5281" w:rsidDel="005B0AD0">
                <w:rPr>
                  <w:rFonts w:ascii="Arial" w:hAnsi="Arial" w:cs="Arial"/>
                  <w:b/>
                  <w:bCs/>
                  <w:sz w:val="20"/>
                  <w:szCs w:val="20"/>
                </w:rPr>
                <w:delText xml:space="preserve">vyjadrenie okresného úradu </w:delText>
              </w:r>
              <w:r w:rsidRPr="00D8152B" w:rsidDel="005B0AD0">
                <w:rPr>
                  <w:rFonts w:ascii="Arial" w:hAnsi="Arial" w:cs="Arial"/>
                  <w:bCs/>
                  <w:sz w:val="20"/>
                  <w:szCs w:val="20"/>
                </w:rPr>
                <w:delText>podľa § 9 zákona o ochrane prírody akrajiny</w:delText>
              </w:r>
              <w:r w:rsidRPr="00FA7A1A" w:rsidDel="005B0AD0">
                <w:rPr>
                  <w:rFonts w:ascii="Arial" w:hAnsi="Arial" w:cs="Arial"/>
                  <w:bCs/>
                  <w:sz w:val="20"/>
                  <w:szCs w:val="20"/>
                </w:rPr>
                <w:delText xml:space="preserve"> k plánovanej činnost</w:delText>
              </w:r>
              <w:r w:rsidRPr="006F5281" w:rsidDel="005B0AD0">
                <w:rPr>
                  <w:rFonts w:ascii="Arial" w:hAnsi="Arial" w:cs="Arial"/>
                  <w:b/>
                  <w:bCs/>
                  <w:sz w:val="20"/>
                  <w:szCs w:val="20"/>
                </w:rPr>
                <w:delText>i</w:delText>
              </w:r>
              <w:r w:rsidRPr="006F5281" w:rsidDel="005B0AD0">
                <w:rPr>
                  <w:rFonts w:ascii="Arial" w:hAnsi="Arial" w:cs="Arial"/>
                  <w:bCs/>
                  <w:sz w:val="20"/>
                  <w:szCs w:val="20"/>
                </w:rPr>
                <w:delText xml:space="preserve">, pričom z vyjadrenia musí byť zrejmé, že projekt nenapĺňa znaky plánu a projektu, ktorý pravdepodobne bude mať vplyv na územia patriace do európskej sústavy chránených území Natura 2000. </w:delText>
              </w:r>
            </w:del>
          </w:p>
          <w:p w14:paraId="36AEF394" w14:textId="6960A53D" w:rsidR="00A74270" w:rsidRPr="00D01EF0" w:rsidDel="005B0AD0" w:rsidRDefault="007D58CE">
            <w:pPr>
              <w:pStyle w:val="Odsekzoznamu"/>
              <w:spacing w:after="0" w:line="240" w:lineRule="auto"/>
              <w:ind w:left="33" w:right="85"/>
              <w:contextualSpacing w:val="0"/>
              <w:jc w:val="both"/>
              <w:rPr>
                <w:del w:id="1149" w:author="uzivatel3" w:date="2023-01-17T17:37:00Z"/>
                <w:rFonts w:ascii="Arial" w:hAnsi="Arial" w:cs="Arial"/>
                <w:bCs/>
                <w:sz w:val="20"/>
                <w:szCs w:val="20"/>
              </w:rPr>
              <w:pPrChange w:id="1150" w:author="autor" w:date="2022-06-14T15:11:00Z">
                <w:pPr>
                  <w:pStyle w:val="Odsekzoznamu"/>
                  <w:spacing w:before="240" w:after="120" w:line="240" w:lineRule="auto"/>
                  <w:ind w:left="142" w:right="85"/>
                  <w:contextualSpacing w:val="0"/>
                  <w:jc w:val="both"/>
                </w:pPr>
              </w:pPrChange>
            </w:pPr>
            <w:del w:id="1151" w:author="uzivatel3" w:date="2023-01-17T17:37:00Z">
              <w:r w:rsidRPr="006F5281" w:rsidDel="005B0AD0">
                <w:rPr>
                  <w:rFonts w:ascii="Arial" w:hAnsi="Arial" w:cs="Arial"/>
                  <w:bCs/>
                  <w:sz w:val="20"/>
                  <w:szCs w:val="20"/>
                </w:rPr>
                <w:delText xml:space="preserve">Predloženie prílohy sa netýka žiadateľov, ktorí v rámci </w:delText>
              </w:r>
              <w:r w:rsidRPr="006F5281" w:rsidDel="005B0AD0">
                <w:rPr>
                  <w:rFonts w:ascii="Arial" w:hAnsi="Arial" w:cs="Arial"/>
                  <w:bCs/>
                  <w:i/>
                  <w:sz w:val="20"/>
                  <w:szCs w:val="20"/>
                </w:rPr>
                <w:delText>Dokladov preukazujúcich plnenie požiadaviek v oblasti posudzovania vplyvov na životné prostredie</w:delText>
              </w:r>
              <w:r w:rsidRPr="006F5281" w:rsidDel="005B0AD0">
                <w:rPr>
                  <w:rFonts w:ascii="Arial" w:hAnsi="Arial" w:cs="Arial"/>
                  <w:bCs/>
                  <w:sz w:val="20"/>
                  <w:szCs w:val="20"/>
                </w:rPr>
                <w:delText xml:space="preserve"> predkladajú platné záverečné stanovisko alebo rozhodnutie zo zisťovacieho konania, nakoľko vyjadrenie príslušného orgánu bolo vydané v rámci zisťovacieho konania, resp. povinného hodnotenia.</w:delText>
              </w:r>
            </w:del>
          </w:p>
        </w:tc>
      </w:tr>
      <w:tr w:rsidR="00997F82" w:rsidRPr="00603E9E" w:rsidDel="005B0AD0" w14:paraId="187D5CE9" w14:textId="13E1EBD4" w:rsidTr="004461E5">
        <w:tblPrEx>
          <w:tblCellMar>
            <w:left w:w="108" w:type="dxa"/>
            <w:right w:w="108" w:type="dxa"/>
          </w:tblCellMar>
        </w:tblPrEx>
        <w:trPr>
          <w:del w:id="1152" w:author="uzivatel3" w:date="2023-01-17T17:37:00Z"/>
        </w:trPr>
        <w:tc>
          <w:tcPr>
            <w:tcW w:w="9776" w:type="dxa"/>
            <w:shd w:val="clear" w:color="auto" w:fill="F2F2F2" w:themeFill="background1" w:themeFillShade="F2"/>
          </w:tcPr>
          <w:p w14:paraId="0E2765E9" w14:textId="778DBEE9" w:rsidR="00997F82" w:rsidRPr="00603E9E" w:rsidDel="005B0AD0" w:rsidRDefault="00997F82" w:rsidP="00997F82">
            <w:pPr>
              <w:pStyle w:val="Odsekzoznamu"/>
              <w:keepNext/>
              <w:numPr>
                <w:ilvl w:val="1"/>
                <w:numId w:val="23"/>
              </w:numPr>
              <w:spacing w:before="120" w:after="120" w:line="240" w:lineRule="auto"/>
              <w:ind w:left="936" w:hanging="709"/>
              <w:rPr>
                <w:del w:id="1153" w:author="uzivatel3" w:date="2023-01-17T17:37:00Z"/>
                <w:rFonts w:ascii="Arial" w:hAnsi="Arial" w:cs="Arial"/>
                <w:b/>
                <w:color w:val="44546A" w:themeColor="text2"/>
                <w:szCs w:val="19"/>
              </w:rPr>
            </w:pPr>
            <w:del w:id="1154" w:author="uzivatel3" w:date="2023-01-17T17:37:00Z">
              <w:r w:rsidRPr="00A22728" w:rsidDel="005B0AD0">
                <w:rPr>
                  <w:rFonts w:ascii="Arial" w:hAnsi="Arial" w:cs="Arial"/>
                  <w:b/>
                  <w:color w:val="44546A" w:themeColor="text2"/>
                  <w:szCs w:val="19"/>
                </w:rPr>
                <w:delText>Doklady preukazujúce plnenie požiadaviek v oblasti posudzovania vplyvov na životné prostredie</w:delText>
              </w:r>
            </w:del>
          </w:p>
        </w:tc>
      </w:tr>
      <w:tr w:rsidR="00997F82" w:rsidRPr="006A79F0" w:rsidDel="005B0AD0" w14:paraId="5C096CCA" w14:textId="4BD18050" w:rsidTr="004461E5">
        <w:tblPrEx>
          <w:tblCellMar>
            <w:left w:w="108" w:type="dxa"/>
            <w:right w:w="108" w:type="dxa"/>
          </w:tblCellMar>
        </w:tblPrEx>
        <w:trPr>
          <w:del w:id="1155" w:author="uzivatel3" w:date="2023-01-17T17:37:00Z"/>
        </w:trPr>
        <w:tc>
          <w:tcPr>
            <w:tcW w:w="9776" w:type="dxa"/>
            <w:tcBorders>
              <w:bottom w:val="single" w:sz="4" w:space="0" w:color="auto"/>
            </w:tcBorders>
          </w:tcPr>
          <w:p w14:paraId="795EAB18" w14:textId="347B3072" w:rsidR="00997F82" w:rsidRPr="00CE0A9F" w:rsidDel="005B0AD0" w:rsidRDefault="00997F82" w:rsidP="004E7718">
            <w:pPr>
              <w:pStyle w:val="Odsekzoznamu"/>
              <w:spacing w:before="120" w:after="120" w:line="240" w:lineRule="auto"/>
              <w:ind w:left="0" w:right="85"/>
              <w:contextualSpacing w:val="0"/>
              <w:jc w:val="both"/>
              <w:rPr>
                <w:del w:id="1156" w:author="uzivatel3" w:date="2023-01-17T17:37:00Z"/>
                <w:rFonts w:ascii="Arial" w:hAnsi="Arial" w:cs="Arial"/>
                <w:bCs/>
                <w:sz w:val="20"/>
                <w:szCs w:val="20"/>
              </w:rPr>
            </w:pPr>
            <w:del w:id="1157" w:author="uzivatel3" w:date="2023-01-17T17:37:00Z">
              <w:r w:rsidRPr="00D01EF0" w:rsidDel="005B0AD0">
                <w:rPr>
                  <w:rFonts w:ascii="Arial" w:hAnsi="Arial" w:cs="Arial"/>
                  <w:bCs/>
                  <w:sz w:val="20"/>
                  <w:szCs w:val="20"/>
                </w:rPr>
                <w:delText xml:space="preserve">V rámci tejto prílohy žiadateľ predkladá </w:delText>
              </w:r>
              <w:r w:rsidRPr="00F86B47" w:rsidDel="005B0AD0">
                <w:rPr>
                  <w:rFonts w:ascii="Arial" w:hAnsi="Arial" w:cs="Arial"/>
                  <w:bCs/>
                  <w:sz w:val="20"/>
                  <w:szCs w:val="20"/>
                </w:rPr>
                <w:delText>jed</w:delText>
              </w:r>
              <w:r w:rsidDel="005B0AD0">
                <w:rPr>
                  <w:rFonts w:ascii="Arial" w:hAnsi="Arial" w:cs="Arial"/>
                  <w:bCs/>
                  <w:sz w:val="20"/>
                  <w:szCs w:val="20"/>
                </w:rPr>
                <w:delText>e</w:delText>
              </w:r>
              <w:r w:rsidRPr="00F86B47" w:rsidDel="005B0AD0">
                <w:rPr>
                  <w:rFonts w:ascii="Arial" w:hAnsi="Arial" w:cs="Arial"/>
                  <w:bCs/>
                  <w:sz w:val="20"/>
                  <w:szCs w:val="20"/>
                </w:rPr>
                <w:delText>n z</w:delText>
              </w:r>
              <w:r w:rsidDel="005B0AD0">
                <w:rPr>
                  <w:rFonts w:ascii="Arial" w:hAnsi="Arial" w:cs="Arial"/>
                  <w:bCs/>
                  <w:sz w:val="20"/>
                  <w:szCs w:val="20"/>
                </w:rPr>
                <w:delText> </w:delText>
              </w:r>
              <w:r w:rsidRPr="00F86B47" w:rsidDel="005B0AD0">
                <w:rPr>
                  <w:rFonts w:ascii="Arial" w:hAnsi="Arial" w:cs="Arial"/>
                  <w:bCs/>
                  <w:sz w:val="20"/>
                  <w:szCs w:val="20"/>
                </w:rPr>
                <w:delText>nasledovných</w:delText>
              </w:r>
              <w:r w:rsidDel="005B0AD0">
                <w:rPr>
                  <w:rFonts w:ascii="Arial" w:hAnsi="Arial" w:cs="Arial"/>
                  <w:bCs/>
                  <w:sz w:val="20"/>
                  <w:szCs w:val="20"/>
                </w:rPr>
                <w:delText xml:space="preserve"> dokladov: </w:delText>
              </w:r>
            </w:del>
          </w:p>
          <w:p w14:paraId="3FD6A484" w14:textId="2A59CA8F" w:rsidR="00997F82" w:rsidRPr="00CE0A9F" w:rsidDel="005B0AD0" w:rsidRDefault="00997F82" w:rsidP="00FF6C9B">
            <w:pPr>
              <w:pStyle w:val="Odsekzoznamu"/>
              <w:numPr>
                <w:ilvl w:val="0"/>
                <w:numId w:val="54"/>
              </w:numPr>
              <w:spacing w:before="60" w:after="60" w:line="240" w:lineRule="auto"/>
              <w:ind w:left="664" w:right="85"/>
              <w:contextualSpacing w:val="0"/>
              <w:jc w:val="both"/>
              <w:rPr>
                <w:del w:id="1158" w:author="uzivatel3" w:date="2023-01-17T17:37:00Z"/>
                <w:rFonts w:ascii="Arial" w:hAnsi="Arial" w:cs="Arial"/>
                <w:bCs/>
                <w:sz w:val="20"/>
                <w:szCs w:val="20"/>
              </w:rPr>
            </w:pPr>
            <w:del w:id="1159" w:author="uzivatel3" w:date="2023-01-17T17:37:00Z">
              <w:r w:rsidRPr="00CE0A9F" w:rsidDel="005B0AD0">
                <w:rPr>
                  <w:rFonts w:ascii="Arial" w:hAnsi="Arial" w:cs="Arial"/>
                  <w:bCs/>
                  <w:sz w:val="20"/>
                  <w:szCs w:val="20"/>
                </w:rPr>
                <w:delText>platné záverečné stanovisko z posúdenia vplyvov navrhovanej činnosti, resp. jej zmeny na životné</w:delText>
              </w:r>
              <w:r w:rsidDel="005B0AD0">
                <w:rPr>
                  <w:rFonts w:ascii="Arial" w:hAnsi="Arial" w:cs="Arial"/>
                  <w:bCs/>
                  <w:sz w:val="20"/>
                  <w:szCs w:val="20"/>
                </w:rPr>
                <w:delText xml:space="preserve"> </w:delText>
              </w:r>
              <w:r w:rsidRPr="00CE0A9F" w:rsidDel="005B0AD0">
                <w:rPr>
                  <w:rFonts w:ascii="Arial" w:hAnsi="Arial" w:cs="Arial"/>
                  <w:bCs/>
                  <w:sz w:val="20"/>
                  <w:szCs w:val="20"/>
                </w:rPr>
                <w:delText>prostredie podľa zákona o posudzovaní vplyvov (v prípade zmeny navrhovanej činnosti je žiadateľ povinný</w:delText>
              </w:r>
              <w:r w:rsidDel="005B0AD0">
                <w:rPr>
                  <w:rFonts w:ascii="Arial" w:hAnsi="Arial" w:cs="Arial"/>
                  <w:bCs/>
                  <w:sz w:val="20"/>
                  <w:szCs w:val="20"/>
                </w:rPr>
                <w:delText xml:space="preserve"> </w:delText>
              </w:r>
              <w:r w:rsidRPr="00CE0A9F" w:rsidDel="005B0AD0">
                <w:rPr>
                  <w:rFonts w:ascii="Arial" w:hAnsi="Arial" w:cs="Arial"/>
                  <w:bCs/>
                  <w:sz w:val="20"/>
                  <w:szCs w:val="20"/>
                </w:rPr>
                <w:delText>predložiť pôvodné záverečné stanovisko z posúdenia vplyvov na životné prostredie, ako aj záverečné</w:delText>
              </w:r>
              <w:r w:rsidDel="005B0AD0">
                <w:rPr>
                  <w:rFonts w:ascii="Arial" w:hAnsi="Arial" w:cs="Arial"/>
                  <w:bCs/>
                  <w:sz w:val="20"/>
                  <w:szCs w:val="20"/>
                </w:rPr>
                <w:delText xml:space="preserve"> </w:delText>
              </w:r>
              <w:r w:rsidRPr="00CE0A9F" w:rsidDel="005B0AD0">
                <w:rPr>
                  <w:rFonts w:ascii="Arial" w:hAnsi="Arial" w:cs="Arial"/>
                  <w:bCs/>
                  <w:sz w:val="20"/>
                  <w:szCs w:val="20"/>
                </w:rPr>
                <w:delText>stanovisko z posúdenia zmeny navrhovanej činnosti, ak zmena činnosti podliehala povinnému hodnoteniu</w:delText>
              </w:r>
              <w:r w:rsidDel="005B0AD0">
                <w:rPr>
                  <w:rFonts w:ascii="Arial" w:hAnsi="Arial" w:cs="Arial"/>
                  <w:bCs/>
                  <w:sz w:val="20"/>
                  <w:szCs w:val="20"/>
                </w:rPr>
                <w:delText xml:space="preserve"> </w:delText>
              </w:r>
              <w:r w:rsidRPr="00CE0A9F" w:rsidDel="005B0AD0">
                <w:rPr>
                  <w:rFonts w:ascii="Arial" w:hAnsi="Arial" w:cs="Arial"/>
                  <w:bCs/>
                  <w:sz w:val="20"/>
                  <w:szCs w:val="20"/>
                </w:rPr>
                <w:delText>alebo z rozhodnutia zo zisťovacieho konania vyplynulo, že sa navrhovaná zmena činnosti bude ďalej</w:delText>
              </w:r>
              <w:r w:rsidDel="005B0AD0">
                <w:rPr>
                  <w:rFonts w:ascii="Arial" w:hAnsi="Arial" w:cs="Arial"/>
                  <w:bCs/>
                  <w:sz w:val="20"/>
                  <w:szCs w:val="20"/>
                </w:rPr>
                <w:delText xml:space="preserve"> </w:delText>
              </w:r>
              <w:r w:rsidRPr="00CE0A9F" w:rsidDel="005B0AD0">
                <w:rPr>
                  <w:rFonts w:ascii="Arial" w:hAnsi="Arial" w:cs="Arial"/>
                  <w:bCs/>
                  <w:sz w:val="20"/>
                  <w:szCs w:val="20"/>
                </w:rPr>
                <w:delText>posudzovať). Záverečné stanovisko musí okrem povinných náležitostí, celkového hodnotenia vplyvov</w:delText>
              </w:r>
              <w:r w:rsidDel="005B0AD0">
                <w:rPr>
                  <w:rFonts w:ascii="Arial" w:hAnsi="Arial" w:cs="Arial"/>
                  <w:bCs/>
                  <w:sz w:val="20"/>
                  <w:szCs w:val="20"/>
                </w:rPr>
                <w:delText xml:space="preserve"> </w:delText>
              </w:r>
              <w:r w:rsidRPr="00CE0A9F" w:rsidDel="005B0AD0">
                <w:rPr>
                  <w:rFonts w:ascii="Arial" w:hAnsi="Arial" w:cs="Arial"/>
                  <w:bCs/>
                  <w:sz w:val="20"/>
                  <w:szCs w:val="20"/>
                </w:rPr>
                <w:delText>navrhovanej činnosti, alebo jej zmeny na životné prostredie obsahovať aj informáciu, že príslušný orgán</w:delText>
              </w:r>
              <w:r w:rsidDel="005B0AD0">
                <w:rPr>
                  <w:rFonts w:ascii="Arial" w:hAnsi="Arial" w:cs="Arial"/>
                  <w:bCs/>
                  <w:sz w:val="20"/>
                  <w:szCs w:val="20"/>
                </w:rPr>
                <w:delText xml:space="preserve"> </w:delText>
              </w:r>
              <w:r w:rsidRPr="00CE0A9F" w:rsidDel="005B0AD0">
                <w:rPr>
                  <w:rFonts w:ascii="Arial" w:hAnsi="Arial" w:cs="Arial"/>
                  <w:bCs/>
                  <w:sz w:val="20"/>
                  <w:szCs w:val="20"/>
                </w:rPr>
                <w:delText>súhlasí s navrhovanou činnosťou alebo jej zmenou, alebo</w:delText>
              </w:r>
            </w:del>
          </w:p>
          <w:p w14:paraId="28722BE7" w14:textId="354D1D73" w:rsidR="00997F82" w:rsidRPr="000752CD" w:rsidDel="005B0AD0" w:rsidRDefault="00997F82" w:rsidP="00FF6C9B">
            <w:pPr>
              <w:pStyle w:val="Odsekzoznamu"/>
              <w:numPr>
                <w:ilvl w:val="0"/>
                <w:numId w:val="54"/>
              </w:numPr>
              <w:spacing w:before="60" w:after="60" w:line="240" w:lineRule="auto"/>
              <w:ind w:left="664" w:right="85"/>
              <w:contextualSpacing w:val="0"/>
              <w:jc w:val="both"/>
              <w:rPr>
                <w:del w:id="1160" w:author="uzivatel3" w:date="2023-01-17T17:37:00Z"/>
                <w:rFonts w:ascii="Arial" w:hAnsi="Arial" w:cs="Arial"/>
                <w:bCs/>
                <w:sz w:val="20"/>
                <w:szCs w:val="20"/>
              </w:rPr>
            </w:pPr>
            <w:del w:id="1161" w:author="uzivatel3" w:date="2023-01-17T17:37:00Z">
              <w:r w:rsidRPr="00CE0A9F" w:rsidDel="005B0AD0">
                <w:rPr>
                  <w:rFonts w:ascii="Arial" w:hAnsi="Arial" w:cs="Arial"/>
                  <w:bCs/>
                  <w:sz w:val="20"/>
                  <w:szCs w:val="20"/>
                </w:rPr>
                <w:delText>rozhodnutie zo zisťovacieho konania o tom, že navrhovaná činnosť, resp. zmena navrhovanej činnosti</w:delText>
              </w:r>
              <w:r w:rsidDel="005B0AD0">
                <w:rPr>
                  <w:rFonts w:ascii="Arial" w:hAnsi="Arial" w:cs="Arial"/>
                  <w:bCs/>
                  <w:sz w:val="20"/>
                  <w:szCs w:val="20"/>
                </w:rPr>
                <w:delText xml:space="preserve"> </w:delText>
              </w:r>
              <w:r w:rsidRPr="000752CD" w:rsidDel="005B0AD0">
                <w:rPr>
                  <w:rFonts w:ascii="Arial" w:hAnsi="Arial" w:cs="Arial"/>
                  <w:bCs/>
                  <w:sz w:val="20"/>
                  <w:szCs w:val="20"/>
                </w:rPr>
                <w:delText>nepodlieha posudzovaniu vplyvov na životné prostredie podľa zákona o posudzovaní vplyvov (v prípade</w:delText>
              </w:r>
              <w:r w:rsidDel="005B0AD0">
                <w:rPr>
                  <w:rFonts w:ascii="Arial" w:hAnsi="Arial" w:cs="Arial"/>
                  <w:bCs/>
                  <w:sz w:val="20"/>
                  <w:szCs w:val="20"/>
                </w:rPr>
                <w:delText xml:space="preserve"> </w:delText>
              </w:r>
              <w:r w:rsidRPr="000752CD" w:rsidDel="005B0AD0">
                <w:rPr>
                  <w:rFonts w:ascii="Arial" w:hAnsi="Arial" w:cs="Arial"/>
                  <w:bCs/>
                  <w:sz w:val="20"/>
                  <w:szCs w:val="20"/>
                </w:rPr>
                <w:delText>zmeny navrhovanej činnosti je žiadateľ povinný súčasne predložiť aj relevantný doklad k</w:delText>
              </w:r>
              <w:r w:rsidDel="005B0AD0">
                <w:rPr>
                  <w:rFonts w:ascii="Arial" w:hAnsi="Arial" w:cs="Arial"/>
                  <w:bCs/>
                  <w:sz w:val="20"/>
                  <w:szCs w:val="20"/>
                </w:rPr>
                <w:delText> </w:delText>
              </w:r>
              <w:r w:rsidRPr="000752CD" w:rsidDel="005B0AD0">
                <w:rPr>
                  <w:rFonts w:ascii="Arial" w:hAnsi="Arial" w:cs="Arial"/>
                  <w:bCs/>
                  <w:sz w:val="20"/>
                  <w:szCs w:val="20"/>
                </w:rPr>
                <w:delText>pôvodne</w:delText>
              </w:r>
              <w:r w:rsidDel="005B0AD0">
                <w:rPr>
                  <w:rFonts w:ascii="Arial" w:hAnsi="Arial" w:cs="Arial"/>
                  <w:bCs/>
                  <w:sz w:val="20"/>
                  <w:szCs w:val="20"/>
                </w:rPr>
                <w:delText xml:space="preserve"> </w:delText>
              </w:r>
              <w:r w:rsidRPr="000752CD" w:rsidDel="005B0AD0">
                <w:rPr>
                  <w:rFonts w:ascii="Arial" w:hAnsi="Arial" w:cs="Arial"/>
                  <w:bCs/>
                  <w:sz w:val="20"/>
                  <w:szCs w:val="20"/>
                </w:rPr>
                <w:delText>navrhovanej činnosti), alebo</w:delText>
              </w:r>
            </w:del>
          </w:p>
          <w:p w14:paraId="3F0B0F7D" w14:textId="38B75865" w:rsidR="00997F82" w:rsidDel="005B0AD0" w:rsidRDefault="00997F82" w:rsidP="00FF6C9B">
            <w:pPr>
              <w:pStyle w:val="Odsekzoznamu"/>
              <w:numPr>
                <w:ilvl w:val="0"/>
                <w:numId w:val="54"/>
              </w:numPr>
              <w:spacing w:before="60" w:after="60" w:line="240" w:lineRule="auto"/>
              <w:ind w:left="664" w:right="85"/>
              <w:contextualSpacing w:val="0"/>
              <w:jc w:val="both"/>
              <w:rPr>
                <w:del w:id="1162" w:author="uzivatel3" w:date="2023-01-17T17:37:00Z"/>
                <w:rFonts w:ascii="Arial" w:hAnsi="Arial" w:cs="Arial"/>
                <w:bCs/>
                <w:sz w:val="20"/>
                <w:szCs w:val="20"/>
              </w:rPr>
            </w:pPr>
            <w:del w:id="1163" w:author="uzivatel3" w:date="2023-01-17T17:37:00Z">
              <w:r w:rsidRPr="00CE0A9F" w:rsidDel="005B0AD0">
                <w:rPr>
                  <w:rFonts w:ascii="Arial" w:hAnsi="Arial" w:cs="Arial"/>
                  <w:bCs/>
                  <w:sz w:val="20"/>
                  <w:szCs w:val="20"/>
                </w:rPr>
                <w:delText>rozhodnutie príslušného orgánu podľa § 19 ods. 1 zákona o posudzovaní vplyvov o tom, že</w:delText>
              </w:r>
              <w:r w:rsidDel="005B0AD0">
                <w:rPr>
                  <w:rFonts w:ascii="Arial" w:hAnsi="Arial" w:cs="Arial"/>
                  <w:bCs/>
                  <w:sz w:val="20"/>
                  <w:szCs w:val="20"/>
                </w:rPr>
                <w:delText xml:space="preserve"> </w:delText>
              </w:r>
              <w:r w:rsidRPr="000752CD" w:rsidDel="005B0AD0">
                <w:rPr>
                  <w:rFonts w:ascii="Arial" w:hAnsi="Arial" w:cs="Arial"/>
                  <w:bCs/>
                  <w:sz w:val="20"/>
                  <w:szCs w:val="20"/>
                </w:rPr>
                <w:delText>navrhovaná činnosť alebo jej zmena nepodlieha posudzovaniu vplyvov na životné prostredie podľa zákona</w:delText>
              </w:r>
              <w:r w:rsidDel="005B0AD0">
                <w:rPr>
                  <w:rFonts w:ascii="Arial" w:hAnsi="Arial" w:cs="Arial"/>
                  <w:bCs/>
                  <w:sz w:val="20"/>
                  <w:szCs w:val="20"/>
                </w:rPr>
                <w:delText xml:space="preserve"> </w:delText>
              </w:r>
              <w:r w:rsidRPr="000752CD" w:rsidDel="005B0AD0">
                <w:rPr>
                  <w:rFonts w:ascii="Arial" w:hAnsi="Arial" w:cs="Arial"/>
                  <w:bCs/>
                  <w:sz w:val="20"/>
                  <w:szCs w:val="20"/>
                </w:rPr>
                <w:delText>o posudzovaní vplyvov, alebo</w:delText>
              </w:r>
            </w:del>
          </w:p>
          <w:p w14:paraId="265E0EB2" w14:textId="681DDD3C" w:rsidR="00997F82" w:rsidRPr="005C5863" w:rsidDel="005B0AD0" w:rsidRDefault="00997F82" w:rsidP="00FF6C9B">
            <w:pPr>
              <w:pStyle w:val="Odsekzoznamu"/>
              <w:numPr>
                <w:ilvl w:val="0"/>
                <w:numId w:val="54"/>
              </w:numPr>
              <w:spacing w:before="60" w:after="60" w:line="240" w:lineRule="auto"/>
              <w:ind w:left="664" w:right="85"/>
              <w:contextualSpacing w:val="0"/>
              <w:jc w:val="both"/>
              <w:rPr>
                <w:del w:id="1164" w:author="uzivatel3" w:date="2023-01-17T17:37:00Z"/>
                <w:rFonts w:ascii="Arial" w:hAnsi="Arial" w:cs="Arial"/>
                <w:bCs/>
                <w:sz w:val="20"/>
                <w:szCs w:val="20"/>
              </w:rPr>
            </w:pPr>
            <w:del w:id="1165" w:author="uzivatel3" w:date="2023-01-17T17:37:00Z">
              <w:r w:rsidRPr="000752CD" w:rsidDel="005B0AD0">
                <w:rPr>
                  <w:rFonts w:ascii="Arial" w:hAnsi="Arial" w:cs="Arial"/>
                  <w:bCs/>
                  <w:sz w:val="20"/>
                  <w:szCs w:val="20"/>
                </w:rPr>
                <w:delText>vyjadrenie príslušného orgánu o tom, že navrhovaná činnosť, resp. zmena navrhovanej činnosti</w:delText>
              </w:r>
              <w:r w:rsidDel="005B0AD0">
                <w:rPr>
                  <w:rFonts w:ascii="Arial" w:hAnsi="Arial" w:cs="Arial"/>
                  <w:bCs/>
                  <w:sz w:val="20"/>
                  <w:szCs w:val="20"/>
                </w:rPr>
                <w:delText xml:space="preserve"> </w:delText>
              </w:r>
              <w:r w:rsidRPr="000752CD" w:rsidDel="005B0AD0">
                <w:rPr>
                  <w:rFonts w:ascii="Arial" w:hAnsi="Arial" w:cs="Arial"/>
                  <w:bCs/>
                  <w:sz w:val="20"/>
                  <w:szCs w:val="20"/>
                </w:rPr>
                <w:delText>nepodlieha posudzovaniu vplyvov na životné prostredie podľa zákona o posudzovaní vplyvov. Z</w:delText>
              </w:r>
              <w:r w:rsidDel="005B0AD0">
                <w:rPr>
                  <w:rFonts w:ascii="Arial" w:hAnsi="Arial" w:cs="Arial"/>
                  <w:bCs/>
                  <w:sz w:val="20"/>
                  <w:szCs w:val="20"/>
                </w:rPr>
                <w:delText> </w:delText>
              </w:r>
              <w:r w:rsidRPr="005C5863" w:rsidDel="005B0AD0">
                <w:rPr>
                  <w:rFonts w:ascii="Arial" w:hAnsi="Arial" w:cs="Arial"/>
                  <w:bCs/>
                  <w:sz w:val="20"/>
                  <w:szCs w:val="20"/>
                </w:rPr>
                <w:delText>vyjadrenia musí byť jednoznačne identifikovateľné, že je</w:delText>
              </w:r>
              <w:r w:rsidDel="005B0AD0">
                <w:rPr>
                  <w:rFonts w:ascii="Arial" w:hAnsi="Arial" w:cs="Arial"/>
                  <w:bCs/>
                  <w:sz w:val="20"/>
                  <w:szCs w:val="20"/>
                </w:rPr>
                <w:delText xml:space="preserve"> </w:delText>
              </w:r>
              <w:r w:rsidRPr="005C5863" w:rsidDel="005B0AD0">
                <w:rPr>
                  <w:rFonts w:ascii="Arial" w:hAnsi="Arial" w:cs="Arial"/>
                  <w:bCs/>
                  <w:sz w:val="20"/>
                  <w:szCs w:val="20"/>
                </w:rPr>
                <w:delText>vydané k navrhovanej činnosti</w:delText>
              </w:r>
              <w:r w:rsidDel="005B0AD0">
                <w:rPr>
                  <w:rFonts w:ascii="Arial" w:hAnsi="Arial" w:cs="Arial"/>
                  <w:bCs/>
                  <w:sz w:val="20"/>
                  <w:szCs w:val="20"/>
                </w:rPr>
                <w:delText xml:space="preserve">, resp. </w:delText>
              </w:r>
              <w:r w:rsidRPr="005C5863" w:rsidDel="005B0AD0">
                <w:rPr>
                  <w:rFonts w:ascii="Arial" w:hAnsi="Arial" w:cs="Arial"/>
                  <w:bCs/>
                  <w:sz w:val="20"/>
                  <w:szCs w:val="20"/>
                </w:rPr>
                <w:delText>zmene navrhovanej činnosti, ktorá je predmetom ŽoP</w:delText>
              </w:r>
              <w:r w:rsidDel="005B0AD0">
                <w:rPr>
                  <w:rFonts w:ascii="Arial" w:hAnsi="Arial" w:cs="Arial"/>
                  <w:bCs/>
                  <w:sz w:val="20"/>
                  <w:szCs w:val="20"/>
                </w:rPr>
                <w:delText>r</w:delText>
              </w:r>
              <w:r w:rsidRPr="005C5863" w:rsidDel="005B0AD0">
                <w:rPr>
                  <w:rFonts w:ascii="Arial" w:hAnsi="Arial" w:cs="Arial"/>
                  <w:bCs/>
                  <w:sz w:val="20"/>
                  <w:szCs w:val="20"/>
                </w:rPr>
                <w:delText xml:space="preserve"> (t. j. musí</w:delText>
              </w:r>
              <w:r w:rsidDel="005B0AD0">
                <w:rPr>
                  <w:rFonts w:ascii="Arial" w:hAnsi="Arial" w:cs="Arial"/>
                  <w:bCs/>
                  <w:sz w:val="20"/>
                  <w:szCs w:val="20"/>
                </w:rPr>
                <w:delText xml:space="preserve"> </w:delText>
              </w:r>
              <w:r w:rsidRPr="005C5863" w:rsidDel="005B0AD0">
                <w:rPr>
                  <w:rFonts w:ascii="Arial" w:hAnsi="Arial" w:cs="Arial"/>
                  <w:bCs/>
                  <w:sz w:val="20"/>
                  <w:szCs w:val="20"/>
                </w:rPr>
                <w:delText>obsahovať identifikáciu navrhovanej činnosti</w:delText>
              </w:r>
              <w:r w:rsidDel="005B0AD0">
                <w:rPr>
                  <w:rFonts w:ascii="Arial" w:hAnsi="Arial" w:cs="Arial"/>
                  <w:bCs/>
                  <w:sz w:val="20"/>
                  <w:szCs w:val="20"/>
                </w:rPr>
                <w:delText xml:space="preserve">, resp. </w:delText>
              </w:r>
              <w:r w:rsidRPr="005C5863" w:rsidDel="005B0AD0">
                <w:rPr>
                  <w:rFonts w:ascii="Arial" w:hAnsi="Arial" w:cs="Arial"/>
                  <w:bCs/>
                  <w:sz w:val="20"/>
                  <w:szCs w:val="20"/>
                </w:rPr>
                <w:delText>zmeny navrhovanej činnosti (projektu), parametre</w:delText>
              </w:r>
              <w:r w:rsidDel="005B0AD0">
                <w:rPr>
                  <w:rFonts w:ascii="Arial" w:hAnsi="Arial" w:cs="Arial"/>
                  <w:bCs/>
                  <w:sz w:val="20"/>
                  <w:szCs w:val="20"/>
                </w:rPr>
                <w:delText xml:space="preserve"> </w:delText>
              </w:r>
              <w:r w:rsidRPr="005C5863" w:rsidDel="005B0AD0">
                <w:rPr>
                  <w:rFonts w:ascii="Arial" w:hAnsi="Arial" w:cs="Arial"/>
                  <w:bCs/>
                  <w:sz w:val="20"/>
                  <w:szCs w:val="20"/>
                </w:rPr>
                <w:delText>navrhovanej činnosti (príp. popis aktivít projektu), ktoré boli predmetom posúdenia, lokalizáciu</w:delText>
              </w:r>
              <w:r w:rsidDel="005B0AD0">
                <w:rPr>
                  <w:rFonts w:ascii="Arial" w:hAnsi="Arial" w:cs="Arial"/>
                  <w:bCs/>
                  <w:sz w:val="20"/>
                  <w:szCs w:val="20"/>
                </w:rPr>
                <w:delText xml:space="preserve"> </w:delText>
              </w:r>
              <w:r w:rsidRPr="005C5863" w:rsidDel="005B0AD0">
                <w:rPr>
                  <w:rFonts w:ascii="Arial" w:hAnsi="Arial" w:cs="Arial"/>
                  <w:bCs/>
                  <w:sz w:val="20"/>
                  <w:szCs w:val="20"/>
                </w:rPr>
                <w:delText>navrhovanej činnosti (projektu)</w:delText>
              </w:r>
              <w:r w:rsidDel="005B0AD0">
                <w:rPr>
                  <w:rFonts w:ascii="Arial" w:hAnsi="Arial" w:cs="Arial"/>
                  <w:bCs/>
                  <w:sz w:val="20"/>
                  <w:szCs w:val="20"/>
                </w:rPr>
                <w:delText>.</w:delText>
              </w:r>
            </w:del>
          </w:p>
          <w:p w14:paraId="5527D9B8" w14:textId="3F171A98" w:rsidR="00997F82" w:rsidRPr="00D01EF0" w:rsidDel="005B0AD0" w:rsidRDefault="00997F82" w:rsidP="00FF6C9B">
            <w:pPr>
              <w:pStyle w:val="Odsekzoznamu"/>
              <w:spacing w:before="240" w:after="120" w:line="240" w:lineRule="auto"/>
              <w:ind w:left="85" w:right="85"/>
              <w:contextualSpacing w:val="0"/>
              <w:jc w:val="both"/>
              <w:rPr>
                <w:del w:id="1166" w:author="uzivatel3" w:date="2023-01-17T17:37:00Z"/>
                <w:rFonts w:ascii="Arial" w:hAnsi="Arial" w:cs="Arial"/>
                <w:bCs/>
                <w:sz w:val="20"/>
                <w:szCs w:val="20"/>
              </w:rPr>
            </w:pPr>
            <w:del w:id="1167" w:author="uzivatel3" w:date="2023-01-17T17:37:00Z">
              <w:r w:rsidRPr="00CE0A9F" w:rsidDel="005B0AD0">
                <w:rPr>
                  <w:rFonts w:ascii="Arial" w:hAnsi="Arial" w:cs="Arial"/>
                  <w:bCs/>
                  <w:sz w:val="20"/>
                  <w:szCs w:val="20"/>
                </w:rPr>
                <w:delText>Vo vzťahu k zmene navrhovanej činnosti, ktorá bola posudzovaná podľa zákona o posudzovaní vplyvov účinného</w:delText>
              </w:r>
              <w:r w:rsidDel="005B0AD0">
                <w:rPr>
                  <w:rFonts w:ascii="Arial" w:hAnsi="Arial" w:cs="Arial"/>
                  <w:bCs/>
                  <w:sz w:val="20"/>
                  <w:szCs w:val="20"/>
                </w:rPr>
                <w:delText xml:space="preserve"> </w:delText>
              </w:r>
              <w:r w:rsidRPr="00CE0A9F" w:rsidDel="005B0AD0">
                <w:rPr>
                  <w:rFonts w:ascii="Arial" w:hAnsi="Arial" w:cs="Arial"/>
                  <w:bCs/>
                  <w:sz w:val="20"/>
                  <w:szCs w:val="20"/>
                </w:rPr>
                <w:delText>do 31.12.2014, je žiadateľ v prípade, ak bolo rozhodnuté o tom, že zmena navrhovanej činnosti nepodlieha</w:delText>
              </w:r>
              <w:r w:rsidDel="005B0AD0">
                <w:rPr>
                  <w:rFonts w:ascii="Arial" w:hAnsi="Arial" w:cs="Arial"/>
                  <w:bCs/>
                  <w:sz w:val="20"/>
                  <w:szCs w:val="20"/>
                </w:rPr>
                <w:delText xml:space="preserve"> </w:delText>
              </w:r>
              <w:r w:rsidRPr="00CE0A9F" w:rsidDel="005B0AD0">
                <w:rPr>
                  <w:rFonts w:ascii="Arial" w:hAnsi="Arial" w:cs="Arial"/>
                  <w:bCs/>
                  <w:sz w:val="20"/>
                  <w:szCs w:val="20"/>
                </w:rPr>
                <w:delText>posudzovania vplyvov na životné prostredie, povinný predložiť vyjadrenie príslušného orgánu podľa § 18 ods. 4</w:delText>
              </w:r>
              <w:r w:rsidDel="005B0AD0">
                <w:rPr>
                  <w:rFonts w:ascii="Arial" w:hAnsi="Arial" w:cs="Arial"/>
                  <w:bCs/>
                  <w:sz w:val="20"/>
                  <w:szCs w:val="20"/>
                </w:rPr>
                <w:delText xml:space="preserve"> </w:delText>
              </w:r>
              <w:r w:rsidRPr="00CE0A9F" w:rsidDel="005B0AD0">
                <w:rPr>
                  <w:rFonts w:ascii="Arial" w:hAnsi="Arial" w:cs="Arial"/>
                  <w:bCs/>
                  <w:sz w:val="20"/>
                  <w:szCs w:val="20"/>
                </w:rPr>
                <w:delText>alebo ods. 5 zákona o posudzovaní vplyvov v znení účinnom do 31.12.2014. Aj v tomto prípade platí, že žiadateľ</w:delText>
              </w:r>
              <w:r w:rsidDel="005B0AD0">
                <w:rPr>
                  <w:rFonts w:ascii="Arial" w:hAnsi="Arial" w:cs="Arial"/>
                  <w:bCs/>
                  <w:sz w:val="20"/>
                  <w:szCs w:val="20"/>
                </w:rPr>
                <w:delText xml:space="preserve"> </w:delText>
              </w:r>
              <w:r w:rsidRPr="002F79A9" w:rsidDel="005B0AD0">
                <w:rPr>
                  <w:rFonts w:ascii="Arial" w:hAnsi="Arial" w:cs="Arial"/>
                  <w:bCs/>
                  <w:sz w:val="20"/>
                  <w:szCs w:val="20"/>
                </w:rPr>
                <w:delText>je povinný</w:delText>
              </w:r>
              <w:r w:rsidDel="005B0AD0">
                <w:rPr>
                  <w:rFonts w:ascii="Arial" w:hAnsi="Arial" w:cs="Arial"/>
                  <w:bCs/>
                  <w:sz w:val="20"/>
                  <w:szCs w:val="20"/>
                </w:rPr>
                <w:delText xml:space="preserve"> </w:delText>
              </w:r>
              <w:r w:rsidRPr="002F79A9" w:rsidDel="005B0AD0">
                <w:rPr>
                  <w:rFonts w:ascii="Arial" w:hAnsi="Arial" w:cs="Arial"/>
                  <w:bCs/>
                  <w:sz w:val="20"/>
                  <w:szCs w:val="20"/>
                </w:rPr>
                <w:delText>predložiť aj pôvodný dokument z procesu posudzovania vplyvov na životné prostredie, ktorý bol vydaný k</w:delText>
              </w:r>
              <w:r w:rsidDel="005B0AD0">
                <w:rPr>
                  <w:rFonts w:ascii="Arial" w:hAnsi="Arial" w:cs="Arial"/>
                  <w:bCs/>
                  <w:sz w:val="20"/>
                  <w:szCs w:val="20"/>
                </w:rPr>
                <w:delText> </w:delText>
              </w:r>
              <w:r w:rsidRPr="002F79A9" w:rsidDel="005B0AD0">
                <w:rPr>
                  <w:rFonts w:ascii="Arial" w:hAnsi="Arial" w:cs="Arial"/>
                  <w:bCs/>
                  <w:sz w:val="20"/>
                  <w:szCs w:val="20"/>
                </w:rPr>
                <w:delText>pôvodne</w:delText>
              </w:r>
              <w:r w:rsidDel="005B0AD0">
                <w:rPr>
                  <w:rFonts w:ascii="Arial" w:hAnsi="Arial" w:cs="Arial"/>
                  <w:bCs/>
                  <w:sz w:val="20"/>
                  <w:szCs w:val="20"/>
                </w:rPr>
                <w:delText xml:space="preserve"> </w:delText>
              </w:r>
              <w:r w:rsidRPr="005C5863" w:rsidDel="005B0AD0">
                <w:rPr>
                  <w:rFonts w:ascii="Arial" w:hAnsi="Arial" w:cs="Arial"/>
                  <w:bCs/>
                  <w:sz w:val="20"/>
                  <w:szCs w:val="20"/>
                </w:rPr>
                <w:delText>navrhovanej činnosti pred jej zmenou.</w:delText>
              </w:r>
            </w:del>
          </w:p>
          <w:p w14:paraId="74D85649" w14:textId="3CA3CA7C" w:rsidR="00997F82" w:rsidRPr="00D01EF0" w:rsidDel="005B0AD0" w:rsidRDefault="00997F82" w:rsidP="00D70E4D">
            <w:pPr>
              <w:keepNext/>
              <w:spacing w:before="240" w:after="120" w:line="240" w:lineRule="auto"/>
              <w:ind w:left="85" w:right="85"/>
              <w:jc w:val="both"/>
              <w:rPr>
                <w:del w:id="1168" w:author="uzivatel3" w:date="2023-01-17T17:37:00Z"/>
                <w:rFonts w:ascii="Arial" w:hAnsi="Arial" w:cs="Arial"/>
                <w:b/>
                <w:bCs/>
                <w:sz w:val="20"/>
                <w:szCs w:val="20"/>
              </w:rPr>
            </w:pPr>
            <w:del w:id="1169" w:author="uzivatel3" w:date="2023-01-17T17:37:00Z">
              <w:r w:rsidRPr="00D01EF0" w:rsidDel="005B0AD0">
                <w:rPr>
                  <w:rFonts w:ascii="Arial" w:hAnsi="Arial" w:cs="Arial"/>
                  <w:b/>
                  <w:bCs/>
                  <w:sz w:val="20"/>
                  <w:szCs w:val="20"/>
                </w:rPr>
                <w:delText>Forma predloženia prílohy</w:delText>
              </w:r>
            </w:del>
          </w:p>
          <w:p w14:paraId="2A733026" w14:textId="0DDB70B3" w:rsidR="00997F82" w:rsidRPr="00D01EF0" w:rsidDel="005B0AD0" w:rsidRDefault="00997F82" w:rsidP="00D70E4D">
            <w:pPr>
              <w:spacing w:before="120" w:after="0" w:line="240" w:lineRule="auto"/>
              <w:ind w:left="85" w:right="85"/>
              <w:jc w:val="both"/>
              <w:rPr>
                <w:del w:id="1170" w:author="uzivatel3" w:date="2023-01-17T17:37:00Z"/>
                <w:rFonts w:ascii="Arial" w:hAnsi="Arial" w:cs="Arial"/>
                <w:bCs/>
                <w:sz w:val="20"/>
                <w:szCs w:val="20"/>
              </w:rPr>
            </w:pPr>
            <w:del w:id="1171" w:author="uzivatel3" w:date="2023-01-17T17:37:00Z">
              <w:r w:rsidRPr="00D01EF0" w:rsidDel="005B0AD0">
                <w:rPr>
                  <w:rFonts w:ascii="Arial" w:hAnsi="Arial" w:cs="Arial"/>
                  <w:bCs/>
                  <w:sz w:val="20"/>
                  <w:szCs w:val="20"/>
                </w:rPr>
                <w:delText>Listinná: Originál</w:delText>
              </w:r>
              <w:r w:rsidDel="005B0AD0">
                <w:rPr>
                  <w:rFonts w:ascii="Arial" w:hAnsi="Arial" w:cs="Arial"/>
                  <w:bCs/>
                  <w:sz w:val="20"/>
                  <w:szCs w:val="20"/>
                </w:rPr>
                <w:delText xml:space="preserve"> alebo úradne osvedčená kópia</w:delText>
              </w:r>
            </w:del>
          </w:p>
          <w:p w14:paraId="200ADE93" w14:textId="595C7A6D" w:rsidR="00997F82" w:rsidRPr="00D01EF0" w:rsidDel="005B0AD0" w:rsidRDefault="00997F82" w:rsidP="00D70E4D">
            <w:pPr>
              <w:pStyle w:val="Odsekzoznamu"/>
              <w:spacing w:after="120" w:line="240" w:lineRule="auto"/>
              <w:ind w:left="85" w:right="85"/>
              <w:contextualSpacing w:val="0"/>
              <w:jc w:val="both"/>
              <w:rPr>
                <w:del w:id="1172" w:author="uzivatel3" w:date="2023-01-17T17:37:00Z"/>
                <w:rFonts w:ascii="Arial" w:hAnsi="Arial" w:cs="Arial"/>
                <w:bCs/>
                <w:sz w:val="20"/>
                <w:szCs w:val="20"/>
              </w:rPr>
            </w:pPr>
            <w:del w:id="1173" w:author="uzivatel3" w:date="2023-01-17T17:37:00Z">
              <w:r w:rsidRPr="00D01EF0" w:rsidDel="005B0AD0">
                <w:rPr>
                  <w:rFonts w:ascii="Arial" w:hAnsi="Arial" w:cs="Arial"/>
                  <w:bCs/>
                  <w:sz w:val="20"/>
                  <w:szCs w:val="20"/>
                </w:rPr>
                <w:delText xml:space="preserve">Elektronická: </w:delText>
              </w:r>
              <w:r w:rsidDel="005B0AD0">
                <w:rPr>
                  <w:rFonts w:ascii="Arial" w:hAnsi="Arial" w:cs="Arial"/>
                  <w:bCs/>
                  <w:sz w:val="20"/>
                  <w:szCs w:val="20"/>
                </w:rPr>
                <w:delText xml:space="preserve">Sken </w:delText>
              </w:r>
              <w:r w:rsidRPr="00D01EF0" w:rsidDel="005B0AD0">
                <w:rPr>
                  <w:rFonts w:ascii="Arial" w:hAnsi="Arial" w:cs="Arial"/>
                  <w:bCs/>
                  <w:sz w:val="20"/>
                  <w:szCs w:val="20"/>
                </w:rPr>
                <w:delText>(vo formáte .</w:delText>
              </w:r>
              <w:r w:rsidDel="005B0AD0">
                <w:rPr>
                  <w:rFonts w:ascii="Arial" w:hAnsi="Arial" w:cs="Arial"/>
                  <w:bCs/>
                  <w:sz w:val="20"/>
                  <w:szCs w:val="20"/>
                </w:rPr>
                <w:delText>pdf</w:delText>
              </w:r>
              <w:r w:rsidRPr="00D01EF0" w:rsidDel="005B0AD0">
                <w:rPr>
                  <w:rFonts w:ascii="Arial" w:hAnsi="Arial" w:cs="Arial"/>
                  <w:bCs/>
                  <w:sz w:val="20"/>
                  <w:szCs w:val="20"/>
                </w:rPr>
                <w:delText>) na CD/DVD</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FA7A1A">
      <w:pPr>
        <w:widowControl w:val="0"/>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FA7A1A">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0486BACF" w:rsidR="00997F82" w:rsidRPr="003F3414" w:rsidRDefault="00997F82" w:rsidP="00BA6EF8">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ins w:id="1174" w:author="autor" w:date="2022-06-18T18:13:00Z">
        <w:r w:rsidR="00466A13">
          <w:t>(</w:t>
        </w:r>
        <w:r w:rsidR="004A5D7A">
          <w:t>prílohy sa predkladajú ako obyčajné kópie originálov, pričom žiadateľ uchováva originály u</w:t>
        </w:r>
      </w:ins>
      <w:ins w:id="1175" w:author="autor" w:date="2022-06-18T18:14:00Z">
        <w:r w:rsidR="004A5D7A">
          <w:t> </w:t>
        </w:r>
      </w:ins>
      <w:ins w:id="1176" w:author="autor" w:date="2022-06-18T18:13:00Z">
        <w:r w:rsidR="004A5D7A">
          <w:t xml:space="preserve">seba </w:t>
        </w:r>
      </w:ins>
      <w:ins w:id="1177" w:author="autor" w:date="2022-06-18T18:14:00Z">
        <w:r w:rsidR="004A5D7A">
          <w:t xml:space="preserve">pre účely prípadných kontrol) </w:t>
        </w:r>
      </w:ins>
      <w:r w:rsidRPr="003F3414">
        <w:t>a uloží elektronické verzie formulára ŽoPr a príloh na elektronické neprepisovateľné médium (CD/DVD).</w:t>
      </w:r>
      <w:ins w:id="1178" w:author="autor" w:date="2022-06-18T18:12:00Z">
        <w:r w:rsidR="00466A13">
          <w:t xml:space="preserve"> Elektronické verzie predstavujú skeny originálnych dokumentov vo formáte pdf. ak nie je v</w:t>
        </w:r>
      </w:ins>
      <w:ins w:id="1179" w:author="autor" w:date="2022-06-18T18:13:00Z">
        <w:r w:rsidR="00466A13">
          <w:t> </w:t>
        </w:r>
      </w:ins>
      <w:ins w:id="1180" w:author="autor" w:date="2022-06-18T18:12:00Z">
        <w:r w:rsidR="00466A13">
          <w:t xml:space="preserve">kapitole </w:t>
        </w:r>
      </w:ins>
      <w:ins w:id="1181" w:author="autor" w:date="2022-06-18T18:13:00Z">
        <w:r w:rsidR="00466A13">
          <w:t>3 pri niektorej z príloh uvedené inak.</w:t>
        </w:r>
      </w:ins>
    </w:p>
    <w:p w14:paraId="731E5655" w14:textId="4FA46576" w:rsidR="00997F82" w:rsidRPr="003F3414" w:rsidRDefault="00997F82" w:rsidP="00BA6EF8">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BA6EF8">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5391C9E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748C0">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2CDE2CFF"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ins w:id="1182" w:author="autor" w:date="2022-06-18T17:55:00Z">
        <w:r w:rsidR="00BA6EF8">
          <w:rPr>
            <w:rFonts w:ascii="Arial" w:hAnsi="Arial" w:cs="Arial"/>
            <w:b/>
            <w:bCs/>
            <w:color w:val="000000"/>
            <w:sz w:val="20"/>
            <w:szCs w:val="20"/>
          </w:rPr>
          <w:t xml:space="preserve">v zmysle predchádzajúcej kapitoly </w:t>
        </w:r>
      </w:ins>
      <w:del w:id="1183" w:author="autor" w:date="2022-06-18T17:55:00Z">
        <w:r w:rsidDel="00BA6EF8">
          <w:rPr>
            <w:rFonts w:ascii="Arial" w:hAnsi="Arial" w:cs="Arial"/>
            <w:b/>
            <w:bCs/>
            <w:color w:val="000000"/>
            <w:sz w:val="20"/>
            <w:szCs w:val="20"/>
          </w:rPr>
          <w:delText>v listinnej forme</w:delText>
        </w:r>
        <w:r w:rsidRPr="00AE5DF4" w:rsidDel="00BA6EF8">
          <w:rPr>
            <w:rFonts w:ascii="Arial" w:hAnsi="Arial" w:cs="Arial"/>
            <w:b/>
            <w:bCs/>
            <w:color w:val="000000"/>
            <w:sz w:val="20"/>
            <w:szCs w:val="20"/>
          </w:rPr>
          <w:delText xml:space="preserve"> a na dátovom </w:delText>
        </w:r>
        <w:r w:rsidRPr="003F3414" w:rsidDel="00BA6EF8">
          <w:rPr>
            <w:rFonts w:ascii="Arial" w:hAnsi="Arial" w:cs="Arial"/>
            <w:b/>
            <w:bCs/>
            <w:color w:val="000000"/>
            <w:sz w:val="20"/>
            <w:szCs w:val="20"/>
          </w:rPr>
          <w:delText xml:space="preserve">nosiči </w:delText>
        </w:r>
      </w:del>
      <w:r w:rsidRPr="003F3414">
        <w:rPr>
          <w:rFonts w:ascii="Arial" w:hAnsi="Arial" w:cs="Arial"/>
          <w:b/>
          <w:bCs/>
          <w:color w:val="000000"/>
          <w:sz w:val="20"/>
          <w:szCs w:val="20"/>
        </w:rPr>
        <w:t xml:space="preserve">na adresu: </w:t>
      </w:r>
      <w:ins w:id="1184" w:author="uzivatel3" w:date="2023-01-17T15:24:00Z">
        <w:r w:rsidR="00FE6661">
          <w:rPr>
            <w:rFonts w:ascii="Arial" w:hAnsi="Arial" w:cs="Arial"/>
            <w:b/>
            <w:bCs/>
            <w:color w:val="000000"/>
            <w:sz w:val="20"/>
            <w:szCs w:val="20"/>
          </w:rPr>
          <w:t>Podpoľanie, Obrancov mieru 871/1, 962 12 Detva</w:t>
        </w:r>
      </w:ins>
    </w:p>
    <w:p w14:paraId="7EB79171" w14:textId="3E43243E" w:rsidR="00997F82" w:rsidRPr="003F3414" w:rsidDel="001053FE" w:rsidRDefault="00997F82" w:rsidP="00C04A44">
      <w:pPr>
        <w:tabs>
          <w:tab w:val="left" w:pos="426"/>
        </w:tabs>
        <w:spacing w:before="120" w:after="120" w:line="240" w:lineRule="auto"/>
        <w:jc w:val="both"/>
        <w:rPr>
          <w:del w:id="1185" w:author="uzivatel3" w:date="2023-02-21T00:59:00Z"/>
          <w:rFonts w:ascii="Arial" w:hAnsi="Arial" w:cs="Arial"/>
          <w:sz w:val="20"/>
          <w:szCs w:val="20"/>
        </w:rPr>
      </w:pPr>
      <w:del w:id="1186" w:author="uzivatel3" w:date="2023-02-21T00:59:00Z">
        <w:r w:rsidRPr="003F3414" w:rsidDel="001053FE">
          <w:rPr>
            <w:rFonts w:ascii="Arial" w:hAnsi="Arial" w:cs="Arial"/>
            <w:sz w:val="20"/>
            <w:szCs w:val="20"/>
          </w:rPr>
          <w:tab/>
          <w:delText>...........................................</w:delText>
        </w:r>
      </w:del>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193F043A"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ins w:id="1187" w:author="uzivatel3" w:date="2023-01-17T15:25:00Z">
        <w:r w:rsidR="00FE6661">
          <w:rPr>
            <w:rFonts w:ascii="Arial" w:hAnsi="Arial" w:cs="Arial"/>
            <w:sz w:val="20"/>
            <w:szCs w:val="20"/>
          </w:rPr>
          <w:t>(v pracovných dňoch od 08.00-15.00 hod.)</w:t>
        </w:r>
        <w:r w:rsidR="00FE6661" w:rsidRPr="003F3414" w:rsidDel="001B45E7">
          <w:rPr>
            <w:rFonts w:ascii="Arial" w:hAnsi="Arial" w:cs="Arial"/>
            <w:sz w:val="20"/>
            <w:szCs w:val="20"/>
          </w:rPr>
          <w:t xml:space="preserve"> </w:t>
        </w:r>
      </w:ins>
      <w:del w:id="1188" w:author="uzivatel3" w:date="2023-02-21T00:59:00Z">
        <w:r w:rsidRPr="003F3414" w:rsidDel="001053FE">
          <w:rPr>
            <w:rFonts w:ascii="Arial" w:hAnsi="Arial" w:cs="Arial"/>
            <w:sz w:val="20"/>
            <w:szCs w:val="20"/>
          </w:rPr>
          <w:delText>(..............................),</w:delText>
        </w:r>
      </w:del>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18BEE0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ins w:id="1189" w:author="autor" w:date="2022-06-14T23:50:00Z">
        <w:r w:rsidR="0096033B">
          <w:rPr>
            <w:rFonts w:ascii="Arial" w:eastAsia="Calibri" w:hAnsi="Arial" w:cs="Arial"/>
            <w:sz w:val="20"/>
            <w:szCs w:val="20"/>
          </w:rPr>
          <w:t xml:space="preserve">alebo českom </w:t>
        </w:r>
      </w:ins>
      <w:r w:rsidRPr="003F3414">
        <w:rPr>
          <w:rFonts w:ascii="Arial" w:eastAsia="Calibri" w:hAnsi="Arial" w:cs="Arial"/>
          <w:sz w:val="20"/>
          <w:szCs w:val="20"/>
        </w:rPr>
        <w:t>jazyku</w:t>
      </w:r>
      <w:del w:id="1190" w:author="autor" w:date="2022-06-14T23:50:00Z">
        <w:r w:rsidRPr="003F3414" w:rsidDel="0096033B">
          <w:rPr>
            <w:rFonts w:ascii="Arial" w:eastAsia="Calibri" w:hAnsi="Arial" w:cs="Arial"/>
            <w:sz w:val="20"/>
            <w:szCs w:val="20"/>
          </w:rPr>
          <w:delText>, alebo jazyku určenom vo výzve ako akceptovateľným</w:delText>
        </w:r>
      </w:del>
      <w:r w:rsidRPr="003F3414">
        <w:rPr>
          <w:rFonts w:ascii="Arial" w:eastAsia="Calibri" w:hAnsi="Arial" w:cs="Arial"/>
          <w:sz w:val="20"/>
          <w:szCs w:val="20"/>
        </w:rPr>
        <w:t xml:space="preserve"> alebo písmom, ktoré</w:t>
      </w:r>
      <w:ins w:id="1191" w:author="autor" w:date="2022-06-14T23:51:00Z">
        <w:r w:rsidR="0096033B">
          <w:rPr>
            <w:rFonts w:ascii="Arial" w:eastAsia="Calibri" w:hAnsi="Arial" w:cs="Arial"/>
            <w:sz w:val="20"/>
            <w:szCs w:val="20"/>
          </w:rPr>
          <w:t xml:space="preserve"> </w:t>
        </w:r>
      </w:ins>
      <w:r w:rsidRPr="003F3414">
        <w:rPr>
          <w:rFonts w:ascii="Arial" w:eastAsia="Calibri" w:hAnsi="Arial" w:cs="Arial"/>
          <w:sz w:val="20"/>
          <w:szCs w:val="20"/>
        </w:rPr>
        <w:t>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7"/>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15023D">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8B0B08">
      <w:pPr>
        <w:widowControl w:val="0"/>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174E571F"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del w:id="1195" w:author="autor" w:date="2022-06-14T16:33:00Z">
              <w:r w:rsidRPr="00F616B1" w:rsidDel="00BA10FB">
                <w:rPr>
                  <w:rFonts w:ascii="Arial" w:hAnsi="Arial" w:cs="Arial"/>
                  <w:b/>
                  <w:color w:val="FFFFFF" w:themeColor="background1"/>
                  <w:szCs w:val="24"/>
                  <w:shd w:val="clear" w:color="auto" w:fill="ACB9CA" w:themeFill="text2" w:themeFillTint="66"/>
                </w:rPr>
                <w:delText xml:space="preserve"> </w:delText>
              </w:r>
            </w:del>
            <w:ins w:id="1196" w:author="autor" w:date="2022-06-14T16:33:00Z">
              <w:r w:rsidR="00BA10FB">
                <w:rPr>
                  <w:rFonts w:ascii="Arial" w:hAnsi="Arial" w:cs="Arial"/>
                  <w:b/>
                  <w:color w:val="FFFFFF" w:themeColor="background1"/>
                  <w:szCs w:val="24"/>
                  <w:shd w:val="clear" w:color="auto" w:fill="ACB9CA" w:themeFill="text2" w:themeFillTint="66"/>
                </w:rPr>
                <w:t> </w:t>
              </w:r>
            </w:ins>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8"/>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96BE98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 .</w:t>
      </w:r>
      <w:ins w:id="1197" w:author="uzivatel3" w:date="2023-01-17T15:28:00Z">
        <w:r w:rsidR="00A238C0" w:rsidRPr="00A238C0">
          <w:t xml:space="preserve"> </w:t>
        </w:r>
        <w:r w:rsidR="00A238C0">
          <w:fldChar w:fldCharType="begin"/>
        </w:r>
        <w:r w:rsidR="00A238C0">
          <w:instrText>HYPERLINK "https://www.mirri.gov.sk/mpsr/irop-programove-obdobie-2014-2020/clld/programove-dokumenty/vzory/vzor-zmluvy-o-prispevok/index.html"</w:instrText>
        </w:r>
        <w:r w:rsidR="00A238C0">
          <w:fldChar w:fldCharType="separate"/>
        </w:r>
        <w:r w:rsidR="00A238C0" w:rsidRPr="0046111D">
          <w:rPr>
            <w:rStyle w:val="Hypertextovprepojenie"/>
            <w:rFonts w:ascii="Times New Roman" w:hAnsi="Times New Roman"/>
            <w:sz w:val="20"/>
          </w:rPr>
          <w:t>https://www.mirri.gov.sk/mpsr/irop-programove-obdobie-2014-2020/clld/programove-dokumenty/vzory/vzor-zmluvy-o-prispevok/index.html</w:t>
        </w:r>
        <w:r w:rsidR="00A238C0">
          <w:rPr>
            <w:rStyle w:val="Hypertextovprepojenie"/>
            <w:rFonts w:ascii="Times New Roman" w:hAnsi="Times New Roman"/>
            <w:sz w:val="20"/>
          </w:rPr>
          <w:fldChar w:fldCharType="end"/>
        </w:r>
      </w:ins>
      <w:del w:id="1198" w:author="uzivatel3" w:date="2023-02-21T00:47:00Z">
        <w:r w:rsidRPr="003F3414" w:rsidDel="00BB3A56">
          <w:rPr>
            <w:rFonts w:ascii="Arial" w:hAnsi="Arial" w:cs="Arial"/>
            <w:sz w:val="20"/>
          </w:rPr>
          <w:delText>....................</w:delText>
        </w:r>
      </w:del>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5EEE1834"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ins w:id="1199" w:author="autor">
        <w:r w:rsidR="0024466F">
          <w:rPr>
            <w:color w:val="auto"/>
            <w:szCs w:val="22"/>
          </w:rPr>
          <w:t>pričom zmena sa nesmie týkať hodnotiaceho kola, v rámci ktorého už MAS vydala oznámenia o schválení alebo neschválení ŽoPr.</w:t>
        </w:r>
      </w:ins>
      <w:del w:id="1200" w:author="autor">
        <w:r w:rsidRPr="003F3414" w:rsidDel="0024466F">
          <w:rPr>
            <w:color w:val="auto"/>
            <w:szCs w:val="22"/>
          </w:rPr>
          <w:delText>ak sa podstatným spôsobom nezmenia podmienky poskytnutia príspevku určené vo výzve (povolenou zmenou je napr. zmena formy preukazovania podmienky poskytnutia príspevku, bez samotnej zmeny podmienky poskytnutia príspevku)</w:delText>
        </w:r>
      </w:del>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0482C2A"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1201" w:author="autor">
        <w:r w:rsidRPr="003F3414" w:rsidDel="0024466F">
          <w:rPr>
            <w:rFonts w:ascii="Arial" w:hAnsi="Arial" w:cs="Arial"/>
            <w:color w:val="000000"/>
            <w:sz w:val="20"/>
          </w:rPr>
          <w:delText xml:space="preserve">dôjde k podstatnej zmene podmienok poskytnutia príspevku, alebo ak </w:delText>
        </w:r>
      </w:del>
      <w:r w:rsidRPr="003F3414">
        <w:rPr>
          <w:rFonts w:ascii="Arial" w:hAnsi="Arial" w:cs="Arial"/>
          <w:color w:val="000000"/>
          <w:sz w:val="20"/>
        </w:rPr>
        <w:t xml:space="preserve">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0D28757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ins w:id="1202" w:author="uzivatel3" w:date="2023-01-17T15:29:00Z">
        <w:r w:rsidR="00A238C0" w:rsidRPr="00AC0BCB">
          <w:rPr>
            <w:rFonts w:ascii="Arial" w:hAnsi="Arial" w:cs="Arial"/>
            <w:sz w:val="22"/>
          </w:rPr>
          <w:t>https://podpolanou.sk/vyhlasene-vyzvy-irop</w:t>
        </w:r>
      </w:ins>
      <w:del w:id="1203" w:author="uzivatel3" w:date="2023-01-17T15:29:00Z">
        <w:r w:rsidRPr="003F3414" w:rsidDel="00A238C0">
          <w:rPr>
            <w:rFonts w:ascii="Arial" w:hAnsi="Arial" w:cs="Arial"/>
            <w:spacing w:val="-3"/>
            <w:sz w:val="20"/>
            <w:szCs w:val="20"/>
          </w:rPr>
          <w:delText>...............</w:delText>
        </w:r>
      </w:del>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7EE40B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ins w:id="1204" w:author="uzivatel3" w:date="2023-01-17T15:30:00Z">
        <w:r w:rsidR="00A238C0">
          <w:rPr>
            <w:rFonts w:ascii="Arial" w:hAnsi="Arial" w:cs="Arial"/>
            <w:spacing w:val="-3"/>
            <w:sz w:val="20"/>
            <w:szCs w:val="20"/>
          </w:rPr>
          <w:t>mas.podpolanou@gmail.com</w:t>
        </w:r>
      </w:ins>
      <w:del w:id="1205" w:author="uzivatel3" w:date="2023-01-17T15:30:00Z">
        <w:r w:rsidRPr="003F3414" w:rsidDel="00A238C0">
          <w:rPr>
            <w:rFonts w:ascii="Arial" w:hAnsi="Arial" w:cs="Arial"/>
            <w:spacing w:val="-3"/>
            <w:sz w:val="20"/>
            <w:szCs w:val="20"/>
          </w:rPr>
          <w:delText>.......</w:delText>
        </w:r>
      </w:del>
      <w:del w:id="1206" w:author="uzivatel3" w:date="2023-01-17T15:29:00Z">
        <w:r w:rsidRPr="003F3414" w:rsidDel="00A238C0">
          <w:rPr>
            <w:rFonts w:ascii="Arial" w:hAnsi="Arial" w:cs="Arial"/>
            <w:spacing w:val="-3"/>
            <w:sz w:val="20"/>
            <w:szCs w:val="20"/>
          </w:rPr>
          <w:delText>........,</w:delText>
        </w:r>
      </w:del>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642745E6"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ins w:id="1207" w:author="autor" w:date="2022-05-08T14:01:00Z">
        <w:r w:rsidR="008E170C">
          <w:rPr>
            <w:rFonts w:ascii="Arial" w:hAnsi="Arial" w:cs="Arial"/>
            <w:bCs/>
            <w:iCs/>
            <w:sz w:val="20"/>
            <w:szCs w:val="19"/>
          </w:rPr>
          <w:t>ej</w:t>
        </w:r>
      </w:ins>
      <w:del w:id="1208" w:author="autor" w:date="2022-05-08T14:01:00Z">
        <w:r w:rsidRPr="003F3414" w:rsidDel="008E170C">
          <w:rPr>
            <w:rFonts w:ascii="Arial" w:hAnsi="Arial" w:cs="Arial"/>
            <w:bCs/>
            <w:iCs/>
            <w:sz w:val="20"/>
            <w:szCs w:val="19"/>
          </w:rPr>
          <w:delText>ých</w:delText>
        </w:r>
      </w:del>
      <w:r w:rsidRPr="003F3414">
        <w:rPr>
          <w:rFonts w:ascii="Arial" w:hAnsi="Arial" w:cs="Arial"/>
          <w:bCs/>
          <w:iCs/>
          <w:sz w:val="20"/>
          <w:szCs w:val="19"/>
        </w:rPr>
        <w:t xml:space="preserve"> aktiv</w:t>
      </w:r>
      <w:del w:id="1209" w:author="autor" w:date="2022-05-08T14:02:00Z">
        <w:r w:rsidRPr="003F3414" w:rsidDel="008E170C">
          <w:rPr>
            <w:rFonts w:ascii="Arial" w:hAnsi="Arial" w:cs="Arial"/>
            <w:bCs/>
            <w:iCs/>
            <w:sz w:val="20"/>
            <w:szCs w:val="19"/>
          </w:rPr>
          <w:delText>í</w:delText>
        </w:r>
      </w:del>
      <w:ins w:id="1210" w:author="autor" w:date="2022-05-08T14:02:00Z">
        <w:r w:rsidR="008E170C">
          <w:rPr>
            <w:rFonts w:ascii="Arial" w:hAnsi="Arial" w:cs="Arial"/>
            <w:bCs/>
            <w:iCs/>
            <w:sz w:val="20"/>
            <w:szCs w:val="19"/>
          </w:rPr>
          <w:t>i</w:t>
        </w:r>
      </w:ins>
      <w:r w:rsidRPr="003F3414">
        <w:rPr>
          <w:rFonts w:ascii="Arial" w:hAnsi="Arial" w:cs="Arial"/>
          <w:bCs/>
          <w:iCs/>
          <w:sz w:val="20"/>
          <w:szCs w:val="19"/>
        </w:rPr>
        <w:t>t</w:t>
      </w:r>
      <w:ins w:id="1211" w:author="autor" w:date="2022-05-08T14:02:00Z">
        <w:r w:rsidR="008E170C">
          <w:rPr>
            <w:rFonts w:ascii="Arial" w:hAnsi="Arial" w:cs="Arial"/>
            <w:bCs/>
            <w:iCs/>
            <w:sz w:val="20"/>
            <w:szCs w:val="19"/>
          </w:rPr>
          <w:t>y</w:t>
        </w:r>
      </w:ins>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8EBA61" w:rsidR="008644F8" w:rsidRPr="00FA7A1A" w:rsidDel="00A238C0" w:rsidRDefault="008644F8" w:rsidP="00FA7A1A">
      <w:pPr>
        <w:spacing w:before="120" w:after="120" w:line="240" w:lineRule="auto"/>
        <w:rPr>
          <w:ins w:id="1212" w:author="autor" w:date="2022-06-18T21:09:00Z"/>
          <w:del w:id="1213" w:author="uzivatel3" w:date="2023-01-17T15:32:00Z"/>
          <w:rFonts w:ascii="Arial" w:hAnsi="Arial" w:cs="Arial"/>
          <w:b/>
          <w:bCs/>
          <w:iCs/>
          <w:sz w:val="20"/>
          <w:szCs w:val="19"/>
        </w:rPr>
      </w:pPr>
    </w:p>
    <w:p w14:paraId="0DC71B6E" w14:textId="36006F75" w:rsidR="002E60A3" w:rsidRPr="00FA7A1A" w:rsidDel="00A238C0" w:rsidRDefault="002E60A3" w:rsidP="00FA7A1A">
      <w:pPr>
        <w:spacing w:before="120" w:after="120" w:line="240" w:lineRule="auto"/>
        <w:jc w:val="center"/>
        <w:rPr>
          <w:ins w:id="1214" w:author="autor" w:date="2022-06-18T21:12:00Z"/>
          <w:del w:id="1215" w:author="uzivatel3" w:date="2023-01-17T15:32:00Z"/>
          <w:rFonts w:ascii="Arial" w:hAnsi="Arial" w:cs="Arial"/>
          <w:b/>
          <w:bCs/>
          <w:iCs/>
          <w:sz w:val="20"/>
          <w:szCs w:val="19"/>
          <w:highlight w:val="yellow"/>
        </w:rPr>
      </w:pPr>
      <w:ins w:id="1216" w:author="autor" w:date="2022-06-18T21:10:00Z">
        <w:del w:id="1217" w:author="uzivatel3" w:date="2023-01-17T15:32:00Z">
          <w:r w:rsidRPr="00FA7A1A" w:rsidDel="00A238C0">
            <w:rPr>
              <w:rFonts w:ascii="Arial" w:hAnsi="Arial" w:cs="Arial"/>
              <w:b/>
              <w:bCs/>
              <w:iCs/>
              <w:sz w:val="20"/>
              <w:szCs w:val="19"/>
              <w:highlight w:val="yellow"/>
            </w:rPr>
            <w:delText xml:space="preserve">Odporúčania pri stanovení </w:delText>
          </w:r>
        </w:del>
      </w:ins>
      <w:ins w:id="1218" w:author="autor" w:date="2022-06-18T21:57:00Z">
        <w:del w:id="1219" w:author="uzivatel3" w:date="2023-01-17T15:32:00Z">
          <w:r w:rsidR="00294AA0" w:rsidDel="00A238C0">
            <w:rPr>
              <w:rFonts w:ascii="Arial" w:hAnsi="Arial" w:cs="Arial"/>
              <w:b/>
              <w:bCs/>
              <w:iCs/>
              <w:sz w:val="20"/>
              <w:szCs w:val="19"/>
              <w:highlight w:val="yellow"/>
            </w:rPr>
            <w:delText>hraničného</w:delText>
          </w:r>
        </w:del>
      </w:ins>
      <w:ins w:id="1220" w:author="autor" w:date="2022-06-18T21:09:00Z">
        <w:del w:id="1221" w:author="uzivatel3" w:date="2023-01-17T15:32:00Z">
          <w:r w:rsidRPr="00FA7A1A" w:rsidDel="00A238C0">
            <w:rPr>
              <w:rFonts w:ascii="Arial" w:hAnsi="Arial" w:cs="Arial"/>
              <w:b/>
              <w:bCs/>
              <w:iCs/>
              <w:sz w:val="20"/>
              <w:szCs w:val="19"/>
              <w:highlight w:val="yellow"/>
            </w:rPr>
            <w:delText xml:space="preserve"> termínu </w:delText>
          </w:r>
        </w:del>
      </w:ins>
      <w:ins w:id="1222" w:author="autor" w:date="2022-06-18T21:57:00Z">
        <w:del w:id="1223" w:author="uzivatel3" w:date="2023-01-17T15:32:00Z">
          <w:r w:rsidR="00294AA0" w:rsidDel="00A238C0">
            <w:rPr>
              <w:rFonts w:ascii="Arial" w:hAnsi="Arial" w:cs="Arial"/>
              <w:b/>
              <w:bCs/>
              <w:iCs/>
              <w:sz w:val="20"/>
              <w:szCs w:val="19"/>
              <w:highlight w:val="yellow"/>
            </w:rPr>
            <w:delText>u</w:delText>
          </w:r>
        </w:del>
      </w:ins>
      <w:ins w:id="1224" w:author="autor" w:date="2022-06-18T21:09:00Z">
        <w:del w:id="1225" w:author="uzivatel3" w:date="2023-01-17T15:32:00Z">
          <w:r w:rsidRPr="00FA7A1A" w:rsidDel="00A238C0">
            <w:rPr>
              <w:rFonts w:ascii="Arial" w:hAnsi="Arial" w:cs="Arial"/>
              <w:b/>
              <w:bCs/>
              <w:iCs/>
              <w:sz w:val="20"/>
              <w:szCs w:val="19"/>
              <w:highlight w:val="yellow"/>
            </w:rPr>
            <w:delText xml:space="preserve">končenia realizácie projektu </w:delText>
          </w:r>
        </w:del>
      </w:ins>
      <w:ins w:id="1226" w:author="autor" w:date="2022-06-18T21:58:00Z">
        <w:del w:id="1227" w:author="uzivatel3" w:date="2023-01-17T15:32:00Z">
          <w:r w:rsidR="00294AA0" w:rsidDel="00A238C0">
            <w:rPr>
              <w:rFonts w:ascii="Arial" w:hAnsi="Arial" w:cs="Arial"/>
              <w:b/>
              <w:bCs/>
              <w:iCs/>
              <w:sz w:val="20"/>
              <w:szCs w:val="19"/>
              <w:highlight w:val="yellow"/>
            </w:rPr>
            <w:br/>
          </w:r>
        </w:del>
      </w:ins>
      <w:ins w:id="1228" w:author="autor" w:date="2022-06-18T21:09:00Z">
        <w:del w:id="1229" w:author="uzivatel3" w:date="2023-01-17T15:32:00Z">
          <w:r w:rsidRPr="00FA7A1A" w:rsidDel="00A238C0">
            <w:rPr>
              <w:rFonts w:ascii="Arial" w:hAnsi="Arial" w:cs="Arial"/>
              <w:b/>
              <w:bCs/>
              <w:iCs/>
              <w:sz w:val="20"/>
              <w:szCs w:val="19"/>
              <w:highlight w:val="yellow"/>
            </w:rPr>
            <w:delText>a</w:delText>
          </w:r>
        </w:del>
      </w:ins>
      <w:ins w:id="1230" w:author="autor" w:date="2022-06-18T21:10:00Z">
        <w:del w:id="1231" w:author="uzivatel3" w:date="2023-01-17T15:32:00Z">
          <w:r w:rsidRPr="00FA7A1A" w:rsidDel="00A238C0">
            <w:rPr>
              <w:rFonts w:ascii="Arial" w:hAnsi="Arial" w:cs="Arial"/>
              <w:b/>
              <w:bCs/>
              <w:iCs/>
              <w:sz w:val="20"/>
              <w:szCs w:val="19"/>
              <w:highlight w:val="yellow"/>
            </w:rPr>
            <w:delText> </w:delText>
          </w:r>
        </w:del>
      </w:ins>
      <w:ins w:id="1232" w:author="autor" w:date="2022-06-18T21:09:00Z">
        <w:del w:id="1233" w:author="uzivatel3" w:date="2023-01-17T15:32:00Z">
          <w:r w:rsidRPr="00FA7A1A" w:rsidDel="00A238C0">
            <w:rPr>
              <w:rFonts w:ascii="Arial" w:hAnsi="Arial" w:cs="Arial"/>
              <w:b/>
              <w:bCs/>
              <w:iCs/>
              <w:sz w:val="20"/>
              <w:szCs w:val="19"/>
              <w:highlight w:val="yellow"/>
            </w:rPr>
            <w:delText xml:space="preserve">predloženia </w:delText>
          </w:r>
        </w:del>
      </w:ins>
      <w:ins w:id="1234" w:author="autor" w:date="2022-06-18T21:10:00Z">
        <w:del w:id="1235" w:author="uzivatel3" w:date="2023-01-17T15:32:00Z">
          <w:r w:rsidRPr="00FA7A1A" w:rsidDel="00A238C0">
            <w:rPr>
              <w:rFonts w:ascii="Arial" w:hAnsi="Arial" w:cs="Arial"/>
              <w:b/>
              <w:bCs/>
              <w:iCs/>
              <w:sz w:val="20"/>
              <w:szCs w:val="19"/>
              <w:highlight w:val="yellow"/>
            </w:rPr>
            <w:delText>záverečnej žiadosti o</w:delText>
          </w:r>
        </w:del>
      </w:ins>
      <w:ins w:id="1236" w:author="autor" w:date="2022-06-18T21:12:00Z">
        <w:del w:id="1237" w:author="uzivatel3" w:date="2023-01-17T15:32:00Z">
          <w:r w:rsidRPr="00FA7A1A" w:rsidDel="00A238C0">
            <w:rPr>
              <w:rFonts w:ascii="Arial" w:hAnsi="Arial" w:cs="Arial"/>
              <w:b/>
              <w:bCs/>
              <w:iCs/>
              <w:sz w:val="20"/>
              <w:szCs w:val="19"/>
              <w:highlight w:val="yellow"/>
            </w:rPr>
            <w:delText> </w:delText>
          </w:r>
        </w:del>
      </w:ins>
      <w:ins w:id="1238" w:author="autor" w:date="2022-06-18T21:10:00Z">
        <w:del w:id="1239" w:author="uzivatel3" w:date="2023-01-17T15:32:00Z">
          <w:r w:rsidRPr="00FA7A1A" w:rsidDel="00A238C0">
            <w:rPr>
              <w:rFonts w:ascii="Arial" w:hAnsi="Arial" w:cs="Arial"/>
              <w:b/>
              <w:bCs/>
              <w:iCs/>
              <w:sz w:val="20"/>
              <w:szCs w:val="19"/>
              <w:highlight w:val="yellow"/>
            </w:rPr>
            <w:delText>platbu</w:delText>
          </w:r>
        </w:del>
      </w:ins>
    </w:p>
    <w:p w14:paraId="53B62569" w14:textId="72BE26B9" w:rsidR="00E47E99" w:rsidRPr="00163553" w:rsidDel="00A238C0" w:rsidRDefault="00E47E99" w:rsidP="00E47E99">
      <w:pPr>
        <w:spacing w:before="120" w:after="120" w:line="240" w:lineRule="auto"/>
        <w:jc w:val="both"/>
        <w:rPr>
          <w:ins w:id="1240" w:author="autor" w:date="2022-08-01T23:50:00Z"/>
          <w:del w:id="1241" w:author="uzivatel3" w:date="2023-01-17T15:32:00Z"/>
          <w:rFonts w:ascii="Arial" w:hAnsi="Arial" w:cs="Arial"/>
          <w:bCs/>
          <w:iCs/>
          <w:sz w:val="20"/>
          <w:szCs w:val="19"/>
          <w:highlight w:val="yellow"/>
        </w:rPr>
      </w:pPr>
      <w:ins w:id="1242" w:author="autor" w:date="2022-08-01T23:50:00Z">
        <w:del w:id="1243" w:author="uzivatel3" w:date="2023-01-17T15:32:00Z">
          <w:r w:rsidRPr="00163553" w:rsidDel="00A238C0">
            <w:rPr>
              <w:rFonts w:ascii="Arial" w:hAnsi="Arial" w:cs="Arial"/>
              <w:bCs/>
              <w:iCs/>
              <w:sz w:val="20"/>
              <w:szCs w:val="19"/>
              <w:highlight w:val="yellow"/>
            </w:rPr>
            <w:delText xml:space="preserve">Základnou podmienkou, ktorá musí byť dodržaná bez ohľadu na systém financovania je konečný termín oprávnenosti výdavkov, ktorým je 31. december 2023. Vzhľadom na skutočnosť, že 31. december 2023 nie je pracovným dňom (nedeľa), posledným dňom je 29. december 2023. </w:delText>
          </w:r>
          <w:r w:rsidDel="00A238C0">
            <w:rPr>
              <w:rFonts w:ascii="Arial" w:hAnsi="Arial" w:cs="Arial"/>
              <w:bCs/>
              <w:iCs/>
              <w:sz w:val="20"/>
              <w:szCs w:val="19"/>
              <w:highlight w:val="yellow"/>
            </w:rPr>
            <w:delText>Ďalším faktorom je posledný termín, do ktorého je potrebné predložiť agregované ŽoP RO pre IROP (16. februára 2024)</w:delText>
          </w:r>
        </w:del>
      </w:ins>
    </w:p>
    <w:p w14:paraId="0DC61E35" w14:textId="5644C9A6" w:rsidR="00E47E99" w:rsidRPr="00163553" w:rsidDel="00A238C0" w:rsidRDefault="00E47E99" w:rsidP="00E47E99">
      <w:pPr>
        <w:keepNext/>
        <w:spacing w:before="240" w:after="120" w:line="240" w:lineRule="auto"/>
        <w:rPr>
          <w:ins w:id="1244" w:author="autor" w:date="2022-08-01T23:50:00Z"/>
          <w:del w:id="1245" w:author="uzivatel3" w:date="2023-01-17T15:32:00Z"/>
          <w:rFonts w:ascii="Arial" w:hAnsi="Arial" w:cs="Arial"/>
          <w:b/>
          <w:bCs/>
          <w:iCs/>
          <w:sz w:val="20"/>
          <w:szCs w:val="19"/>
          <w:highlight w:val="yellow"/>
        </w:rPr>
      </w:pPr>
      <w:ins w:id="1246" w:author="autor" w:date="2022-08-01T23:50:00Z">
        <w:del w:id="1247" w:author="uzivatel3" w:date="2023-01-17T15:32:00Z">
          <w:r w:rsidRPr="00163553" w:rsidDel="00A238C0">
            <w:rPr>
              <w:rFonts w:ascii="Arial" w:hAnsi="Arial" w:cs="Arial"/>
              <w:b/>
              <w:bCs/>
              <w:iCs/>
              <w:sz w:val="20"/>
              <w:szCs w:val="19"/>
              <w:highlight w:val="yellow"/>
            </w:rPr>
            <w:delText>Príklad 1 – MAS je financovaná systémom zálohových platieb</w:delText>
          </w:r>
        </w:del>
      </w:ins>
    </w:p>
    <w:p w14:paraId="04817F1F" w14:textId="4A4A343A" w:rsidR="00E47E99" w:rsidRPr="00163553" w:rsidDel="00A238C0" w:rsidRDefault="00E47E99" w:rsidP="00E47E99">
      <w:pPr>
        <w:jc w:val="both"/>
        <w:rPr>
          <w:ins w:id="1248" w:author="autor" w:date="2022-08-01T23:50:00Z"/>
          <w:del w:id="1249" w:author="uzivatel3" w:date="2023-01-17T15:32:00Z"/>
          <w:rFonts w:ascii="Arial" w:hAnsi="Arial" w:cs="Arial"/>
          <w:bCs/>
          <w:iCs/>
          <w:sz w:val="20"/>
          <w:szCs w:val="19"/>
          <w:highlight w:val="yellow"/>
        </w:rPr>
      </w:pPr>
      <w:ins w:id="1250" w:author="autor" w:date="2022-08-01T23:50:00Z">
        <w:del w:id="1251" w:author="uzivatel3" w:date="2023-01-17T15:32:00Z">
          <w:r w:rsidRPr="00163553" w:rsidDel="00A238C0">
            <w:rPr>
              <w:rFonts w:ascii="Arial" w:hAnsi="Arial" w:cs="Arial"/>
              <w:bCs/>
              <w:iCs/>
              <w:sz w:val="20"/>
              <w:szCs w:val="19"/>
              <w:highlight w:val="yellow"/>
            </w:rPr>
            <w:delText>V prípade, že je projekt MAS na realizáciu stratégie financovaný systémom zálohových platieb, MAS pri stanovení konečného termínu na predloženie záverečnej žiadosti o platbu berie do úvahy:</w:delText>
          </w:r>
        </w:del>
      </w:ins>
    </w:p>
    <w:p w14:paraId="76F66DA6" w14:textId="0BAA4364" w:rsidR="00E47E99" w:rsidRPr="00163553" w:rsidDel="00A238C0" w:rsidRDefault="00E47E99" w:rsidP="00E47E99">
      <w:pPr>
        <w:pStyle w:val="Odsekzoznamu"/>
        <w:numPr>
          <w:ilvl w:val="0"/>
          <w:numId w:val="75"/>
        </w:numPr>
        <w:jc w:val="both"/>
        <w:rPr>
          <w:ins w:id="1252" w:author="autor" w:date="2022-08-01T23:50:00Z"/>
          <w:del w:id="1253" w:author="uzivatel3" w:date="2023-01-17T15:32:00Z"/>
          <w:rFonts w:ascii="Arial" w:hAnsi="Arial" w:cs="Arial"/>
          <w:bCs/>
          <w:iCs/>
          <w:sz w:val="20"/>
          <w:szCs w:val="19"/>
          <w:highlight w:val="yellow"/>
        </w:rPr>
      </w:pPr>
      <w:ins w:id="1254" w:author="autor" w:date="2022-08-01T23:50:00Z">
        <w:del w:id="1255" w:author="uzivatel3" w:date="2023-01-17T15:32:00Z">
          <w:r w:rsidRPr="00163553" w:rsidDel="00A238C0">
            <w:rPr>
              <w:rFonts w:ascii="Arial" w:hAnsi="Arial" w:cs="Arial"/>
              <w:bCs/>
              <w:iCs/>
              <w:sz w:val="20"/>
              <w:szCs w:val="19"/>
              <w:highlight w:val="yellow"/>
            </w:rPr>
            <w:delText>čas potrebný na vykonanie finančnej kontroly ŽoP (10 pracovných dní od prijatia ŽoP)</w:delText>
          </w:r>
        </w:del>
      </w:ins>
    </w:p>
    <w:p w14:paraId="66D96BA5" w14:textId="43618D37" w:rsidR="00E47E99" w:rsidRPr="00163553" w:rsidDel="00A238C0" w:rsidRDefault="00E47E99" w:rsidP="00E47E99">
      <w:pPr>
        <w:pStyle w:val="Odsekzoznamu"/>
        <w:numPr>
          <w:ilvl w:val="0"/>
          <w:numId w:val="75"/>
        </w:numPr>
        <w:jc w:val="both"/>
        <w:rPr>
          <w:ins w:id="1256" w:author="autor" w:date="2022-08-01T23:50:00Z"/>
          <w:del w:id="1257" w:author="uzivatel3" w:date="2023-01-17T15:32:00Z"/>
          <w:rFonts w:ascii="Arial" w:hAnsi="Arial" w:cs="Arial"/>
          <w:bCs/>
          <w:iCs/>
          <w:sz w:val="20"/>
          <w:szCs w:val="19"/>
          <w:highlight w:val="yellow"/>
        </w:rPr>
      </w:pPr>
      <w:ins w:id="1258" w:author="autor" w:date="2022-08-01T23:50:00Z">
        <w:del w:id="1259" w:author="uzivatel3" w:date="2023-01-17T15:32:00Z">
          <w:r w:rsidRPr="00163553" w:rsidDel="00A238C0">
            <w:rPr>
              <w:rFonts w:ascii="Arial" w:hAnsi="Arial" w:cs="Arial"/>
              <w:bCs/>
              <w:iCs/>
              <w:sz w:val="20"/>
              <w:szCs w:val="19"/>
              <w:highlight w:val="yellow"/>
            </w:rPr>
            <w:delText>čas potrebný na doplnenie ŽoP zo strany užívateľa (minimálne 5 pracovný dní)</w:delText>
          </w:r>
        </w:del>
      </w:ins>
    </w:p>
    <w:p w14:paraId="3E0379F9" w14:textId="328803AC" w:rsidR="00E47E99" w:rsidRPr="00163553" w:rsidDel="00A238C0" w:rsidRDefault="00E47E99" w:rsidP="00E47E99">
      <w:pPr>
        <w:pStyle w:val="Odsekzoznamu"/>
        <w:numPr>
          <w:ilvl w:val="0"/>
          <w:numId w:val="75"/>
        </w:numPr>
        <w:jc w:val="both"/>
        <w:rPr>
          <w:ins w:id="1260" w:author="autor" w:date="2022-08-01T23:50:00Z"/>
          <w:del w:id="1261" w:author="uzivatel3" w:date="2023-01-17T15:32:00Z"/>
          <w:rFonts w:ascii="Arial" w:hAnsi="Arial" w:cs="Arial"/>
          <w:bCs/>
          <w:iCs/>
          <w:sz w:val="20"/>
          <w:szCs w:val="19"/>
          <w:highlight w:val="yellow"/>
        </w:rPr>
      </w:pPr>
      <w:ins w:id="1262" w:author="autor" w:date="2022-08-01T23:50:00Z">
        <w:del w:id="1263" w:author="uzivatel3" w:date="2023-01-17T15:32:00Z">
          <w:r w:rsidRPr="00163553" w:rsidDel="00A238C0">
            <w:rPr>
              <w:rFonts w:ascii="Arial" w:hAnsi="Arial" w:cs="Arial"/>
              <w:bCs/>
              <w:iCs/>
              <w:sz w:val="20"/>
              <w:szCs w:val="19"/>
              <w:highlight w:val="yellow"/>
            </w:rPr>
            <w:delText xml:space="preserve">prípadnú rezervu na finančnú kontrolu VO / obstarávania (v tejto súvislosti odporúčame, aby MAS motivovali predkladať dokumentáciu VO / obstarávania na kontrolu v najskoršom možnom termíne a nie až s predložením ŽoP, keďže finančná kontrola VO / obstarávania je časovo náročnejšia a môže významne oddialiť vyplatenie ŽoP a v konečnom dôsledku aj ohroziť oprávnenosť výdavku MAS (vyplatenie príspevku užívateľovi) </w:delText>
          </w:r>
        </w:del>
      </w:ins>
    </w:p>
    <w:p w14:paraId="266B27EA" w14:textId="605EF3DF" w:rsidR="00E47E99" w:rsidRPr="00163553" w:rsidDel="00A238C0" w:rsidRDefault="00E47E99" w:rsidP="00E47E99">
      <w:pPr>
        <w:jc w:val="both"/>
        <w:rPr>
          <w:ins w:id="1264" w:author="autor" w:date="2022-08-01T23:50:00Z"/>
          <w:del w:id="1265" w:author="uzivatel3" w:date="2023-01-17T15:32:00Z"/>
          <w:rFonts w:ascii="Arial" w:hAnsi="Arial" w:cs="Arial"/>
          <w:bCs/>
          <w:iCs/>
          <w:sz w:val="20"/>
          <w:szCs w:val="19"/>
          <w:highlight w:val="yellow"/>
        </w:rPr>
      </w:pPr>
      <w:ins w:id="1266" w:author="autor" w:date="2022-08-01T23:50:00Z">
        <w:del w:id="1267" w:author="uzivatel3" w:date="2023-01-17T15:32:00Z">
          <w:r w:rsidRPr="00163553" w:rsidDel="00A238C0">
            <w:rPr>
              <w:rFonts w:ascii="Arial" w:hAnsi="Arial" w:cs="Arial"/>
              <w:bCs/>
              <w:iCs/>
              <w:sz w:val="20"/>
              <w:szCs w:val="19"/>
              <w:highlight w:val="yellow"/>
            </w:rPr>
            <w:delText>V nadväznosti na uvedené, v</w:delText>
          </w:r>
          <w:r w:rsidDel="00A238C0">
            <w:rPr>
              <w:rFonts w:ascii="Arial" w:hAnsi="Arial" w:cs="Arial"/>
              <w:bCs/>
              <w:iCs/>
              <w:sz w:val="20"/>
              <w:szCs w:val="19"/>
              <w:highlight w:val="yellow"/>
            </w:rPr>
            <w:delText> </w:delText>
          </w:r>
          <w:r w:rsidRPr="00E61508" w:rsidDel="00A238C0">
            <w:rPr>
              <w:rFonts w:ascii="Arial" w:hAnsi="Arial" w:cs="Arial"/>
              <w:bCs/>
              <w:iCs/>
              <w:sz w:val="20"/>
              <w:szCs w:val="19"/>
              <w:highlight w:val="yellow"/>
            </w:rPr>
            <w:delText>prípade,</w:delText>
          </w:r>
          <w:r w:rsidDel="00A238C0">
            <w:rPr>
              <w:rFonts w:ascii="Arial" w:hAnsi="Arial" w:cs="Arial"/>
              <w:bCs/>
              <w:iCs/>
              <w:sz w:val="20"/>
              <w:szCs w:val="19"/>
              <w:highlight w:val="yellow"/>
            </w:rPr>
            <w:delText xml:space="preserve"> že </w:delText>
          </w:r>
          <w:r w:rsidRPr="00163553" w:rsidDel="00A238C0">
            <w:rPr>
              <w:rFonts w:ascii="Arial" w:hAnsi="Arial" w:cs="Arial"/>
              <w:bCs/>
              <w:iCs/>
              <w:sz w:val="20"/>
              <w:szCs w:val="19"/>
              <w:highlight w:val="yellow"/>
            </w:rPr>
            <w:delText xml:space="preserve">projekt MAS na realizáciu jej stratégie je financovaný systémom zálohových platieb, by konečný termín na predloženie záverečnej ŽoP </w:delText>
          </w:r>
          <w:r w:rsidDel="00A238C0">
            <w:rPr>
              <w:rFonts w:ascii="Arial" w:hAnsi="Arial" w:cs="Arial"/>
              <w:bCs/>
              <w:iCs/>
              <w:sz w:val="20"/>
              <w:szCs w:val="19"/>
              <w:highlight w:val="yellow"/>
            </w:rPr>
            <w:delText xml:space="preserve">(resp. ŽoP – poskytnutie predfinancovania na poslednú časť príspevku) </w:delText>
          </w:r>
          <w:r w:rsidRPr="00163553" w:rsidDel="00A238C0">
            <w:rPr>
              <w:rFonts w:ascii="Arial" w:hAnsi="Arial" w:cs="Arial"/>
              <w:bCs/>
              <w:iCs/>
              <w:sz w:val="20"/>
              <w:szCs w:val="19"/>
              <w:highlight w:val="yellow"/>
            </w:rPr>
            <w:delText xml:space="preserve">nemal byť neskorší ako </w:delText>
          </w:r>
          <w:r w:rsidDel="00A238C0">
            <w:rPr>
              <w:rFonts w:ascii="Arial" w:hAnsi="Arial" w:cs="Arial"/>
              <w:bCs/>
              <w:iCs/>
              <w:sz w:val="20"/>
              <w:szCs w:val="19"/>
              <w:highlight w:val="yellow"/>
            </w:rPr>
            <w:delText>26</w:delText>
          </w:r>
          <w:r w:rsidRPr="00163553" w:rsidDel="00A238C0">
            <w:rPr>
              <w:rFonts w:ascii="Arial" w:hAnsi="Arial" w:cs="Arial"/>
              <w:bCs/>
              <w:iCs/>
              <w:sz w:val="20"/>
              <w:szCs w:val="19"/>
              <w:highlight w:val="yellow"/>
            </w:rPr>
            <w:delText xml:space="preserve">. </w:delText>
          </w:r>
          <w:r w:rsidDel="00A238C0">
            <w:rPr>
              <w:rFonts w:ascii="Arial" w:hAnsi="Arial" w:cs="Arial"/>
              <w:bCs/>
              <w:iCs/>
              <w:sz w:val="20"/>
              <w:szCs w:val="19"/>
              <w:highlight w:val="yellow"/>
            </w:rPr>
            <w:delText xml:space="preserve">január </w:delText>
          </w:r>
          <w:r w:rsidRPr="00163553" w:rsidDel="00A238C0">
            <w:rPr>
              <w:rFonts w:ascii="Arial" w:hAnsi="Arial" w:cs="Arial"/>
              <w:bCs/>
              <w:iCs/>
              <w:sz w:val="20"/>
              <w:szCs w:val="19"/>
              <w:highlight w:val="yellow"/>
            </w:rPr>
            <w:delText>202</w:delText>
          </w:r>
          <w:r w:rsidDel="00A238C0">
            <w:rPr>
              <w:rFonts w:ascii="Arial" w:hAnsi="Arial" w:cs="Arial"/>
              <w:bCs/>
              <w:iCs/>
              <w:sz w:val="20"/>
              <w:szCs w:val="19"/>
              <w:highlight w:val="yellow"/>
            </w:rPr>
            <w:delText>4</w:delText>
          </w:r>
          <w:r w:rsidRPr="00163553" w:rsidDel="00A238C0">
            <w:rPr>
              <w:rFonts w:ascii="Arial" w:hAnsi="Arial" w:cs="Arial"/>
              <w:bCs/>
              <w:iCs/>
              <w:sz w:val="20"/>
              <w:szCs w:val="19"/>
              <w:highlight w:val="yellow"/>
            </w:rPr>
            <w:delText xml:space="preserve">, a to v prípade, ak je finančná kontrola VO /obstarávania </w:delText>
          </w:r>
          <w:r w:rsidDel="00A238C0">
            <w:rPr>
              <w:rFonts w:ascii="Arial" w:hAnsi="Arial" w:cs="Arial"/>
              <w:bCs/>
              <w:iCs/>
              <w:sz w:val="20"/>
              <w:szCs w:val="19"/>
              <w:highlight w:val="yellow"/>
            </w:rPr>
            <w:delText xml:space="preserve">na strane MAS i kontrola RO </w:delText>
          </w:r>
          <w:r w:rsidRPr="00B87A6E" w:rsidDel="00A238C0">
            <w:rPr>
              <w:rFonts w:ascii="Arial" w:hAnsi="Arial" w:cs="Arial"/>
              <w:bCs/>
              <w:iCs/>
              <w:sz w:val="20"/>
              <w:szCs w:val="19"/>
              <w:highlight w:val="yellow"/>
            </w:rPr>
            <w:delText>vykonaná</w:delText>
          </w:r>
          <w:r w:rsidRPr="003C2DE5" w:rsidDel="00A238C0">
            <w:rPr>
              <w:rFonts w:ascii="Arial" w:hAnsi="Arial" w:cs="Arial"/>
              <w:bCs/>
              <w:iCs/>
              <w:sz w:val="20"/>
              <w:szCs w:val="19"/>
              <w:highlight w:val="yellow"/>
            </w:rPr>
            <w:delText xml:space="preserve"> </w:delText>
          </w:r>
          <w:r w:rsidRPr="00163553" w:rsidDel="00A238C0">
            <w:rPr>
              <w:rFonts w:ascii="Arial" w:hAnsi="Arial" w:cs="Arial"/>
              <w:bCs/>
              <w:iCs/>
              <w:sz w:val="20"/>
              <w:szCs w:val="19"/>
              <w:highlight w:val="yellow"/>
            </w:rPr>
            <w:delText>vykonaná.</w:delText>
          </w:r>
        </w:del>
      </w:ins>
    </w:p>
    <w:p w14:paraId="77E70968" w14:textId="0A66EAA9" w:rsidR="00E47E99" w:rsidRPr="00163553" w:rsidDel="00A238C0" w:rsidRDefault="00E47E99" w:rsidP="00E47E99">
      <w:pPr>
        <w:spacing w:before="240" w:after="120" w:line="240" w:lineRule="auto"/>
        <w:rPr>
          <w:ins w:id="1268" w:author="autor" w:date="2022-08-01T23:50:00Z"/>
          <w:del w:id="1269" w:author="uzivatel3" w:date="2023-01-17T15:32:00Z"/>
          <w:rFonts w:ascii="Arial" w:hAnsi="Arial" w:cs="Arial"/>
          <w:b/>
          <w:bCs/>
          <w:iCs/>
          <w:sz w:val="20"/>
          <w:szCs w:val="19"/>
          <w:highlight w:val="yellow"/>
        </w:rPr>
      </w:pPr>
      <w:ins w:id="1270" w:author="autor" w:date="2022-08-01T23:50:00Z">
        <w:del w:id="1271" w:author="uzivatel3" w:date="2023-01-17T15:32:00Z">
          <w:r w:rsidRPr="00163553" w:rsidDel="00A238C0">
            <w:rPr>
              <w:rFonts w:ascii="Arial" w:hAnsi="Arial" w:cs="Arial"/>
              <w:b/>
              <w:bCs/>
              <w:iCs/>
              <w:sz w:val="20"/>
              <w:szCs w:val="19"/>
              <w:highlight w:val="yellow"/>
            </w:rPr>
            <w:delText>Príklad 2 – MAS je financovaná systémom predfinancovania</w:delText>
          </w:r>
          <w:r w:rsidDel="00A238C0">
            <w:rPr>
              <w:rFonts w:ascii="Arial" w:hAnsi="Arial" w:cs="Arial"/>
              <w:b/>
              <w:bCs/>
              <w:iCs/>
              <w:sz w:val="20"/>
              <w:szCs w:val="19"/>
              <w:highlight w:val="yellow"/>
            </w:rPr>
            <w:delText xml:space="preserve"> alebo refunduácie</w:delText>
          </w:r>
          <w:r w:rsidRPr="00163553" w:rsidDel="00A238C0">
            <w:rPr>
              <w:rFonts w:ascii="Arial" w:hAnsi="Arial" w:cs="Arial"/>
              <w:b/>
              <w:bCs/>
              <w:iCs/>
              <w:sz w:val="20"/>
              <w:szCs w:val="19"/>
              <w:highlight w:val="yellow"/>
            </w:rPr>
            <w:delText>.</w:delText>
          </w:r>
        </w:del>
      </w:ins>
    </w:p>
    <w:p w14:paraId="7560CCF8" w14:textId="5BCE5FF9" w:rsidR="00E47E99" w:rsidRPr="00F570AB" w:rsidDel="00A238C0" w:rsidRDefault="00E47E99" w:rsidP="00E47E99">
      <w:pPr>
        <w:jc w:val="both"/>
        <w:rPr>
          <w:ins w:id="1272" w:author="autor" w:date="2022-08-01T23:50:00Z"/>
          <w:del w:id="1273" w:author="uzivatel3" w:date="2023-01-17T15:32:00Z"/>
          <w:rFonts w:ascii="Arial" w:hAnsi="Arial" w:cs="Arial"/>
          <w:bCs/>
          <w:iCs/>
          <w:sz w:val="20"/>
          <w:szCs w:val="19"/>
          <w:highlight w:val="yellow"/>
        </w:rPr>
      </w:pPr>
      <w:ins w:id="1274" w:author="autor" w:date="2022-08-01T23:50:00Z">
        <w:del w:id="1275" w:author="uzivatel3" w:date="2023-01-17T15:32:00Z">
          <w:r w:rsidRPr="00F570AB" w:rsidDel="00A238C0">
            <w:rPr>
              <w:rFonts w:ascii="Arial" w:hAnsi="Arial" w:cs="Arial"/>
              <w:bCs/>
              <w:iCs/>
              <w:sz w:val="20"/>
              <w:szCs w:val="19"/>
              <w:highlight w:val="yellow"/>
            </w:rPr>
            <w:delText xml:space="preserve">V prípade, že je projekt MAS na realizáciu stratégie financovaný systémom </w:delText>
          </w:r>
          <w:r w:rsidDel="00A238C0">
            <w:rPr>
              <w:rFonts w:ascii="Arial" w:hAnsi="Arial" w:cs="Arial"/>
              <w:bCs/>
              <w:iCs/>
              <w:sz w:val="20"/>
              <w:szCs w:val="19"/>
              <w:highlight w:val="yellow"/>
            </w:rPr>
            <w:delText>predfinancovania alebo refundácie</w:delText>
          </w:r>
          <w:r w:rsidRPr="00F570AB" w:rsidDel="00A238C0">
            <w:rPr>
              <w:rFonts w:ascii="Arial" w:hAnsi="Arial" w:cs="Arial"/>
              <w:bCs/>
              <w:iCs/>
              <w:sz w:val="20"/>
              <w:szCs w:val="19"/>
              <w:highlight w:val="yellow"/>
            </w:rPr>
            <w:delText>, MAS pri stanovení konečného termínu na predloženie záverečnej žiadosti o platbu berie do úvahy:</w:delText>
          </w:r>
        </w:del>
      </w:ins>
    </w:p>
    <w:p w14:paraId="1DA43F68" w14:textId="42E99510" w:rsidR="00E47E99" w:rsidRPr="00163553" w:rsidDel="00A238C0" w:rsidRDefault="00E47E99" w:rsidP="00E47E99">
      <w:pPr>
        <w:pStyle w:val="Odsekzoznamu"/>
        <w:numPr>
          <w:ilvl w:val="0"/>
          <w:numId w:val="76"/>
        </w:numPr>
        <w:jc w:val="both"/>
        <w:rPr>
          <w:ins w:id="1276" w:author="autor" w:date="2022-08-01T23:50:00Z"/>
          <w:del w:id="1277" w:author="uzivatel3" w:date="2023-01-17T15:32:00Z"/>
          <w:rFonts w:ascii="Arial" w:hAnsi="Arial" w:cs="Arial"/>
          <w:bCs/>
          <w:iCs/>
          <w:sz w:val="20"/>
          <w:szCs w:val="19"/>
          <w:highlight w:val="yellow"/>
        </w:rPr>
      </w:pPr>
      <w:ins w:id="1278" w:author="autor" w:date="2022-08-01T23:50:00Z">
        <w:del w:id="1279" w:author="uzivatel3" w:date="2023-01-17T15:32:00Z">
          <w:r w:rsidRPr="00163553" w:rsidDel="00A238C0">
            <w:rPr>
              <w:rFonts w:ascii="Arial" w:hAnsi="Arial" w:cs="Arial"/>
              <w:bCs/>
              <w:iCs/>
              <w:sz w:val="20"/>
              <w:szCs w:val="19"/>
              <w:highlight w:val="yellow"/>
            </w:rPr>
            <w:delText>čas potrebný na vykonanie finančnej kontroly ŽoP (10 pracovných dní od prijatia ŽoP)</w:delText>
          </w:r>
        </w:del>
      </w:ins>
    </w:p>
    <w:p w14:paraId="41212F41" w14:textId="5AAD159F" w:rsidR="00E47E99" w:rsidDel="00A238C0" w:rsidRDefault="00E47E99" w:rsidP="00E47E99">
      <w:pPr>
        <w:pStyle w:val="Odsekzoznamu"/>
        <w:numPr>
          <w:ilvl w:val="0"/>
          <w:numId w:val="76"/>
        </w:numPr>
        <w:jc w:val="both"/>
        <w:rPr>
          <w:ins w:id="1280" w:author="autor" w:date="2022-08-01T23:50:00Z"/>
          <w:del w:id="1281" w:author="uzivatel3" w:date="2023-01-17T15:32:00Z"/>
          <w:rFonts w:ascii="Arial" w:hAnsi="Arial" w:cs="Arial"/>
          <w:bCs/>
          <w:iCs/>
          <w:sz w:val="20"/>
          <w:szCs w:val="19"/>
          <w:highlight w:val="yellow"/>
        </w:rPr>
      </w:pPr>
      <w:ins w:id="1282" w:author="autor" w:date="2022-08-01T23:50:00Z">
        <w:del w:id="1283" w:author="uzivatel3" w:date="2023-01-17T15:32:00Z">
          <w:r w:rsidRPr="00163553" w:rsidDel="00A238C0">
            <w:rPr>
              <w:rFonts w:ascii="Arial" w:hAnsi="Arial" w:cs="Arial"/>
              <w:bCs/>
              <w:iCs/>
              <w:sz w:val="20"/>
              <w:szCs w:val="19"/>
              <w:highlight w:val="yellow"/>
            </w:rPr>
            <w:delText>čas potrebný na doplnenie ŽoP zo strany užívateľa (minimálne 5 pracovný dní)</w:delText>
          </w:r>
        </w:del>
      </w:ins>
    </w:p>
    <w:p w14:paraId="311EAC7A" w14:textId="17A012CA" w:rsidR="00E47E99" w:rsidDel="00A238C0" w:rsidRDefault="00E47E99" w:rsidP="00E47E99">
      <w:pPr>
        <w:pStyle w:val="Odsekzoznamu"/>
        <w:numPr>
          <w:ilvl w:val="0"/>
          <w:numId w:val="76"/>
        </w:numPr>
        <w:jc w:val="both"/>
        <w:rPr>
          <w:ins w:id="1284" w:author="autor" w:date="2022-08-01T23:50:00Z"/>
          <w:del w:id="1285" w:author="uzivatel3" w:date="2023-01-17T15:32:00Z"/>
          <w:rFonts w:ascii="Arial" w:hAnsi="Arial" w:cs="Arial"/>
          <w:bCs/>
          <w:iCs/>
          <w:sz w:val="20"/>
          <w:szCs w:val="19"/>
          <w:highlight w:val="yellow"/>
        </w:rPr>
      </w:pPr>
      <w:ins w:id="1286" w:author="autor" w:date="2022-08-01T23:50:00Z">
        <w:del w:id="1287" w:author="uzivatel3" w:date="2023-01-17T15:32:00Z">
          <w:r w:rsidDel="00A238C0">
            <w:rPr>
              <w:rFonts w:ascii="Arial" w:hAnsi="Arial" w:cs="Arial"/>
              <w:bCs/>
              <w:iCs/>
              <w:sz w:val="20"/>
              <w:szCs w:val="19"/>
              <w:highlight w:val="yellow"/>
            </w:rPr>
            <w:delText xml:space="preserve">čas potrebný na zostavenie agregovanej ŽoP MAS a jej predloženie na RO pre IROP (5 pracovných dní – uvedené je len odhad, MAS zohľadní primeranú lehotu podľa vlastných skúseností) </w:delText>
          </w:r>
        </w:del>
      </w:ins>
    </w:p>
    <w:p w14:paraId="00CB9253" w14:textId="04A2EBCD" w:rsidR="00E47E99" w:rsidDel="00A238C0" w:rsidRDefault="00E47E99" w:rsidP="00E47E99">
      <w:pPr>
        <w:pStyle w:val="Odsekzoznamu"/>
        <w:numPr>
          <w:ilvl w:val="0"/>
          <w:numId w:val="76"/>
        </w:numPr>
        <w:jc w:val="both"/>
        <w:rPr>
          <w:ins w:id="1288" w:author="autor" w:date="2022-08-01T23:50:00Z"/>
          <w:del w:id="1289" w:author="uzivatel3" w:date="2023-01-17T15:32:00Z"/>
          <w:rFonts w:ascii="Arial" w:hAnsi="Arial" w:cs="Arial"/>
          <w:bCs/>
          <w:iCs/>
          <w:sz w:val="20"/>
          <w:szCs w:val="19"/>
          <w:highlight w:val="yellow"/>
        </w:rPr>
      </w:pPr>
      <w:ins w:id="1290" w:author="autor" w:date="2022-08-01T23:50:00Z">
        <w:del w:id="1291" w:author="uzivatel3" w:date="2023-01-17T15:32:00Z">
          <w:r w:rsidDel="00A238C0">
            <w:rPr>
              <w:rFonts w:ascii="Arial" w:hAnsi="Arial" w:cs="Arial"/>
              <w:bCs/>
              <w:iCs/>
              <w:sz w:val="20"/>
              <w:szCs w:val="19"/>
              <w:highlight w:val="yellow"/>
            </w:rPr>
            <w:delText>čas potrebný na finančnú kontrolu agregovanej ŽoP zo strany RO pre IROP (25 pracovných dní)</w:delText>
          </w:r>
        </w:del>
      </w:ins>
    </w:p>
    <w:p w14:paraId="1CB93101" w14:textId="0A9A4823" w:rsidR="00E47E99" w:rsidRPr="00163553" w:rsidDel="00A238C0" w:rsidRDefault="00E47E99" w:rsidP="00E47E99">
      <w:pPr>
        <w:pStyle w:val="Odsekzoznamu"/>
        <w:numPr>
          <w:ilvl w:val="0"/>
          <w:numId w:val="76"/>
        </w:numPr>
        <w:jc w:val="both"/>
        <w:rPr>
          <w:ins w:id="1292" w:author="autor" w:date="2022-08-01T23:50:00Z"/>
          <w:del w:id="1293" w:author="uzivatel3" w:date="2023-01-17T15:32:00Z"/>
          <w:rFonts w:ascii="Arial" w:hAnsi="Arial" w:cs="Arial"/>
          <w:bCs/>
          <w:iCs/>
          <w:sz w:val="20"/>
          <w:szCs w:val="19"/>
          <w:highlight w:val="yellow"/>
        </w:rPr>
      </w:pPr>
      <w:ins w:id="1294" w:author="autor" w:date="2022-08-01T23:50:00Z">
        <w:del w:id="1295" w:author="uzivatel3" w:date="2023-01-17T15:32:00Z">
          <w:r w:rsidDel="00A238C0">
            <w:rPr>
              <w:rFonts w:ascii="Arial" w:hAnsi="Arial" w:cs="Arial"/>
              <w:bCs/>
              <w:iCs/>
              <w:sz w:val="20"/>
              <w:szCs w:val="19"/>
              <w:highlight w:val="yellow"/>
            </w:rPr>
            <w:delText xml:space="preserve">čas potrebný na prípadné doplnenie ŽoP </w:delText>
          </w:r>
          <w:r w:rsidRPr="00893229" w:rsidDel="00A238C0">
            <w:rPr>
              <w:rFonts w:ascii="Arial" w:hAnsi="Arial" w:cs="Arial"/>
              <w:bCs/>
              <w:iCs/>
              <w:sz w:val="20"/>
              <w:szCs w:val="19"/>
              <w:highlight w:val="yellow"/>
            </w:rPr>
            <w:delText>(minimálne 5 pracovný dní)</w:delText>
          </w:r>
        </w:del>
      </w:ins>
    </w:p>
    <w:p w14:paraId="0799A558" w14:textId="4E900AA1" w:rsidR="00E47E99" w:rsidRPr="00163553" w:rsidDel="00A238C0" w:rsidRDefault="00E47E99" w:rsidP="00E47E99">
      <w:pPr>
        <w:pStyle w:val="Odsekzoznamu"/>
        <w:numPr>
          <w:ilvl w:val="0"/>
          <w:numId w:val="76"/>
        </w:numPr>
        <w:jc w:val="both"/>
        <w:rPr>
          <w:ins w:id="1296" w:author="autor" w:date="2022-08-01T23:50:00Z"/>
          <w:del w:id="1297" w:author="uzivatel3" w:date="2023-01-17T15:32:00Z"/>
          <w:rFonts w:ascii="Arial" w:hAnsi="Arial" w:cs="Arial"/>
          <w:bCs/>
          <w:iCs/>
          <w:sz w:val="20"/>
          <w:szCs w:val="19"/>
          <w:highlight w:val="yellow"/>
        </w:rPr>
      </w:pPr>
      <w:ins w:id="1298" w:author="autor" w:date="2022-08-01T23:50:00Z">
        <w:del w:id="1299" w:author="uzivatel3" w:date="2023-01-17T15:32:00Z">
          <w:r w:rsidRPr="00163553" w:rsidDel="00A238C0">
            <w:rPr>
              <w:rFonts w:ascii="Arial" w:hAnsi="Arial" w:cs="Arial"/>
              <w:bCs/>
              <w:iCs/>
              <w:sz w:val="20"/>
              <w:szCs w:val="19"/>
              <w:highlight w:val="yellow"/>
            </w:rPr>
            <w:delText xml:space="preserve">prípadnú rezervu na finančnú kontrolu VO / obstarávania (v tejto súvislosti odporúčame, aby MAS motivovali predkladať dokumentáciu VO / obstarávania na kontrolu v najskoršom možnom termíne a a nie až s predložením ŽoP, keďže finančná kontrola VO / obstarávania je časovo náročnejšia a môže významne oddialiť vyplatenie ŽoP a v konečnom dôsledku aj ohroziť oprávnenosť výdavku MAS (vyplatenie príspevku užívateľovi) </w:delText>
          </w:r>
        </w:del>
      </w:ins>
    </w:p>
    <w:p w14:paraId="6C8B3C50" w14:textId="58D9D289" w:rsidR="0004720D" w:rsidRPr="00FA7A1A" w:rsidRDefault="00E47E99" w:rsidP="00E47E99">
      <w:pPr>
        <w:jc w:val="both"/>
        <w:rPr>
          <w:rFonts w:ascii="Arial" w:hAnsi="Arial" w:cs="Arial"/>
          <w:bCs/>
          <w:iCs/>
          <w:sz w:val="20"/>
          <w:szCs w:val="19"/>
        </w:rPr>
      </w:pPr>
      <w:ins w:id="1300" w:author="autor" w:date="2022-08-01T23:50:00Z">
        <w:del w:id="1301" w:author="uzivatel3" w:date="2023-01-17T15:32:00Z">
          <w:r w:rsidRPr="00B87A6E" w:rsidDel="00A238C0">
            <w:rPr>
              <w:rFonts w:ascii="Arial" w:hAnsi="Arial" w:cs="Arial"/>
              <w:bCs/>
              <w:iCs/>
              <w:sz w:val="20"/>
              <w:szCs w:val="19"/>
              <w:highlight w:val="yellow"/>
            </w:rPr>
            <w:delText xml:space="preserve">V nadväznosti na uvedené, v prípade, že projekt MAS na realizáciu jej stratégie je financovaný systémom </w:delText>
          </w:r>
          <w:r w:rsidDel="00A238C0">
            <w:rPr>
              <w:rFonts w:ascii="Arial" w:hAnsi="Arial" w:cs="Arial"/>
              <w:bCs/>
              <w:iCs/>
              <w:sz w:val="20"/>
              <w:szCs w:val="19"/>
              <w:highlight w:val="yellow"/>
            </w:rPr>
            <w:delText>predfinancovania</w:delText>
          </w:r>
          <w:r w:rsidRPr="00B87A6E" w:rsidDel="00A238C0">
            <w:rPr>
              <w:rFonts w:ascii="Arial" w:hAnsi="Arial" w:cs="Arial"/>
              <w:bCs/>
              <w:iCs/>
              <w:sz w:val="20"/>
              <w:szCs w:val="19"/>
              <w:highlight w:val="yellow"/>
            </w:rPr>
            <w:delText xml:space="preserve">, by konečný termín na predloženie záverečnej ŽoP (resp. ŽoP – poskytnutie predfinancovania na poslednú časť príspevku) nemal byť neskorší ako </w:delText>
          </w:r>
          <w:r w:rsidDel="00A238C0">
            <w:rPr>
              <w:rFonts w:ascii="Arial" w:hAnsi="Arial" w:cs="Arial"/>
              <w:bCs/>
              <w:iCs/>
              <w:sz w:val="20"/>
              <w:szCs w:val="19"/>
              <w:highlight w:val="yellow"/>
            </w:rPr>
            <w:delText>6</w:delText>
          </w:r>
          <w:r w:rsidRPr="00B87A6E" w:rsidDel="00A238C0">
            <w:rPr>
              <w:rFonts w:ascii="Arial" w:hAnsi="Arial" w:cs="Arial"/>
              <w:bCs/>
              <w:iCs/>
              <w:sz w:val="20"/>
              <w:szCs w:val="19"/>
              <w:highlight w:val="yellow"/>
            </w:rPr>
            <w:delText xml:space="preserve">. </w:delText>
          </w:r>
          <w:r w:rsidDel="00A238C0">
            <w:rPr>
              <w:rFonts w:ascii="Arial" w:hAnsi="Arial" w:cs="Arial"/>
              <w:bCs/>
              <w:iCs/>
              <w:sz w:val="20"/>
              <w:szCs w:val="19"/>
              <w:highlight w:val="yellow"/>
            </w:rPr>
            <w:delText xml:space="preserve">december </w:delText>
          </w:r>
          <w:r w:rsidRPr="00B87A6E" w:rsidDel="00A238C0">
            <w:rPr>
              <w:rFonts w:ascii="Arial" w:hAnsi="Arial" w:cs="Arial"/>
              <w:bCs/>
              <w:iCs/>
              <w:sz w:val="20"/>
              <w:szCs w:val="19"/>
              <w:highlight w:val="yellow"/>
            </w:rPr>
            <w:delText xml:space="preserve">2023, a to v prípade, ak je finančná kontrola VO /obstarávania </w:delText>
          </w:r>
          <w:r w:rsidDel="00A238C0">
            <w:rPr>
              <w:rFonts w:ascii="Arial" w:hAnsi="Arial" w:cs="Arial"/>
              <w:bCs/>
              <w:iCs/>
              <w:sz w:val="20"/>
              <w:szCs w:val="19"/>
              <w:highlight w:val="yellow"/>
            </w:rPr>
            <w:delText>na strane MAS i </w:delText>
          </w:r>
        </w:del>
      </w:ins>
      <w:ins w:id="1302" w:author="uzivatel3" w:date="2023-01-17T15:33:00Z">
        <w:r w:rsidR="00A238C0" w:rsidDel="00A238C0">
          <w:rPr>
            <w:rFonts w:ascii="Arial" w:hAnsi="Arial" w:cs="Arial"/>
            <w:bCs/>
            <w:iCs/>
            <w:sz w:val="20"/>
            <w:szCs w:val="19"/>
            <w:highlight w:val="yellow"/>
          </w:rPr>
          <w:t xml:space="preserve"> </w:t>
        </w:r>
      </w:ins>
      <w:ins w:id="1303" w:author="autor" w:date="2022-08-01T23:50:00Z">
        <w:del w:id="1304" w:author="uzivatel3" w:date="2023-01-17T15:32:00Z">
          <w:r w:rsidDel="00A238C0">
            <w:rPr>
              <w:rFonts w:ascii="Arial" w:hAnsi="Arial" w:cs="Arial"/>
              <w:bCs/>
              <w:iCs/>
              <w:sz w:val="20"/>
              <w:szCs w:val="19"/>
              <w:highlight w:val="yellow"/>
            </w:rPr>
            <w:delText xml:space="preserve">kontrola </w:delText>
          </w:r>
        </w:del>
        <w:del w:id="1305" w:author="uzivatel3" w:date="2023-01-17T15:33:00Z">
          <w:r w:rsidDel="00A238C0">
            <w:rPr>
              <w:rFonts w:ascii="Arial" w:hAnsi="Arial" w:cs="Arial"/>
              <w:bCs/>
              <w:iCs/>
              <w:sz w:val="20"/>
              <w:szCs w:val="19"/>
              <w:highlight w:val="yellow"/>
            </w:rPr>
            <w:delText xml:space="preserve">RO </w:delText>
          </w:r>
          <w:r w:rsidRPr="00B87A6E" w:rsidDel="00A238C0">
            <w:rPr>
              <w:rFonts w:ascii="Arial" w:hAnsi="Arial" w:cs="Arial"/>
              <w:bCs/>
              <w:iCs/>
              <w:sz w:val="20"/>
              <w:szCs w:val="19"/>
              <w:highlight w:val="yellow"/>
            </w:rPr>
            <w:delText>vykonaná.</w:delText>
          </w:r>
        </w:del>
      </w:ins>
    </w:p>
    <w:sectPr w:rsidR="0004720D" w:rsidRPr="00FA7A1A" w:rsidSect="00016DEA">
      <w:footerReference w:type="default" r:id="rId15"/>
      <w:headerReference w:type="first" r:id="rId16"/>
      <w:footerReference w:type="first" r:id="rId1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85B0" w14:textId="77777777" w:rsidR="00914634" w:rsidRDefault="00914634" w:rsidP="00997F82">
      <w:pPr>
        <w:spacing w:after="0" w:line="240" w:lineRule="auto"/>
      </w:pPr>
      <w:r>
        <w:separator/>
      </w:r>
    </w:p>
  </w:endnote>
  <w:endnote w:type="continuationSeparator" w:id="0">
    <w:p w14:paraId="5C364DB9" w14:textId="77777777" w:rsidR="00914634" w:rsidRDefault="0091463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altName w:val="Times New Roman"/>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2C0BF203" w:rsidR="00263E87" w:rsidRPr="000B630C" w:rsidRDefault="00263E8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436503">
          <w:rPr>
            <w:rFonts w:ascii="Arial" w:hAnsi="Arial" w:cs="Arial"/>
            <w:noProof/>
            <w:sz w:val="20"/>
            <w:szCs w:val="20"/>
          </w:rPr>
          <w:t>13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263E87" w:rsidRDefault="00263E8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D014CBC"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263E87" w:rsidRDefault="00263E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51F9" w14:textId="77777777" w:rsidR="00914634" w:rsidRDefault="00914634" w:rsidP="00997F82">
      <w:pPr>
        <w:spacing w:after="0" w:line="240" w:lineRule="auto"/>
      </w:pPr>
      <w:r>
        <w:separator/>
      </w:r>
    </w:p>
  </w:footnote>
  <w:footnote w:type="continuationSeparator" w:id="0">
    <w:p w14:paraId="4A8BBE44" w14:textId="77777777" w:rsidR="00914634" w:rsidRDefault="00914634" w:rsidP="00997F82">
      <w:pPr>
        <w:spacing w:after="0" w:line="240" w:lineRule="auto"/>
      </w:pPr>
      <w:r>
        <w:continuationSeparator/>
      </w:r>
    </w:p>
  </w:footnote>
  <w:footnote w:id="1">
    <w:p w14:paraId="47A44B95" w14:textId="24C4164F" w:rsidR="00263E87" w:rsidRPr="00FA7A1A" w:rsidRDefault="00263E87" w:rsidP="00FA7A1A">
      <w:pPr>
        <w:pStyle w:val="Textpoznmkypodiarou"/>
        <w:ind w:left="284" w:hanging="284"/>
        <w:jc w:val="both"/>
        <w:rPr>
          <w:rFonts w:ascii="Arial" w:hAnsi="Arial" w:cs="Arial"/>
          <w:sz w:val="16"/>
          <w:szCs w:val="16"/>
        </w:rPr>
      </w:pPr>
      <w:ins w:id="375" w:author="autor" w:date="2022-06-18T21:50:00Z">
        <w:r w:rsidRPr="00DD3DA5">
          <w:rPr>
            <w:rStyle w:val="Odkaznapoznmkupodiarou"/>
            <w:rFonts w:ascii="Arial" w:hAnsi="Arial" w:cs="Arial"/>
            <w:sz w:val="16"/>
            <w:szCs w:val="16"/>
            <w:rPrChange w:id="376" w:author="autor" w:date="2022-06-18T21:53:00Z">
              <w:rPr>
                <w:rStyle w:val="Odkaznapoznmkupodiarou"/>
              </w:rPr>
            </w:rPrChange>
          </w:rPr>
          <w:footnoteRef/>
        </w:r>
        <w:r w:rsidRPr="00FA7A1A">
          <w:rPr>
            <w:rFonts w:ascii="Arial" w:hAnsi="Arial" w:cs="Arial"/>
            <w:sz w:val="16"/>
            <w:szCs w:val="16"/>
          </w:rPr>
          <w:tab/>
          <w:t>V prípade vyplácania príspevku systémom refundácie, resp. v</w:t>
        </w:r>
      </w:ins>
      <w:ins w:id="377" w:author="autor" w:date="2022-06-18T21:51:00Z">
        <w:r w:rsidRPr="00FA7A1A">
          <w:rPr>
            <w:rFonts w:ascii="Arial" w:hAnsi="Arial" w:cs="Arial"/>
            <w:sz w:val="16"/>
            <w:szCs w:val="16"/>
          </w:rPr>
          <w:t> </w:t>
        </w:r>
      </w:ins>
      <w:ins w:id="378" w:author="autor" w:date="2022-06-18T21:50:00Z">
        <w:r w:rsidRPr="00FA7A1A">
          <w:rPr>
            <w:rFonts w:ascii="Arial" w:hAnsi="Arial" w:cs="Arial"/>
            <w:sz w:val="16"/>
            <w:szCs w:val="16"/>
          </w:rPr>
          <w:t>prípade,</w:t>
        </w:r>
      </w:ins>
      <w:ins w:id="379" w:author="autor" w:date="2022-06-18T21:51:00Z">
        <w:r w:rsidRPr="00FA7A1A">
          <w:rPr>
            <w:rFonts w:ascii="Arial" w:hAnsi="Arial" w:cs="Arial"/>
            <w:sz w:val="16"/>
            <w:szCs w:val="16"/>
          </w:rPr>
          <w:t xml:space="preserve"> že posledná časť príspevku je vyplácaná systémom refundácie, je užívateľ povinný do 9 mesiacov od nadobudnutia účinnosti zmluvy o poskytnutí prostriedkov </w:t>
        </w:r>
      </w:ins>
      <w:ins w:id="380" w:author="autor" w:date="2022-06-18T21:52:00Z">
        <w:r w:rsidRPr="00FA7A1A">
          <w:rPr>
            <w:rFonts w:ascii="Arial" w:hAnsi="Arial" w:cs="Arial"/>
            <w:sz w:val="16"/>
            <w:szCs w:val="16"/>
          </w:rPr>
          <w:t>predložiť žiadosť o platbu – poskytnutie predfinancovania, nie žiadosť o platbu – zúčtovanie predfinancovania, ktorá v takom prípade plní úlohu záverečnej žiadosti o</w:t>
        </w:r>
      </w:ins>
      <w:ins w:id="381" w:author="autor" w:date="2022-06-18T21:53:00Z">
        <w:r w:rsidRPr="00FA7A1A">
          <w:rPr>
            <w:rFonts w:ascii="Arial" w:hAnsi="Arial" w:cs="Arial"/>
            <w:sz w:val="16"/>
            <w:szCs w:val="16"/>
          </w:rPr>
          <w:t> </w:t>
        </w:r>
      </w:ins>
      <w:ins w:id="382" w:author="autor" w:date="2022-06-18T21:52:00Z">
        <w:r w:rsidRPr="00FA7A1A">
          <w:rPr>
            <w:rFonts w:ascii="Arial" w:hAnsi="Arial" w:cs="Arial"/>
            <w:sz w:val="16"/>
            <w:szCs w:val="16"/>
          </w:rPr>
          <w:t>platbu.</w:t>
        </w:r>
      </w:ins>
    </w:p>
  </w:footnote>
  <w:footnote w:id="2">
    <w:p w14:paraId="2D71C0E7" w14:textId="7675BE7E" w:rsidR="00263E87" w:rsidRPr="00FA7A1A" w:rsidRDefault="00263E87" w:rsidP="00997F82">
      <w:pPr>
        <w:pStyle w:val="Odsekzoznamu"/>
        <w:spacing w:before="60" w:after="60" w:line="240" w:lineRule="auto"/>
        <w:ind w:left="284" w:hanging="284"/>
        <w:jc w:val="both"/>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r>
      <w:r w:rsidRPr="00FA7A1A">
        <w:rPr>
          <w:rFonts w:ascii="Arial Narrow" w:hAnsi="Arial Narrow" w:cs="Arial"/>
          <w:bCs/>
          <w:sz w:val="16"/>
          <w:szCs w:val="16"/>
        </w:rPr>
        <w:t>Ak žiadateľ pôsobí v sektoroch, uvedených v písm. a), b) alebo c) bodu 1 a zároveň pôsobí v jednom alebo viacerých iných sektoroch alebo vyvíja ďalšie činnosti, ktoré patria do pôsobnosti schémy pomoci, je oprávneným Prijímateľom pomoci podľa schémy pomoci len na pomoc, poskytnutú v súvislosti s týmito ďalšími sektormi alebo na tieto ďalšie činnosti za podmienky, že zabezpečí oddelené vedenie nákladov súvisiacich s vykonávaním činností, ktoré patria do pôsobnosti výzvy a oddelené vedenie nákladov súvisiacich s vykonávaním činností v sektoroch vylúčených z rozsahu pôsobnosti schémy pomoci.</w:t>
      </w:r>
    </w:p>
  </w:footnote>
  <w:footnote w:id="3">
    <w:p w14:paraId="00A0BAF2" w14:textId="08ED93F2" w:rsidR="00263E87" w:rsidRPr="00914EEE" w:rsidDel="00274278" w:rsidRDefault="00263E87" w:rsidP="00AE11DC">
      <w:pPr>
        <w:pStyle w:val="Textpoznmkypodiarou"/>
        <w:tabs>
          <w:tab w:val="left" w:pos="284"/>
        </w:tabs>
        <w:ind w:left="284" w:hanging="284"/>
        <w:jc w:val="both"/>
        <w:rPr>
          <w:del w:id="624" w:author="uzivatel3" w:date="2023-01-17T14:59:00Z"/>
          <w:rFonts w:ascii="Arial Narrow" w:hAnsi="Arial Narrow" w:cs="Arial"/>
          <w:sz w:val="16"/>
          <w:szCs w:val="16"/>
        </w:rPr>
      </w:pPr>
      <w:del w:id="625" w:author="uzivatel3" w:date="2023-01-17T14:59:00Z">
        <w:r w:rsidRPr="00914EEE" w:rsidDel="00274278">
          <w:rPr>
            <w:rStyle w:val="Odkaznapoznmkupodiarou"/>
            <w:rFonts w:ascii="Arial Narrow" w:hAnsi="Arial Narrow" w:cs="Arial"/>
            <w:sz w:val="16"/>
            <w:szCs w:val="16"/>
          </w:rPr>
          <w:footnoteRef/>
        </w:r>
        <w:r w:rsidRPr="00914EEE" w:rsidDel="00274278">
          <w:rPr>
            <w:rFonts w:ascii="Arial Narrow" w:hAnsi="Arial Narrow" w:cs="Arial"/>
            <w:sz w:val="16"/>
            <w:szCs w:val="16"/>
          </w:rPr>
          <w:tab/>
          <w:delText xml:space="preserve">Bližšie informácie o prípadoch, kedy dochádza, resp. nedochádza k poskytovaniu štátnej pomoci sú uvedené </w:delText>
        </w:r>
        <w:r w:rsidDel="00274278">
          <w:fldChar w:fldCharType="begin"/>
        </w:r>
        <w:r w:rsidDel="00274278">
          <w:delInstrText>HYPERLINK "https://eur-lex.europa.eu/legal-content/SK/TXT/PDF/?uri=CELEX:52016XC0719(05)&amp;from=EN"</w:delInstrText>
        </w:r>
        <w:r w:rsidDel="00274278">
          <w:fldChar w:fldCharType="separate"/>
        </w:r>
        <w:r w:rsidRPr="00914EEE" w:rsidDel="00274278">
          <w:rPr>
            <w:rStyle w:val="Hypertextovprepojenie"/>
            <w:rFonts w:ascii="Arial Narrow" w:hAnsi="Arial Narrow" w:cs="Arial"/>
            <w:sz w:val="16"/>
            <w:szCs w:val="16"/>
          </w:rPr>
          <w:delText>v Oznámení Komisie o pojme štátna pomoc uvedenom v článku 107 ods. 1 Zmluvy o fungovaní Európskej únie</w:delText>
        </w:r>
        <w:r w:rsidDel="00274278">
          <w:rPr>
            <w:rStyle w:val="Hypertextovprepojenie"/>
            <w:rFonts w:ascii="Arial Narrow" w:hAnsi="Arial Narrow" w:cs="Arial"/>
            <w:sz w:val="16"/>
            <w:szCs w:val="16"/>
          </w:rPr>
          <w:fldChar w:fldCharType="end"/>
        </w:r>
        <w:r w:rsidRPr="00914EEE" w:rsidDel="00274278">
          <w:rPr>
            <w:rFonts w:ascii="Arial Narrow" w:hAnsi="Arial Narrow" w:cs="Arial"/>
            <w:sz w:val="16"/>
            <w:szCs w:val="16"/>
          </w:rPr>
          <w:delText xml:space="preserve"> (Ú. v. 2016/C 262/201)</w:delText>
        </w:r>
      </w:del>
    </w:p>
  </w:footnote>
  <w:footnote w:id="4">
    <w:p w14:paraId="0002355D" w14:textId="5D5EFE9D" w:rsidR="00263E87" w:rsidRPr="00B860B3" w:rsidRDefault="00263E87" w:rsidP="003B171B">
      <w:pPr>
        <w:pStyle w:val="Textpoznmkypodiarou"/>
        <w:ind w:left="284" w:hanging="284"/>
        <w:jc w:val="both"/>
        <w:rPr>
          <w:rFonts w:ascii="Arial Narrow" w:hAnsi="Arial Narrow" w:cs="Arial"/>
          <w:sz w:val="16"/>
          <w:szCs w:val="16"/>
        </w:rPr>
      </w:pPr>
      <w:r w:rsidRPr="00B860B3">
        <w:rPr>
          <w:rStyle w:val="Odkaznapoznmkupodiarou"/>
          <w:rFonts w:ascii="Arial Narrow" w:hAnsi="Arial Narrow" w:cs="Arial"/>
          <w:sz w:val="16"/>
          <w:szCs w:val="16"/>
        </w:rPr>
        <w:footnoteRef/>
      </w:r>
      <w:r w:rsidRPr="00B860B3">
        <w:rPr>
          <w:rFonts w:ascii="Arial Narrow" w:hAnsi="Arial Narrow" w:cs="Arial"/>
          <w:sz w:val="16"/>
          <w:szCs w:val="16"/>
        </w:rPr>
        <w:tab/>
        <w:t xml:space="preserve">Podľa čl. 2 ods. 2 </w:t>
      </w:r>
      <w:r w:rsidRPr="00B860B3">
        <w:rPr>
          <w:rFonts w:ascii="Arial Narrow" w:hAnsi="Arial Narrow" w:cs="Arial"/>
          <w:i/>
          <w:sz w:val="16"/>
          <w:szCs w:val="16"/>
        </w:rPr>
        <w:t>nariadenia Komisie (EÚ) č. 1407/2013 z 18. decembra 2013 o uplatňovaní článkov 107 a 108 Zmluvy o fungovaní Európskej únie na pomoc de minimis</w:t>
      </w:r>
      <w:r w:rsidRPr="00B860B3">
        <w:rPr>
          <w:rFonts w:ascii="Arial Narrow" w:hAnsi="Arial Narrow" w:cs="Arial"/>
          <w:sz w:val="16"/>
          <w:szCs w:val="16"/>
        </w:rPr>
        <w:t xml:space="preserve"> a v súlade so </w:t>
      </w:r>
      <w:r w:rsidRPr="00B860B3">
        <w:rPr>
          <w:rFonts w:ascii="Arial Narrow" w:hAnsi="Arial Narrow" w:cs="Arial"/>
          <w:i/>
          <w:sz w:val="16"/>
          <w:szCs w:val="16"/>
        </w:rPr>
        <w:t>Schémou minimálnej pomoci na podporu mikro a malých podnikov</w:t>
      </w:r>
      <w:r w:rsidRPr="00B860B3">
        <w:rPr>
          <w:rFonts w:ascii="Arial Narrow" w:hAnsi="Arial Narrow" w:cs="Arial"/>
          <w:sz w:val="16"/>
          <w:szCs w:val="16"/>
        </w:rPr>
        <w:t xml:space="preserve"> „jediný podnik“ zahŕňa všetky subjekty vykonávajúce hospodársku činnosť, medzi ktorými je aspoň jeden z týchto vzťahov:</w:t>
      </w:r>
    </w:p>
    <w:p w14:paraId="6FC5E349" w14:textId="77777777" w:rsidR="00263E87" w:rsidRPr="00B860B3" w:rsidRDefault="00263E87"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263E87" w:rsidRPr="00B860B3" w:rsidRDefault="00263E87"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263E87" w:rsidRPr="00B860B3" w:rsidRDefault="00263E87"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263E87" w:rsidRPr="00B860B3" w:rsidRDefault="00263E87"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5">
    <w:p w14:paraId="39E21627" w14:textId="02E99FB9" w:rsidR="00263E87" w:rsidRPr="00FA7A1A" w:rsidDel="00B657D5" w:rsidRDefault="00263E87" w:rsidP="00D5278A">
      <w:pPr>
        <w:pStyle w:val="Textpoznmkypodiarou"/>
        <w:ind w:left="142" w:hanging="142"/>
        <w:jc w:val="both"/>
        <w:rPr>
          <w:del w:id="729" w:author="autor" w:date="2022-05-06T12:07:00Z"/>
          <w:rFonts w:ascii="Arial Narrow" w:hAnsi="Arial Narrow" w:cs="Arial"/>
          <w:bCs/>
          <w:sz w:val="16"/>
          <w:szCs w:val="16"/>
        </w:rPr>
      </w:pPr>
      <w:del w:id="730" w:author="autor" w:date="2022-05-06T12:07:00Z">
        <w:r w:rsidRPr="00FA7A1A" w:rsidDel="00B657D5">
          <w:rPr>
            <w:rStyle w:val="Odkaznapoznmkupodiarou"/>
            <w:rFonts w:ascii="Arial Narrow" w:hAnsi="Arial Narrow" w:cs="Arial"/>
            <w:sz w:val="16"/>
            <w:szCs w:val="16"/>
          </w:rPr>
          <w:footnoteRef/>
        </w:r>
      </w:del>
      <w:ins w:id="731" w:author="autor">
        <w:del w:id="732" w:author="autor" w:date="2022-05-06T12:07:00Z">
          <w:r w:rsidRPr="00FA7A1A" w:rsidDel="00B657D5">
            <w:rPr>
              <w:rFonts w:ascii="Arial Narrow" w:hAnsi="Arial Narrow" w:cs="Arial"/>
              <w:sz w:val="16"/>
              <w:szCs w:val="16"/>
            </w:rPr>
            <w:tab/>
          </w:r>
        </w:del>
      </w:ins>
      <w:del w:id="733" w:author="autor" w:date="2022-05-06T12:07:00Z">
        <w:r w:rsidRPr="00FA7A1A" w:rsidDel="00B657D5">
          <w:rPr>
            <w:rFonts w:ascii="Arial Narrow" w:hAnsi="Arial Narrow" w:cs="Arial"/>
            <w:sz w:val="16"/>
            <w:szCs w:val="16"/>
          </w:rPr>
          <w:delText xml:space="preserve"> </w:delText>
        </w:r>
        <w:r w:rsidRPr="00FA7A1A" w:rsidDel="00B657D5">
          <w:rPr>
            <w:rFonts w:ascii="Arial Narrow" w:hAnsi="Arial Narrow" w:cs="Arial"/>
            <w:b/>
            <w:sz w:val="16"/>
            <w:szCs w:val="16"/>
          </w:rPr>
          <w:delText xml:space="preserve">Ukončenie realizácie aktivity projektu </w:delText>
        </w:r>
        <w:r w:rsidRPr="00FA7A1A" w:rsidDel="00B657D5">
          <w:rPr>
            <w:rFonts w:ascii="Arial Narrow" w:hAnsi="Arial Narrow" w:cs="Arial"/>
            <w:sz w:val="16"/>
            <w:szCs w:val="16"/>
          </w:rPr>
          <w:delText>– predstavuje ukončenie tzv. fyzickej realizácie projektu. Realizácia aktivít projektu sa považuje za ukončenú v kalendárny deň, kedy Užívateľ kumulatívne splní nižšie uvedené podmienky:</w:delText>
        </w:r>
      </w:del>
    </w:p>
    <w:p w14:paraId="3178B148" w14:textId="722A6620" w:rsidR="00263E87" w:rsidRPr="00FA7A1A" w:rsidDel="00B657D5" w:rsidRDefault="00263E87" w:rsidP="00726901">
      <w:pPr>
        <w:pStyle w:val="Textpoznmkypodiarou"/>
        <w:numPr>
          <w:ilvl w:val="0"/>
          <w:numId w:val="68"/>
        </w:numPr>
        <w:jc w:val="both"/>
        <w:rPr>
          <w:del w:id="734" w:author="autor" w:date="2022-05-06T12:07:00Z"/>
          <w:rFonts w:ascii="Arial Narrow" w:hAnsi="Arial Narrow" w:cs="Arial"/>
          <w:sz w:val="16"/>
          <w:szCs w:val="16"/>
        </w:rPr>
      </w:pPr>
      <w:del w:id="735" w:author="autor" w:date="2022-05-06T12:07:00Z">
        <w:r w:rsidRPr="00FA7A1A" w:rsidDel="00B657D5">
          <w:rPr>
            <w:rFonts w:ascii="Arial Narrow" w:hAnsi="Arial Narrow" w:cs="Arial"/>
            <w:sz w:val="16"/>
            <w:szCs w:val="16"/>
          </w:rPr>
          <w:delText>fyzicky sa zrealizovali všetky Aktivity Projektu,</w:delText>
        </w:r>
      </w:del>
    </w:p>
    <w:p w14:paraId="5AC6E6E7" w14:textId="47153806" w:rsidR="00263E87" w:rsidRPr="00FA7A1A" w:rsidDel="00B657D5" w:rsidRDefault="00263E87" w:rsidP="00726901">
      <w:pPr>
        <w:pStyle w:val="Textpoznmkypodiarou"/>
        <w:numPr>
          <w:ilvl w:val="0"/>
          <w:numId w:val="68"/>
        </w:numPr>
        <w:jc w:val="both"/>
        <w:rPr>
          <w:del w:id="736" w:author="autor" w:date="2022-05-06T12:07:00Z"/>
          <w:rFonts w:ascii="Arial Narrow" w:hAnsi="Arial Narrow" w:cs="Arial"/>
          <w:sz w:val="16"/>
          <w:szCs w:val="16"/>
        </w:rPr>
      </w:pPr>
      <w:del w:id="737" w:author="autor" w:date="2022-05-06T12:07:00Z">
        <w:r w:rsidRPr="00FA7A1A" w:rsidDel="00B657D5">
          <w:rPr>
            <w:rFonts w:ascii="Arial Narrow" w:hAnsi="Arial Narrow" w:cs="Arial"/>
            <w:sz w:val="16"/>
            <w:szCs w:val="16"/>
          </w:rPr>
          <w:delText>predmet Projektu bol riadne dodaný Užívateľovi, Užívateľ ho prevzal a ak to vyplýva z charakteru plnenia</w:delText>
        </w:r>
      </w:del>
      <w:ins w:id="738" w:author="autor">
        <w:del w:id="739" w:author="autor" w:date="2022-05-06T12:07:00Z">
          <w:r w:rsidRPr="00FA7A1A" w:rsidDel="00B657D5">
            <w:rPr>
              <w:rFonts w:ascii="Arial Narrow" w:hAnsi="Arial Narrow" w:cs="Arial"/>
              <w:sz w:val="16"/>
              <w:szCs w:val="16"/>
            </w:rPr>
            <w:delText>,</w:delText>
          </w:r>
        </w:del>
      </w:ins>
      <w:del w:id="740" w:author="autor" w:date="2022-05-06T12:07:00Z">
        <w:r w:rsidRPr="00FA7A1A" w:rsidDel="00B657D5">
          <w:rPr>
            <w:rFonts w:ascii="Arial Narrow" w:hAnsi="Arial Narrow" w:cs="Arial"/>
            <w:sz w:val="16"/>
            <w:szCs w:val="16"/>
          </w:rPr>
          <w:delText xml:space="preserve"> je prevádzkyschopný, resp. sa sfunkčnil a/alebo aplikoval tak, ako sa to predpokladalo v Schválenej žiadosti o</w:delText>
        </w:r>
      </w:del>
      <w:ins w:id="741" w:author="autor">
        <w:del w:id="742" w:author="autor" w:date="2022-05-06T12:07:00Z">
          <w:r w:rsidRPr="00FA7A1A" w:rsidDel="00B657D5">
            <w:rPr>
              <w:rFonts w:ascii="Arial Narrow" w:hAnsi="Arial Narrow" w:cs="Arial"/>
              <w:sz w:val="16"/>
              <w:szCs w:val="16"/>
            </w:rPr>
            <w:delText> </w:delText>
          </w:r>
        </w:del>
      </w:ins>
      <w:del w:id="743" w:author="autor" w:date="2022-05-06T12:07:00Z">
        <w:r w:rsidRPr="00FA7A1A" w:rsidDel="00B657D5">
          <w:rPr>
            <w:rFonts w:ascii="Arial Narrow" w:hAnsi="Arial Narrow" w:cs="Arial"/>
            <w:sz w:val="16"/>
            <w:szCs w:val="16"/>
          </w:rPr>
          <w:delText>príspevok.</w:delText>
        </w:r>
      </w:del>
    </w:p>
  </w:footnote>
  <w:footnote w:id="6">
    <w:p w14:paraId="4C52345F" w14:textId="77777777" w:rsidR="00263E87" w:rsidRPr="00FA7A1A" w:rsidRDefault="00263E87" w:rsidP="00997F82">
      <w:pPr>
        <w:pStyle w:val="Textpoznmkypodiarou"/>
        <w:ind w:left="284" w:hanging="284"/>
        <w:jc w:val="both"/>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t>Nariadenie komisie (EÚ) č. 1407/2013. z 18. decembra 2013. o uplatňovaní článkov 107 a 108 Zmluvy o fungovaní Európskej únie na pomoc de minimis</w:t>
      </w:r>
    </w:p>
  </w:footnote>
  <w:footnote w:id="7">
    <w:p w14:paraId="6499A40B" w14:textId="784BFC31" w:rsidR="00263E87" w:rsidRPr="00FA7A1A" w:rsidRDefault="00263E87" w:rsidP="00997F82">
      <w:pPr>
        <w:pStyle w:val="Textpoznmkypodiarou"/>
        <w:tabs>
          <w:tab w:val="left" w:pos="284"/>
        </w:tabs>
        <w:ind w:left="284" w:hanging="284"/>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t>Value for money predstavuje výšku príspevku v EUR na (</w:t>
      </w:r>
      <w:ins w:id="1192" w:author="uzivatel3" w:date="2023-01-17T15:27:00Z">
        <w:r w:rsidR="00FE6661" w:rsidRPr="0009003B">
          <w:rPr>
            <w:rFonts w:ascii="Arial" w:hAnsi="Arial" w:cs="Arial"/>
            <w:b/>
            <w:bCs/>
            <w:sz w:val="16"/>
            <w:szCs w:val="16"/>
          </w:rPr>
          <w:t>A104 Počet vytvorených pracovných miest</w:t>
        </w:r>
        <w:r w:rsidR="00FE6661" w:rsidRPr="0044680B" w:rsidDel="00A44BB9">
          <w:rPr>
            <w:rFonts w:ascii="Arial" w:hAnsi="Arial" w:cs="Arial"/>
            <w:sz w:val="16"/>
            <w:szCs w:val="16"/>
            <w:highlight w:val="yellow"/>
          </w:rPr>
          <w:t xml:space="preserve"> </w:t>
        </w:r>
      </w:ins>
      <w:del w:id="1193" w:author="uzivatel3" w:date="2023-01-17T15:27:00Z">
        <w:r w:rsidRPr="00FA7A1A" w:rsidDel="00FE6661">
          <w:rPr>
            <w:rFonts w:ascii="Arial Narrow" w:hAnsi="Arial Narrow" w:cs="Arial"/>
            <w:sz w:val="16"/>
            <w:szCs w:val="16"/>
          </w:rPr>
          <w:delText>dosiahnutú, vytvorenú</w:delText>
        </w:r>
      </w:del>
      <w:r w:rsidRPr="00FA7A1A">
        <w:rPr>
          <w:rFonts w:ascii="Arial Narrow" w:hAnsi="Arial Narrow" w:cs="Arial"/>
          <w:sz w:val="16"/>
          <w:szCs w:val="16"/>
        </w:rPr>
        <w:t xml:space="preserve">) jednotku merateľného ukazovateľa hlavnej aktivity projektu </w:t>
      </w:r>
      <w:del w:id="1194" w:author="uzivatel3" w:date="2023-01-17T15:27:00Z">
        <w:r w:rsidRPr="00FA7A1A" w:rsidDel="00FE6661">
          <w:rPr>
            <w:rFonts w:ascii="Arial Narrow" w:hAnsi="Arial Narrow" w:cs="Arial"/>
            <w:sz w:val="16"/>
            <w:szCs w:val="16"/>
            <w:highlight w:val="yellow"/>
          </w:rPr>
          <w:delText>(</w:delText>
        </w:r>
        <w:r w:rsidRPr="00FA7A1A" w:rsidDel="00FE6661">
          <w:rPr>
            <w:rFonts w:ascii="Arial Narrow" w:hAnsi="Arial Narrow" w:cs="Arial"/>
            <w:i/>
            <w:sz w:val="16"/>
            <w:szCs w:val="16"/>
            <w:highlight w:val="yellow"/>
          </w:rPr>
          <w:delText xml:space="preserve">MAS do tejto zátvorky doplní </w:delText>
        </w:r>
        <w:r w:rsidRPr="00FA7A1A" w:rsidDel="00FE6661">
          <w:rPr>
            <w:rFonts w:ascii="Arial Narrow" w:hAnsi="Arial Narrow" w:cs="Arial"/>
            <w:b/>
            <w:i/>
            <w:sz w:val="16"/>
            <w:szCs w:val="16"/>
            <w:highlight w:val="yellow"/>
          </w:rPr>
          <w:delText>kód a názov príslušného merateľného ukazovateľa</w:delText>
        </w:r>
        <w:r w:rsidRPr="00FA7A1A" w:rsidDel="00FE6661">
          <w:rPr>
            <w:rFonts w:ascii="Arial Narrow" w:hAnsi="Arial Narrow" w:cs="Arial"/>
            <w:i/>
            <w:sz w:val="16"/>
            <w:szCs w:val="16"/>
            <w:highlight w:val="yellow"/>
          </w:rPr>
          <w:delText xml:space="preserve"> v zmysle Konceptu implementácie stratégie CLLD, ktorý je viazaný na rozlišovacie kritérium Value for Money, zároveň MAS túto inštrukciu vymaže</w:delText>
        </w:r>
        <w:r w:rsidRPr="00FA7A1A" w:rsidDel="00FE6661">
          <w:rPr>
            <w:rFonts w:ascii="Arial Narrow" w:hAnsi="Arial Narrow" w:cs="Arial"/>
            <w:sz w:val="16"/>
            <w:szCs w:val="16"/>
            <w:highlight w:val="yellow"/>
          </w:rPr>
          <w:delText>)</w:delText>
        </w:r>
      </w:del>
    </w:p>
  </w:footnote>
  <w:footnote w:id="8">
    <w:p w14:paraId="75372597" w14:textId="58F7A4E1" w:rsidR="00263E87" w:rsidRPr="006C5157" w:rsidRDefault="00263E87" w:rsidP="00FF6C9B">
      <w:pPr>
        <w:pStyle w:val="Textpoznmkypodiarou"/>
        <w:ind w:left="284" w:hanging="284"/>
        <w:jc w:val="both"/>
        <w:rPr>
          <w:rFonts w:ascii="Arial Narrow" w:hAnsi="Arial Narrow" w:cs="Arial"/>
          <w:sz w:val="16"/>
          <w:szCs w:val="16"/>
        </w:rPr>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638D6575" w:rsidR="00263E87" w:rsidRPr="001F013A" w:rsidRDefault="00263E87" w:rsidP="00DD3EE2">
    <w:pPr>
      <w:pStyle w:val="Hlavika"/>
      <w:rPr>
        <w:rFonts w:ascii="Arial Narrow" w:hAnsi="Arial Narrow"/>
        <w:sz w:val="20"/>
      </w:rPr>
    </w:pP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0D93F388" w:rsidR="00263E87" w:rsidRPr="00CC6608" w:rsidRDefault="00BB3A56" w:rsidP="00DD3EE2">
                          <w:pPr>
                            <w:jc w:val="center"/>
                            <w:rPr>
                              <w:color w:val="000000" w:themeColor="text1"/>
                            </w:rPr>
                          </w:pPr>
                          <w:ins w:id="1306" w:author="uzivatel3" w:date="2023-02-21T00:52:00Z">
                            <w:r>
                              <w:rPr>
                                <w:noProof/>
                              </w:rPr>
                              <w:drawing>
                                <wp:inline distT="0" distB="0" distL="0" distR="0" wp14:anchorId="7FF2658B" wp14:editId="112E8E18">
                                  <wp:extent cx="609600" cy="34417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344170"/>
                                          </a:xfrm>
                                          <a:prstGeom prst="rect">
                                            <a:avLst/>
                                          </a:prstGeom>
                                          <a:noFill/>
                                          <a:ln>
                                            <a:noFill/>
                                          </a:ln>
                                        </pic:spPr>
                                      </pic:pic>
                                    </a:graphicData>
                                  </a:graphic>
                                </wp:inline>
                              </w:drawing>
                            </w:r>
                          </w:ins>
                          <w:del w:id="1307" w:author="uzivatel3" w:date="2023-02-21T00:52:00Z">
                            <w:r w:rsidR="00263E87" w:rsidRPr="00CC6608" w:rsidDel="00BB3A56">
                              <w:rPr>
                                <w:color w:val="000000" w:themeColor="text1"/>
                              </w:rPr>
                              <w:delText>Logo MAS</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" filled="f" strokecolor="black [3213]" strokeweight=".25pt">
              <v:stroke joinstyle="miter"/>
              <v:textbox>
                <w:txbxContent>
                  <w:p w14:paraId="19922610" w14:textId="0D93F388" w:rsidR="00263E87" w:rsidRPr="00CC6608" w:rsidRDefault="00BB3A56" w:rsidP="00DD3EE2">
                    <w:pPr>
                      <w:jc w:val="center"/>
                      <w:rPr>
                        <w:color w:val="000000" w:themeColor="text1"/>
                      </w:rPr>
                    </w:pPr>
                    <w:ins w:id="1305" w:author="uzivatel3" w:date="2023-02-21T00:52:00Z">
                      <w:r>
                        <w:rPr>
                          <w:noProof/>
                        </w:rPr>
                        <w:drawing>
                          <wp:inline distT="0" distB="0" distL="0" distR="0" wp14:anchorId="7FF2658B" wp14:editId="112E8E18">
                            <wp:extent cx="609600" cy="34417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344170"/>
                                    </a:xfrm>
                                    <a:prstGeom prst="rect">
                                      <a:avLst/>
                                    </a:prstGeom>
                                    <a:noFill/>
                                    <a:ln>
                                      <a:noFill/>
                                    </a:ln>
                                  </pic:spPr>
                                </pic:pic>
                              </a:graphicData>
                            </a:graphic>
                          </wp:inline>
                        </w:drawing>
                      </w:r>
                    </w:ins>
                    <w:del w:id="1306" w:author="uzivatel3" w:date="2023-02-21T00:52:00Z">
                      <w:r w:rsidR="00263E87" w:rsidRPr="00CC6608" w:rsidDel="00BB3A56">
                        <w:rPr>
                          <w:color w:val="000000" w:themeColor="text1"/>
                        </w:rPr>
                        <w:delText>Logo MAS</w:delText>
                      </w:r>
                    </w:del>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263E87" w:rsidRDefault="00263E87" w:rsidP="00DD3EE2">
    <w:pPr>
      <w:pStyle w:val="Hlavika"/>
    </w:pPr>
  </w:p>
  <w:p w14:paraId="25C2BAF4" w14:textId="116F9CC5" w:rsidR="00263E87" w:rsidRPr="00FC401E" w:rsidRDefault="00263E8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7" w15:restartNumberingAfterBreak="0">
    <w:nsid w:val="7F996BC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64017900">
    <w:abstractNumId w:val="56"/>
  </w:num>
  <w:num w:numId="2" w16cid:durableId="725641332">
    <w:abstractNumId w:val="68"/>
  </w:num>
  <w:num w:numId="3" w16cid:durableId="1805465153">
    <w:abstractNumId w:val="31"/>
  </w:num>
  <w:num w:numId="4" w16cid:durableId="1848977092">
    <w:abstractNumId w:val="42"/>
  </w:num>
  <w:num w:numId="5" w16cid:durableId="906036230">
    <w:abstractNumId w:val="78"/>
  </w:num>
  <w:num w:numId="6" w16cid:durableId="1961953079">
    <w:abstractNumId w:val="1"/>
  </w:num>
  <w:num w:numId="7" w16cid:durableId="1211305355">
    <w:abstractNumId w:val="16"/>
  </w:num>
  <w:num w:numId="8" w16cid:durableId="111366809">
    <w:abstractNumId w:val="64"/>
  </w:num>
  <w:num w:numId="9" w16cid:durableId="653918680">
    <w:abstractNumId w:val="22"/>
  </w:num>
  <w:num w:numId="10" w16cid:durableId="1391464236">
    <w:abstractNumId w:val="6"/>
  </w:num>
  <w:num w:numId="11" w16cid:durableId="533273819">
    <w:abstractNumId w:val="26"/>
  </w:num>
  <w:num w:numId="12" w16cid:durableId="261034838">
    <w:abstractNumId w:val="28"/>
  </w:num>
  <w:num w:numId="13" w16cid:durableId="1612397617">
    <w:abstractNumId w:val="7"/>
  </w:num>
  <w:num w:numId="14" w16cid:durableId="1240016789">
    <w:abstractNumId w:val="11"/>
  </w:num>
  <w:num w:numId="15" w16cid:durableId="1729912921">
    <w:abstractNumId w:val="65"/>
  </w:num>
  <w:num w:numId="16" w16cid:durableId="1600527840">
    <w:abstractNumId w:val="2"/>
  </w:num>
  <w:num w:numId="17" w16cid:durableId="724911756">
    <w:abstractNumId w:val="73"/>
  </w:num>
  <w:num w:numId="18" w16cid:durableId="477578249">
    <w:abstractNumId w:val="32"/>
  </w:num>
  <w:num w:numId="19" w16cid:durableId="669601944">
    <w:abstractNumId w:val="52"/>
  </w:num>
  <w:num w:numId="20" w16cid:durableId="94442180">
    <w:abstractNumId w:val="66"/>
  </w:num>
  <w:num w:numId="21" w16cid:durableId="1992051274">
    <w:abstractNumId w:val="60"/>
  </w:num>
  <w:num w:numId="22" w16cid:durableId="1938438891">
    <w:abstractNumId w:val="53"/>
  </w:num>
  <w:num w:numId="23" w16cid:durableId="928076980">
    <w:abstractNumId w:val="8"/>
  </w:num>
  <w:num w:numId="24" w16cid:durableId="201331322">
    <w:abstractNumId w:val="46"/>
  </w:num>
  <w:num w:numId="25" w16cid:durableId="1911115743">
    <w:abstractNumId w:val="54"/>
  </w:num>
  <w:num w:numId="26" w16cid:durableId="982349405">
    <w:abstractNumId w:val="57"/>
  </w:num>
  <w:num w:numId="27" w16cid:durableId="1012027096">
    <w:abstractNumId w:val="76"/>
  </w:num>
  <w:num w:numId="28" w16cid:durableId="1657687099">
    <w:abstractNumId w:val="21"/>
  </w:num>
  <w:num w:numId="29" w16cid:durableId="673074377">
    <w:abstractNumId w:val="15"/>
  </w:num>
  <w:num w:numId="30" w16cid:durableId="1150247427">
    <w:abstractNumId w:val="40"/>
  </w:num>
  <w:num w:numId="31" w16cid:durableId="377166008">
    <w:abstractNumId w:val="9"/>
  </w:num>
  <w:num w:numId="32" w16cid:durableId="1844853261">
    <w:abstractNumId w:val="12"/>
  </w:num>
  <w:num w:numId="33" w16cid:durableId="1680303783">
    <w:abstractNumId w:val="24"/>
  </w:num>
  <w:num w:numId="34" w16cid:durableId="1918859522">
    <w:abstractNumId w:val="5"/>
  </w:num>
  <w:num w:numId="35" w16cid:durableId="639847673">
    <w:abstractNumId w:val="62"/>
  </w:num>
  <w:num w:numId="36" w16cid:durableId="346253732">
    <w:abstractNumId w:val="63"/>
  </w:num>
  <w:num w:numId="37" w16cid:durableId="986477993">
    <w:abstractNumId w:val="70"/>
  </w:num>
  <w:num w:numId="38" w16cid:durableId="1503662754">
    <w:abstractNumId w:val="59"/>
  </w:num>
  <w:num w:numId="39" w16cid:durableId="106508612">
    <w:abstractNumId w:val="49"/>
  </w:num>
  <w:num w:numId="40" w16cid:durableId="1308894310">
    <w:abstractNumId w:val="50"/>
  </w:num>
  <w:num w:numId="41" w16cid:durableId="1303998744">
    <w:abstractNumId w:val="3"/>
  </w:num>
  <w:num w:numId="42" w16cid:durableId="1848330269">
    <w:abstractNumId w:val="18"/>
  </w:num>
  <w:num w:numId="43" w16cid:durableId="475730322">
    <w:abstractNumId w:val="34"/>
  </w:num>
  <w:num w:numId="44" w16cid:durableId="2049333611">
    <w:abstractNumId w:val="61"/>
  </w:num>
  <w:num w:numId="45" w16cid:durableId="177427973">
    <w:abstractNumId w:val="43"/>
  </w:num>
  <w:num w:numId="46" w16cid:durableId="1513884659">
    <w:abstractNumId w:val="58"/>
  </w:num>
  <w:num w:numId="47" w16cid:durableId="1300645777">
    <w:abstractNumId w:val="48"/>
  </w:num>
  <w:num w:numId="48" w16cid:durableId="743841768">
    <w:abstractNumId w:val="51"/>
  </w:num>
  <w:num w:numId="49" w16cid:durableId="1763455541">
    <w:abstractNumId w:val="25"/>
  </w:num>
  <w:num w:numId="50" w16cid:durableId="243760406">
    <w:abstractNumId w:val="72"/>
  </w:num>
  <w:num w:numId="51" w16cid:durableId="884683921">
    <w:abstractNumId w:val="71"/>
  </w:num>
  <w:num w:numId="52" w16cid:durableId="2114015391">
    <w:abstractNumId w:val="44"/>
  </w:num>
  <w:num w:numId="53" w16cid:durableId="736317815">
    <w:abstractNumId w:val="37"/>
  </w:num>
  <w:num w:numId="54" w16cid:durableId="805778615">
    <w:abstractNumId w:val="4"/>
  </w:num>
  <w:num w:numId="55" w16cid:durableId="1498812095">
    <w:abstractNumId w:val="17"/>
  </w:num>
  <w:num w:numId="56" w16cid:durableId="1428383269">
    <w:abstractNumId w:val="10"/>
  </w:num>
  <w:num w:numId="57" w16cid:durableId="760370478">
    <w:abstractNumId w:val="39"/>
  </w:num>
  <w:num w:numId="58" w16cid:durableId="9841674">
    <w:abstractNumId w:val="67"/>
  </w:num>
  <w:num w:numId="59" w16cid:durableId="1233850096">
    <w:abstractNumId w:val="47"/>
  </w:num>
  <w:num w:numId="60" w16cid:durableId="363791902">
    <w:abstractNumId w:val="30"/>
  </w:num>
  <w:num w:numId="61" w16cid:durableId="456796943">
    <w:abstractNumId w:val="38"/>
  </w:num>
  <w:num w:numId="62" w16cid:durableId="759645149">
    <w:abstractNumId w:val="14"/>
  </w:num>
  <w:num w:numId="63" w16cid:durableId="1710376618">
    <w:abstractNumId w:val="75"/>
  </w:num>
  <w:num w:numId="64" w16cid:durableId="32731426">
    <w:abstractNumId w:val="13"/>
  </w:num>
  <w:num w:numId="65" w16cid:durableId="1984305752">
    <w:abstractNumId w:val="35"/>
  </w:num>
  <w:num w:numId="66" w16cid:durableId="196084741">
    <w:abstractNumId w:val="27"/>
  </w:num>
  <w:num w:numId="67" w16cid:durableId="1987776113">
    <w:abstractNumId w:val="33"/>
  </w:num>
  <w:num w:numId="68" w16cid:durableId="1808622813">
    <w:abstractNumId w:val="74"/>
  </w:num>
  <w:num w:numId="69" w16cid:durableId="97995791">
    <w:abstractNumId w:val="0"/>
  </w:num>
  <w:num w:numId="70" w16cid:durableId="1284191523">
    <w:abstractNumId w:val="29"/>
  </w:num>
  <w:num w:numId="71" w16cid:durableId="887953715">
    <w:abstractNumId w:val="41"/>
  </w:num>
  <w:num w:numId="72" w16cid:durableId="1698845614">
    <w:abstractNumId w:val="19"/>
  </w:num>
  <w:num w:numId="73" w16cid:durableId="258877812">
    <w:abstractNumId w:val="20"/>
  </w:num>
  <w:num w:numId="74" w16cid:durableId="1848246709">
    <w:abstractNumId w:val="45"/>
  </w:num>
  <w:num w:numId="75" w16cid:durableId="1320769372">
    <w:abstractNumId w:val="55"/>
  </w:num>
  <w:num w:numId="76" w16cid:durableId="1260987014">
    <w:abstractNumId w:val="36"/>
  </w:num>
  <w:num w:numId="77" w16cid:durableId="656803419">
    <w:abstractNumId w:val="23"/>
  </w:num>
  <w:num w:numId="78" w16cid:durableId="1941646956">
    <w:abstractNumId w:val="69"/>
  </w:num>
  <w:num w:numId="79" w16cid:durableId="2029090600">
    <w:abstractNumId w:val="77"/>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zivatel3">
    <w15:presenceInfo w15:providerId="None" w15:userId="uzivatel3"/>
  </w15:person>
  <w15:person w15:author="autor">
    <w15:presenceInfo w15:providerId="None" w15:userId="autor"/>
  </w15:person>
  <w15:person w15:author="Čerňan, Andrej">
    <w15:presenceInfo w15:providerId="AD" w15:userId="S-1-5-21-1933036909-321857055-1030881100-98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6FA3"/>
    <w:rsid w:val="00007A2D"/>
    <w:rsid w:val="00016DEA"/>
    <w:rsid w:val="00020AEB"/>
    <w:rsid w:val="00026CF2"/>
    <w:rsid w:val="000305C9"/>
    <w:rsid w:val="00033565"/>
    <w:rsid w:val="000379C9"/>
    <w:rsid w:val="00041560"/>
    <w:rsid w:val="0004720D"/>
    <w:rsid w:val="0005181F"/>
    <w:rsid w:val="0005684E"/>
    <w:rsid w:val="000569D6"/>
    <w:rsid w:val="00065CC5"/>
    <w:rsid w:val="00066F24"/>
    <w:rsid w:val="00073702"/>
    <w:rsid w:val="0007610E"/>
    <w:rsid w:val="00081FA8"/>
    <w:rsid w:val="0008289A"/>
    <w:rsid w:val="000856E1"/>
    <w:rsid w:val="000907B7"/>
    <w:rsid w:val="00091B50"/>
    <w:rsid w:val="000A1C65"/>
    <w:rsid w:val="000A52FB"/>
    <w:rsid w:val="000A64EF"/>
    <w:rsid w:val="000B07C6"/>
    <w:rsid w:val="000B19BE"/>
    <w:rsid w:val="000C25C2"/>
    <w:rsid w:val="000C3280"/>
    <w:rsid w:val="000C367D"/>
    <w:rsid w:val="000C70A1"/>
    <w:rsid w:val="000D455B"/>
    <w:rsid w:val="000E1177"/>
    <w:rsid w:val="000E6FF9"/>
    <w:rsid w:val="000E7ED8"/>
    <w:rsid w:val="000F1EAE"/>
    <w:rsid w:val="000F221D"/>
    <w:rsid w:val="000F3C2E"/>
    <w:rsid w:val="000F55AF"/>
    <w:rsid w:val="0010394B"/>
    <w:rsid w:val="001047EB"/>
    <w:rsid w:val="001053FE"/>
    <w:rsid w:val="00111EE5"/>
    <w:rsid w:val="00116361"/>
    <w:rsid w:val="00117483"/>
    <w:rsid w:val="0011778F"/>
    <w:rsid w:val="00127892"/>
    <w:rsid w:val="00132497"/>
    <w:rsid w:val="0014007B"/>
    <w:rsid w:val="0015023D"/>
    <w:rsid w:val="00156B34"/>
    <w:rsid w:val="00156C68"/>
    <w:rsid w:val="001651C7"/>
    <w:rsid w:val="00165E3E"/>
    <w:rsid w:val="00175444"/>
    <w:rsid w:val="00175E83"/>
    <w:rsid w:val="00182C4F"/>
    <w:rsid w:val="00182D10"/>
    <w:rsid w:val="00183589"/>
    <w:rsid w:val="00184BEE"/>
    <w:rsid w:val="00185099"/>
    <w:rsid w:val="001862A8"/>
    <w:rsid w:val="001871DC"/>
    <w:rsid w:val="001931A7"/>
    <w:rsid w:val="001A3BF1"/>
    <w:rsid w:val="001A7A3A"/>
    <w:rsid w:val="001B1AC2"/>
    <w:rsid w:val="001B1B23"/>
    <w:rsid w:val="001B1D3F"/>
    <w:rsid w:val="001B7788"/>
    <w:rsid w:val="001C2252"/>
    <w:rsid w:val="001C32D3"/>
    <w:rsid w:val="001C383A"/>
    <w:rsid w:val="001C7C64"/>
    <w:rsid w:val="001D1A82"/>
    <w:rsid w:val="001D2251"/>
    <w:rsid w:val="001D2624"/>
    <w:rsid w:val="001D2E35"/>
    <w:rsid w:val="001D5273"/>
    <w:rsid w:val="001D5CA8"/>
    <w:rsid w:val="001E483A"/>
    <w:rsid w:val="001E7F00"/>
    <w:rsid w:val="001F4CCC"/>
    <w:rsid w:val="001F75B6"/>
    <w:rsid w:val="00200A91"/>
    <w:rsid w:val="00207E22"/>
    <w:rsid w:val="0021172D"/>
    <w:rsid w:val="002276A7"/>
    <w:rsid w:val="00227859"/>
    <w:rsid w:val="002319F5"/>
    <w:rsid w:val="002351FA"/>
    <w:rsid w:val="00236E5C"/>
    <w:rsid w:val="0024466F"/>
    <w:rsid w:val="002450DB"/>
    <w:rsid w:val="00253953"/>
    <w:rsid w:val="0025535C"/>
    <w:rsid w:val="00257130"/>
    <w:rsid w:val="00261B74"/>
    <w:rsid w:val="00263E87"/>
    <w:rsid w:val="002644F7"/>
    <w:rsid w:val="002659D3"/>
    <w:rsid w:val="00274278"/>
    <w:rsid w:val="00274674"/>
    <w:rsid w:val="00283BA3"/>
    <w:rsid w:val="00286133"/>
    <w:rsid w:val="00294AA0"/>
    <w:rsid w:val="002954FB"/>
    <w:rsid w:val="002C02AF"/>
    <w:rsid w:val="002C0F04"/>
    <w:rsid w:val="002C179C"/>
    <w:rsid w:val="002D1949"/>
    <w:rsid w:val="002D2C02"/>
    <w:rsid w:val="002E1ED1"/>
    <w:rsid w:val="002E4512"/>
    <w:rsid w:val="002E60A3"/>
    <w:rsid w:val="002F3108"/>
    <w:rsid w:val="002F5D83"/>
    <w:rsid w:val="002F6656"/>
    <w:rsid w:val="002F7719"/>
    <w:rsid w:val="00300E84"/>
    <w:rsid w:val="00305762"/>
    <w:rsid w:val="00310133"/>
    <w:rsid w:val="00311E1F"/>
    <w:rsid w:val="00312153"/>
    <w:rsid w:val="003154B9"/>
    <w:rsid w:val="00316374"/>
    <w:rsid w:val="00321C12"/>
    <w:rsid w:val="003236C2"/>
    <w:rsid w:val="00325FC2"/>
    <w:rsid w:val="00330781"/>
    <w:rsid w:val="003357FD"/>
    <w:rsid w:val="003426E3"/>
    <w:rsid w:val="003531B1"/>
    <w:rsid w:val="0035690A"/>
    <w:rsid w:val="0036248B"/>
    <w:rsid w:val="00372B21"/>
    <w:rsid w:val="00374B3F"/>
    <w:rsid w:val="00375F69"/>
    <w:rsid w:val="00377989"/>
    <w:rsid w:val="003814F9"/>
    <w:rsid w:val="00392626"/>
    <w:rsid w:val="003A2918"/>
    <w:rsid w:val="003A4993"/>
    <w:rsid w:val="003A52D5"/>
    <w:rsid w:val="003A5D92"/>
    <w:rsid w:val="003B05C3"/>
    <w:rsid w:val="003B171B"/>
    <w:rsid w:val="003B4A66"/>
    <w:rsid w:val="003B7566"/>
    <w:rsid w:val="003C1560"/>
    <w:rsid w:val="003D2F4F"/>
    <w:rsid w:val="003D39D0"/>
    <w:rsid w:val="003D6BF8"/>
    <w:rsid w:val="003D746C"/>
    <w:rsid w:val="003E1496"/>
    <w:rsid w:val="003E3619"/>
    <w:rsid w:val="003E5BDB"/>
    <w:rsid w:val="003E6697"/>
    <w:rsid w:val="003E6F8F"/>
    <w:rsid w:val="003F0011"/>
    <w:rsid w:val="003F1701"/>
    <w:rsid w:val="003F6D35"/>
    <w:rsid w:val="00406DDA"/>
    <w:rsid w:val="00406EAA"/>
    <w:rsid w:val="004218C4"/>
    <w:rsid w:val="00421F08"/>
    <w:rsid w:val="00422D67"/>
    <w:rsid w:val="004324AB"/>
    <w:rsid w:val="00436503"/>
    <w:rsid w:val="0044013E"/>
    <w:rsid w:val="004433D8"/>
    <w:rsid w:val="00443977"/>
    <w:rsid w:val="004461E5"/>
    <w:rsid w:val="004530CF"/>
    <w:rsid w:val="00453418"/>
    <w:rsid w:val="00455205"/>
    <w:rsid w:val="00463F92"/>
    <w:rsid w:val="00465C96"/>
    <w:rsid w:val="00466A13"/>
    <w:rsid w:val="00466C40"/>
    <w:rsid w:val="00467625"/>
    <w:rsid w:val="0047340C"/>
    <w:rsid w:val="00481344"/>
    <w:rsid w:val="00483691"/>
    <w:rsid w:val="0048669C"/>
    <w:rsid w:val="00495F6E"/>
    <w:rsid w:val="004A16E0"/>
    <w:rsid w:val="004A2FB5"/>
    <w:rsid w:val="004A5D7A"/>
    <w:rsid w:val="004A7113"/>
    <w:rsid w:val="004B0BBF"/>
    <w:rsid w:val="004B5CAD"/>
    <w:rsid w:val="004B6729"/>
    <w:rsid w:val="004B6FD8"/>
    <w:rsid w:val="004C09DA"/>
    <w:rsid w:val="004C4FA0"/>
    <w:rsid w:val="004D750A"/>
    <w:rsid w:val="004D7D41"/>
    <w:rsid w:val="004E1022"/>
    <w:rsid w:val="004E5FC5"/>
    <w:rsid w:val="004E725E"/>
    <w:rsid w:val="004E7718"/>
    <w:rsid w:val="004F1E27"/>
    <w:rsid w:val="004F2582"/>
    <w:rsid w:val="004F2597"/>
    <w:rsid w:val="004F2ED1"/>
    <w:rsid w:val="004F7821"/>
    <w:rsid w:val="00503EA6"/>
    <w:rsid w:val="00506D5A"/>
    <w:rsid w:val="00506D83"/>
    <w:rsid w:val="00512D03"/>
    <w:rsid w:val="00515B27"/>
    <w:rsid w:val="00531A13"/>
    <w:rsid w:val="00531ECE"/>
    <w:rsid w:val="0053485C"/>
    <w:rsid w:val="00535638"/>
    <w:rsid w:val="0053630A"/>
    <w:rsid w:val="00541A54"/>
    <w:rsid w:val="0054378D"/>
    <w:rsid w:val="00543C90"/>
    <w:rsid w:val="005541EF"/>
    <w:rsid w:val="005543AE"/>
    <w:rsid w:val="00556E68"/>
    <w:rsid w:val="005609FD"/>
    <w:rsid w:val="0056357B"/>
    <w:rsid w:val="005723CC"/>
    <w:rsid w:val="00573362"/>
    <w:rsid w:val="00574067"/>
    <w:rsid w:val="005760CC"/>
    <w:rsid w:val="00580427"/>
    <w:rsid w:val="00595B92"/>
    <w:rsid w:val="00596968"/>
    <w:rsid w:val="00597A23"/>
    <w:rsid w:val="005A24B9"/>
    <w:rsid w:val="005A42E1"/>
    <w:rsid w:val="005A5133"/>
    <w:rsid w:val="005A7AFE"/>
    <w:rsid w:val="005B082C"/>
    <w:rsid w:val="005B0AD0"/>
    <w:rsid w:val="005B2B01"/>
    <w:rsid w:val="005B3A2C"/>
    <w:rsid w:val="005B5763"/>
    <w:rsid w:val="005C3D29"/>
    <w:rsid w:val="005C7DBB"/>
    <w:rsid w:val="005D3870"/>
    <w:rsid w:val="005D4668"/>
    <w:rsid w:val="005E7202"/>
    <w:rsid w:val="005F0F78"/>
    <w:rsid w:val="005F1C75"/>
    <w:rsid w:val="005F64C4"/>
    <w:rsid w:val="005F6F06"/>
    <w:rsid w:val="00612CD8"/>
    <w:rsid w:val="0063182B"/>
    <w:rsid w:val="006359C9"/>
    <w:rsid w:val="00643184"/>
    <w:rsid w:val="0064727E"/>
    <w:rsid w:val="00661A23"/>
    <w:rsid w:val="006659AB"/>
    <w:rsid w:val="00671CC6"/>
    <w:rsid w:val="00672120"/>
    <w:rsid w:val="0067735B"/>
    <w:rsid w:val="00685F1A"/>
    <w:rsid w:val="0068722F"/>
    <w:rsid w:val="00687273"/>
    <w:rsid w:val="00693C31"/>
    <w:rsid w:val="006941AD"/>
    <w:rsid w:val="00694DF0"/>
    <w:rsid w:val="00696061"/>
    <w:rsid w:val="0069665F"/>
    <w:rsid w:val="006A048B"/>
    <w:rsid w:val="006A27D3"/>
    <w:rsid w:val="006A2B96"/>
    <w:rsid w:val="006A62C0"/>
    <w:rsid w:val="006B0DB9"/>
    <w:rsid w:val="006B6718"/>
    <w:rsid w:val="006C4C66"/>
    <w:rsid w:val="006C5157"/>
    <w:rsid w:val="006C54ED"/>
    <w:rsid w:val="006C7DF6"/>
    <w:rsid w:val="006D0AAF"/>
    <w:rsid w:val="006D1426"/>
    <w:rsid w:val="006D1CFB"/>
    <w:rsid w:val="006D29F3"/>
    <w:rsid w:val="006D2C8B"/>
    <w:rsid w:val="006E3DF9"/>
    <w:rsid w:val="006E6056"/>
    <w:rsid w:val="006E6A25"/>
    <w:rsid w:val="006F333C"/>
    <w:rsid w:val="006F5281"/>
    <w:rsid w:val="006F788C"/>
    <w:rsid w:val="00701A7A"/>
    <w:rsid w:val="00704C5E"/>
    <w:rsid w:val="00715270"/>
    <w:rsid w:val="00715D4A"/>
    <w:rsid w:val="00717887"/>
    <w:rsid w:val="007240A3"/>
    <w:rsid w:val="00725AD2"/>
    <w:rsid w:val="00726901"/>
    <w:rsid w:val="00732429"/>
    <w:rsid w:val="00732918"/>
    <w:rsid w:val="00733FAA"/>
    <w:rsid w:val="007373E1"/>
    <w:rsid w:val="007418F9"/>
    <w:rsid w:val="007453AB"/>
    <w:rsid w:val="00754D3C"/>
    <w:rsid w:val="00762195"/>
    <w:rsid w:val="007639A2"/>
    <w:rsid w:val="007710D0"/>
    <w:rsid w:val="00774C45"/>
    <w:rsid w:val="00780106"/>
    <w:rsid w:val="00780F81"/>
    <w:rsid w:val="007856E3"/>
    <w:rsid w:val="00791633"/>
    <w:rsid w:val="00793F1C"/>
    <w:rsid w:val="0079571E"/>
    <w:rsid w:val="007A0A8D"/>
    <w:rsid w:val="007A1A6E"/>
    <w:rsid w:val="007B57C0"/>
    <w:rsid w:val="007B5B99"/>
    <w:rsid w:val="007D1F0F"/>
    <w:rsid w:val="007D58CE"/>
    <w:rsid w:val="007D7F54"/>
    <w:rsid w:val="007E0270"/>
    <w:rsid w:val="007E0409"/>
    <w:rsid w:val="007F0518"/>
    <w:rsid w:val="007F283C"/>
    <w:rsid w:val="0080104A"/>
    <w:rsid w:val="008014D4"/>
    <w:rsid w:val="00802379"/>
    <w:rsid w:val="00803FFD"/>
    <w:rsid w:val="00806079"/>
    <w:rsid w:val="008215FF"/>
    <w:rsid w:val="00823509"/>
    <w:rsid w:val="0082475B"/>
    <w:rsid w:val="00825667"/>
    <w:rsid w:val="00833EAE"/>
    <w:rsid w:val="0083548F"/>
    <w:rsid w:val="00843399"/>
    <w:rsid w:val="00843C6F"/>
    <w:rsid w:val="00850A43"/>
    <w:rsid w:val="00850D5E"/>
    <w:rsid w:val="00857902"/>
    <w:rsid w:val="008644F8"/>
    <w:rsid w:val="008657E3"/>
    <w:rsid w:val="00867B82"/>
    <w:rsid w:val="008724D3"/>
    <w:rsid w:val="00875F76"/>
    <w:rsid w:val="00882C9E"/>
    <w:rsid w:val="00890C26"/>
    <w:rsid w:val="008B0B08"/>
    <w:rsid w:val="008B2CE3"/>
    <w:rsid w:val="008C084D"/>
    <w:rsid w:val="008D079E"/>
    <w:rsid w:val="008D1010"/>
    <w:rsid w:val="008E170C"/>
    <w:rsid w:val="008E4E7C"/>
    <w:rsid w:val="008E7809"/>
    <w:rsid w:val="008F0E53"/>
    <w:rsid w:val="008F5F19"/>
    <w:rsid w:val="0090412C"/>
    <w:rsid w:val="00905190"/>
    <w:rsid w:val="0091071C"/>
    <w:rsid w:val="00914634"/>
    <w:rsid w:val="00914EEE"/>
    <w:rsid w:val="009233A6"/>
    <w:rsid w:val="00937A8F"/>
    <w:rsid w:val="00941B37"/>
    <w:rsid w:val="00946596"/>
    <w:rsid w:val="00946FAA"/>
    <w:rsid w:val="00955C2F"/>
    <w:rsid w:val="0096033B"/>
    <w:rsid w:val="00964630"/>
    <w:rsid w:val="00967D3D"/>
    <w:rsid w:val="009748C0"/>
    <w:rsid w:val="009821DC"/>
    <w:rsid w:val="009852EB"/>
    <w:rsid w:val="00991762"/>
    <w:rsid w:val="00992D0C"/>
    <w:rsid w:val="00997F82"/>
    <w:rsid w:val="009A0537"/>
    <w:rsid w:val="009A09B1"/>
    <w:rsid w:val="009A1878"/>
    <w:rsid w:val="009A38B8"/>
    <w:rsid w:val="009A4A69"/>
    <w:rsid w:val="009A65F5"/>
    <w:rsid w:val="009B1C10"/>
    <w:rsid w:val="009B1F17"/>
    <w:rsid w:val="009B47E3"/>
    <w:rsid w:val="009C1523"/>
    <w:rsid w:val="009C1FF2"/>
    <w:rsid w:val="009C20A8"/>
    <w:rsid w:val="009C5FAA"/>
    <w:rsid w:val="009C6536"/>
    <w:rsid w:val="009D7EA2"/>
    <w:rsid w:val="009E3320"/>
    <w:rsid w:val="009E612F"/>
    <w:rsid w:val="00A10998"/>
    <w:rsid w:val="00A14C45"/>
    <w:rsid w:val="00A17393"/>
    <w:rsid w:val="00A238C0"/>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C24"/>
    <w:rsid w:val="00A64329"/>
    <w:rsid w:val="00A666FE"/>
    <w:rsid w:val="00A70A2A"/>
    <w:rsid w:val="00A74270"/>
    <w:rsid w:val="00A90A85"/>
    <w:rsid w:val="00A945C2"/>
    <w:rsid w:val="00A97509"/>
    <w:rsid w:val="00A97B68"/>
    <w:rsid w:val="00AA0A82"/>
    <w:rsid w:val="00AA39B6"/>
    <w:rsid w:val="00AB07F9"/>
    <w:rsid w:val="00AC028F"/>
    <w:rsid w:val="00AC0BCB"/>
    <w:rsid w:val="00AC36A2"/>
    <w:rsid w:val="00AC7E7E"/>
    <w:rsid w:val="00AD1E6C"/>
    <w:rsid w:val="00AD4007"/>
    <w:rsid w:val="00AD78F1"/>
    <w:rsid w:val="00AD7FDE"/>
    <w:rsid w:val="00AE11DC"/>
    <w:rsid w:val="00AE1A20"/>
    <w:rsid w:val="00AE641C"/>
    <w:rsid w:val="00B022F4"/>
    <w:rsid w:val="00B10F27"/>
    <w:rsid w:val="00B12C25"/>
    <w:rsid w:val="00B12E40"/>
    <w:rsid w:val="00B26F6D"/>
    <w:rsid w:val="00B336CA"/>
    <w:rsid w:val="00B36BBA"/>
    <w:rsid w:val="00B37F42"/>
    <w:rsid w:val="00B43666"/>
    <w:rsid w:val="00B43839"/>
    <w:rsid w:val="00B43B53"/>
    <w:rsid w:val="00B44588"/>
    <w:rsid w:val="00B524E0"/>
    <w:rsid w:val="00B57F6C"/>
    <w:rsid w:val="00B657D5"/>
    <w:rsid w:val="00B673F2"/>
    <w:rsid w:val="00B73A19"/>
    <w:rsid w:val="00B75121"/>
    <w:rsid w:val="00B768E9"/>
    <w:rsid w:val="00B81E2C"/>
    <w:rsid w:val="00B830C6"/>
    <w:rsid w:val="00B860B3"/>
    <w:rsid w:val="00B8659A"/>
    <w:rsid w:val="00B87A6E"/>
    <w:rsid w:val="00BA10FB"/>
    <w:rsid w:val="00BA5F83"/>
    <w:rsid w:val="00BA6EF8"/>
    <w:rsid w:val="00BB13CD"/>
    <w:rsid w:val="00BB3A56"/>
    <w:rsid w:val="00BB56CE"/>
    <w:rsid w:val="00BC63FC"/>
    <w:rsid w:val="00BC755F"/>
    <w:rsid w:val="00BD7C47"/>
    <w:rsid w:val="00BD7FFD"/>
    <w:rsid w:val="00BE60BE"/>
    <w:rsid w:val="00BF6C3A"/>
    <w:rsid w:val="00BF7457"/>
    <w:rsid w:val="00C03B95"/>
    <w:rsid w:val="00C04A44"/>
    <w:rsid w:val="00C202B5"/>
    <w:rsid w:val="00C302E3"/>
    <w:rsid w:val="00C32AAB"/>
    <w:rsid w:val="00C40E58"/>
    <w:rsid w:val="00C473E6"/>
    <w:rsid w:val="00C527A9"/>
    <w:rsid w:val="00C544B0"/>
    <w:rsid w:val="00C6707F"/>
    <w:rsid w:val="00C70084"/>
    <w:rsid w:val="00C72A19"/>
    <w:rsid w:val="00C74CBB"/>
    <w:rsid w:val="00C85FC6"/>
    <w:rsid w:val="00C94378"/>
    <w:rsid w:val="00CA18C8"/>
    <w:rsid w:val="00CA2B52"/>
    <w:rsid w:val="00CB08D8"/>
    <w:rsid w:val="00CB362A"/>
    <w:rsid w:val="00CD1027"/>
    <w:rsid w:val="00CD33A6"/>
    <w:rsid w:val="00CD453C"/>
    <w:rsid w:val="00CF002D"/>
    <w:rsid w:val="00CF1AEB"/>
    <w:rsid w:val="00CF32C2"/>
    <w:rsid w:val="00D002A1"/>
    <w:rsid w:val="00D05CF5"/>
    <w:rsid w:val="00D15307"/>
    <w:rsid w:val="00D44978"/>
    <w:rsid w:val="00D50729"/>
    <w:rsid w:val="00D5278A"/>
    <w:rsid w:val="00D54138"/>
    <w:rsid w:val="00D672A0"/>
    <w:rsid w:val="00D70E4D"/>
    <w:rsid w:val="00D75D44"/>
    <w:rsid w:val="00D8152B"/>
    <w:rsid w:val="00D820A6"/>
    <w:rsid w:val="00D82CE8"/>
    <w:rsid w:val="00D83861"/>
    <w:rsid w:val="00DA2DC3"/>
    <w:rsid w:val="00DA6B22"/>
    <w:rsid w:val="00DB2C62"/>
    <w:rsid w:val="00DB3F0F"/>
    <w:rsid w:val="00DD26C9"/>
    <w:rsid w:val="00DD3DA5"/>
    <w:rsid w:val="00DD3EE2"/>
    <w:rsid w:val="00DD6618"/>
    <w:rsid w:val="00DD6A61"/>
    <w:rsid w:val="00DD722D"/>
    <w:rsid w:val="00DE4354"/>
    <w:rsid w:val="00DE618A"/>
    <w:rsid w:val="00DE74C4"/>
    <w:rsid w:val="00DF0742"/>
    <w:rsid w:val="00DF122D"/>
    <w:rsid w:val="00DF16ED"/>
    <w:rsid w:val="00DF2013"/>
    <w:rsid w:val="00DF6C6D"/>
    <w:rsid w:val="00E0368D"/>
    <w:rsid w:val="00E101C8"/>
    <w:rsid w:val="00E1205A"/>
    <w:rsid w:val="00E23EE4"/>
    <w:rsid w:val="00E25742"/>
    <w:rsid w:val="00E30379"/>
    <w:rsid w:val="00E30CC7"/>
    <w:rsid w:val="00E30D9E"/>
    <w:rsid w:val="00E376AD"/>
    <w:rsid w:val="00E44198"/>
    <w:rsid w:val="00E47E99"/>
    <w:rsid w:val="00E54587"/>
    <w:rsid w:val="00E60334"/>
    <w:rsid w:val="00E61508"/>
    <w:rsid w:val="00E705B8"/>
    <w:rsid w:val="00E723F3"/>
    <w:rsid w:val="00E764DF"/>
    <w:rsid w:val="00E906F3"/>
    <w:rsid w:val="00E91593"/>
    <w:rsid w:val="00E922AD"/>
    <w:rsid w:val="00E94ED7"/>
    <w:rsid w:val="00E9613C"/>
    <w:rsid w:val="00EA155E"/>
    <w:rsid w:val="00EA3C9B"/>
    <w:rsid w:val="00EA766C"/>
    <w:rsid w:val="00EB29CA"/>
    <w:rsid w:val="00EB65C0"/>
    <w:rsid w:val="00EB6F04"/>
    <w:rsid w:val="00EC75DE"/>
    <w:rsid w:val="00EC7AEC"/>
    <w:rsid w:val="00ED0FA1"/>
    <w:rsid w:val="00ED17B7"/>
    <w:rsid w:val="00ED2F24"/>
    <w:rsid w:val="00ED6D9F"/>
    <w:rsid w:val="00EE0748"/>
    <w:rsid w:val="00EE1537"/>
    <w:rsid w:val="00EE255D"/>
    <w:rsid w:val="00EF2E95"/>
    <w:rsid w:val="00EF6638"/>
    <w:rsid w:val="00F004C3"/>
    <w:rsid w:val="00F07C8F"/>
    <w:rsid w:val="00F108CA"/>
    <w:rsid w:val="00F12E6A"/>
    <w:rsid w:val="00F23F27"/>
    <w:rsid w:val="00F27CCE"/>
    <w:rsid w:val="00F303E0"/>
    <w:rsid w:val="00F30DAB"/>
    <w:rsid w:val="00F3234B"/>
    <w:rsid w:val="00F34153"/>
    <w:rsid w:val="00F37E7A"/>
    <w:rsid w:val="00F413B2"/>
    <w:rsid w:val="00F43666"/>
    <w:rsid w:val="00F45F6A"/>
    <w:rsid w:val="00F46141"/>
    <w:rsid w:val="00F47341"/>
    <w:rsid w:val="00F5202D"/>
    <w:rsid w:val="00F570AB"/>
    <w:rsid w:val="00F57E71"/>
    <w:rsid w:val="00F61603"/>
    <w:rsid w:val="00F61F89"/>
    <w:rsid w:val="00F62451"/>
    <w:rsid w:val="00F771F1"/>
    <w:rsid w:val="00F8335C"/>
    <w:rsid w:val="00F84EC7"/>
    <w:rsid w:val="00FA4146"/>
    <w:rsid w:val="00FA5B22"/>
    <w:rsid w:val="00FA734C"/>
    <w:rsid w:val="00FA7987"/>
    <w:rsid w:val="00FA7A1A"/>
    <w:rsid w:val="00FB0090"/>
    <w:rsid w:val="00FB0591"/>
    <w:rsid w:val="00FB2E40"/>
    <w:rsid w:val="00FB4919"/>
    <w:rsid w:val="00FB50BE"/>
    <w:rsid w:val="00FB54EA"/>
    <w:rsid w:val="00FB755C"/>
    <w:rsid w:val="00FC1DEF"/>
    <w:rsid w:val="00FC50CE"/>
    <w:rsid w:val="00FD07A2"/>
    <w:rsid w:val="00FD44C8"/>
    <w:rsid w:val="00FD76F1"/>
    <w:rsid w:val="00FE6661"/>
    <w:rsid w:val="00FF15E0"/>
    <w:rsid w:val="00FF6C9B"/>
    <w:rsid w:val="00FF76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3E8D5368-737F-4720-819D-2C08E652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o.statistics.sk" TargetMode="External"/><Relationship Id="rId13" Type="http://schemas.openxmlformats.org/officeDocument/2006/relationships/hyperlink" Target="http://www.registeruz.sk"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napomoc.sk/wp-content/uploads/2016/03/Prirucka-EK2015SK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p.gov.sk/app/registerNZ/"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esluzby.genpro.gov.sk/zoznam-odsudenych-pravnickych-osob" TargetMode="External"/><Relationship Id="rId14" Type="http://schemas.openxmlformats.org/officeDocument/2006/relationships/hyperlink" Target="http://www.registeruz.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0.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altName w:val="Times New Roman"/>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1EB4"/>
    <w:rsid w:val="00044DBA"/>
    <w:rsid w:val="000738CB"/>
    <w:rsid w:val="00081B5F"/>
    <w:rsid w:val="000C36D5"/>
    <w:rsid w:val="000E2AB8"/>
    <w:rsid w:val="00131266"/>
    <w:rsid w:val="00132218"/>
    <w:rsid w:val="001B2475"/>
    <w:rsid w:val="00237B1B"/>
    <w:rsid w:val="00261F37"/>
    <w:rsid w:val="002640AA"/>
    <w:rsid w:val="00301556"/>
    <w:rsid w:val="00331CE2"/>
    <w:rsid w:val="00334595"/>
    <w:rsid w:val="003706C2"/>
    <w:rsid w:val="00375A98"/>
    <w:rsid w:val="003C5B56"/>
    <w:rsid w:val="003F03A5"/>
    <w:rsid w:val="00420D87"/>
    <w:rsid w:val="004214E5"/>
    <w:rsid w:val="00424257"/>
    <w:rsid w:val="00436420"/>
    <w:rsid w:val="00451AC1"/>
    <w:rsid w:val="00452114"/>
    <w:rsid w:val="004767E1"/>
    <w:rsid w:val="004B348D"/>
    <w:rsid w:val="004C5215"/>
    <w:rsid w:val="004E2BCA"/>
    <w:rsid w:val="004F2CDE"/>
    <w:rsid w:val="00504897"/>
    <w:rsid w:val="00533407"/>
    <w:rsid w:val="00540F5F"/>
    <w:rsid w:val="00560FCD"/>
    <w:rsid w:val="00562C21"/>
    <w:rsid w:val="00566ECA"/>
    <w:rsid w:val="005728CB"/>
    <w:rsid w:val="005E0EF8"/>
    <w:rsid w:val="0061653F"/>
    <w:rsid w:val="00652AEA"/>
    <w:rsid w:val="00657BCF"/>
    <w:rsid w:val="006958DA"/>
    <w:rsid w:val="006E5343"/>
    <w:rsid w:val="007435FA"/>
    <w:rsid w:val="007615B7"/>
    <w:rsid w:val="007A713A"/>
    <w:rsid w:val="007B5FBC"/>
    <w:rsid w:val="00825069"/>
    <w:rsid w:val="00843D91"/>
    <w:rsid w:val="008C3DC5"/>
    <w:rsid w:val="009019F7"/>
    <w:rsid w:val="00924C55"/>
    <w:rsid w:val="00945002"/>
    <w:rsid w:val="00956837"/>
    <w:rsid w:val="009617A1"/>
    <w:rsid w:val="0097008C"/>
    <w:rsid w:val="009B7CB8"/>
    <w:rsid w:val="009C3B1A"/>
    <w:rsid w:val="00A21FAA"/>
    <w:rsid w:val="00A25D4D"/>
    <w:rsid w:val="00A30B05"/>
    <w:rsid w:val="00A34B2E"/>
    <w:rsid w:val="00A45D30"/>
    <w:rsid w:val="00A46377"/>
    <w:rsid w:val="00AC04BF"/>
    <w:rsid w:val="00AD1AB6"/>
    <w:rsid w:val="00AD6AB3"/>
    <w:rsid w:val="00AE1C22"/>
    <w:rsid w:val="00AE7BE2"/>
    <w:rsid w:val="00AF1F57"/>
    <w:rsid w:val="00AF7A03"/>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81941"/>
    <w:rsid w:val="00DC30EC"/>
    <w:rsid w:val="00DD0724"/>
    <w:rsid w:val="00DE183C"/>
    <w:rsid w:val="00DE1FED"/>
    <w:rsid w:val="00E066CF"/>
    <w:rsid w:val="00E0700A"/>
    <w:rsid w:val="00E103FF"/>
    <w:rsid w:val="00E3109A"/>
    <w:rsid w:val="00E42414"/>
    <w:rsid w:val="00E50248"/>
    <w:rsid w:val="00E628CE"/>
    <w:rsid w:val="00E86F5B"/>
    <w:rsid w:val="00E9605B"/>
    <w:rsid w:val="00EB1ABD"/>
    <w:rsid w:val="00EB79E7"/>
    <w:rsid w:val="00EE0E0D"/>
    <w:rsid w:val="00F05891"/>
    <w:rsid w:val="00F06975"/>
    <w:rsid w:val="00F17D77"/>
    <w:rsid w:val="00F17F58"/>
    <w:rsid w:val="00F251AE"/>
    <w:rsid w:val="00F277A7"/>
    <w:rsid w:val="00F8155B"/>
    <w:rsid w:val="00F865A5"/>
    <w:rsid w:val="00F92443"/>
    <w:rsid w:val="00F941AB"/>
    <w:rsid w:val="00FC0FB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15E4F-FE6B-480A-9547-061B80D5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17286</Words>
  <Characters>98534</Characters>
  <Application>Microsoft Office Word</Application>
  <DocSecurity>0</DocSecurity>
  <Lines>821</Lines>
  <Paragraphs>231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c:creator>
  <cp:keywords/>
  <dc:description/>
  <cp:lastModifiedBy>uzivatel3</cp:lastModifiedBy>
  <cp:revision>5</cp:revision>
  <dcterms:created xsi:type="dcterms:W3CDTF">2023-03-22T02:54:00Z</dcterms:created>
  <dcterms:modified xsi:type="dcterms:W3CDTF">2023-06-22T08:30:00Z</dcterms:modified>
</cp:coreProperties>
</file>