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0FF3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579A044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606130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21450C6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06BB158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E7F48A5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412CD5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05B5B2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BC44F4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521BFB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AC4AB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5F0FCD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9209D31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33B5FE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DA16F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4B03F6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87C157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B4FB2DE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B8DE38A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D5EE666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CB9928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637E73D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9AEFBF6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904B5F5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C5243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A0B0BE6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4D4600F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275C95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B9B05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DAE2FF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E72685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61A0DD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0913C4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EC26DE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3FEDEE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3BB2A2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5D3A" w14:textId="77777777" w:rsidR="002944FE" w:rsidRDefault="002944FE">
      <w:r>
        <w:separator/>
      </w:r>
    </w:p>
    <w:p w14:paraId="12766D63" w14:textId="77777777" w:rsidR="002944FE" w:rsidRDefault="002944FE"/>
  </w:endnote>
  <w:endnote w:type="continuationSeparator" w:id="0">
    <w:p w14:paraId="4E0DF683" w14:textId="77777777" w:rsidR="002944FE" w:rsidRDefault="002944FE">
      <w:r>
        <w:continuationSeparator/>
      </w:r>
    </w:p>
    <w:p w14:paraId="08B6D5FC" w14:textId="77777777" w:rsidR="002944FE" w:rsidRDefault="00294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D7B2" w14:textId="77777777" w:rsidR="00487729" w:rsidRDefault="004877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1ED6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2296AF91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5B5" w14:textId="77777777" w:rsidR="00487729" w:rsidRDefault="004877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646F" w14:textId="77777777" w:rsidR="002944FE" w:rsidRDefault="002944FE">
      <w:r>
        <w:separator/>
      </w:r>
    </w:p>
    <w:p w14:paraId="3751E7EB" w14:textId="77777777" w:rsidR="002944FE" w:rsidRDefault="002944FE"/>
  </w:footnote>
  <w:footnote w:type="continuationSeparator" w:id="0">
    <w:p w14:paraId="5A471F30" w14:textId="77777777" w:rsidR="002944FE" w:rsidRDefault="002944FE">
      <w:r>
        <w:continuationSeparator/>
      </w:r>
    </w:p>
    <w:p w14:paraId="75846CB2" w14:textId="77777777" w:rsidR="002944FE" w:rsidRDefault="002944FE"/>
  </w:footnote>
  <w:footnote w:id="1">
    <w:p w14:paraId="0064AAF2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4E1" w14:textId="77777777" w:rsidR="00487729" w:rsidRDefault="004877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A918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7EB6E81D" w14:textId="119A1556" w:rsidR="00996371" w:rsidRDefault="00487729" w:rsidP="00996371">
    <w:del w:id="0" w:author="uzivatel3" w:date="2023-01-17T16:46:00Z">
      <w:r w:rsidDel="0048772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AFAE8A" wp14:editId="4D09F21D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55EB5B" w14:textId="31DF130C" w:rsidR="00487729" w:rsidRDefault="00487729" w:rsidP="00996371">
                            <w:pPr>
                              <w:jc w:val="center"/>
                              <w:rPr>
                                <w:ins w:id="1" w:author="uzivatel3" w:date="2023-01-17T16:46:00Z"/>
                                <w:color w:val="000000"/>
                              </w:rPr>
                            </w:pPr>
                            <w:ins w:id="2" w:author="uzivatel3" w:date="2023-01-17T16:47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EA8987" wp14:editId="257B32E9">
                                    <wp:extent cx="609600" cy="344170"/>
                                    <wp:effectExtent l="0" t="0" r="0" b="0"/>
                                    <wp:docPr id="2" name="Obrázo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Obrázok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344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14:paraId="4A2B4206" w14:textId="6AD5AEAA" w:rsidR="00487729" w:rsidRDefault="00487729" w:rsidP="00996371">
                            <w:pPr>
                              <w:jc w:val="center"/>
                              <w:rPr>
                                <w:ins w:id="3" w:author="uzivatel3" w:date="2023-01-17T16:46:00Z"/>
                                <w:color w:val="000000"/>
                              </w:rPr>
                            </w:pPr>
                          </w:p>
                          <w:p w14:paraId="5A8303E7" w14:textId="77777777" w:rsidR="00487729" w:rsidRDefault="00487729" w:rsidP="00996371">
                            <w:pPr>
                              <w:jc w:val="center"/>
                              <w:rPr>
                                <w:ins w:id="4" w:author="uzivatel3" w:date="2023-01-17T16:46:00Z"/>
                                <w:color w:val="000000"/>
                              </w:rPr>
                            </w:pPr>
                          </w:p>
                          <w:p w14:paraId="392ECB14" w14:textId="61D8F02E" w:rsidR="00996371" w:rsidRPr="00020832" w:rsidRDefault="00996371" w:rsidP="0099637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20832">
                              <w:rPr>
                                <w:color w:val="000000"/>
                              </w:rPr>
                              <w:t xml:space="preserve">Logo </w:t>
                            </w:r>
                            <w:del w:id="5" w:author="uzivatel3" w:date="2023-01-17T16:46:00Z">
                              <w:r w:rsidRPr="00020832" w:rsidDel="00487729">
                                <w:rPr>
                                  <w:color w:val="000000"/>
                                </w:rPr>
                                <w:delText>MAS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FAE8A" id="Zaoblený obdĺžnik 15" o:spid="_x0000_s1026" style="position:absolute;margin-left:5.35pt;margin-top:3.3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" filled="f" strokecolor="windowText" strokeweight=".25pt">
                <v:path arrowok="t"/>
                <v:textbox>
                  <w:txbxContent>
                    <w:p w14:paraId="3555EB5B" w14:textId="31DF130C" w:rsidR="00487729" w:rsidRDefault="00487729" w:rsidP="00996371">
                      <w:pPr>
                        <w:jc w:val="center"/>
                        <w:rPr>
                          <w:ins w:id="6" w:author="uzivatel3" w:date="2023-01-17T16:46:00Z"/>
                          <w:color w:val="000000"/>
                        </w:rPr>
                      </w:pPr>
                      <w:ins w:id="7" w:author="uzivatel3" w:date="2023-01-17T16:47:00Z">
                        <w:r>
                          <w:rPr>
                            <w:noProof/>
                          </w:rPr>
                          <w:drawing>
                            <wp:inline distT="0" distB="0" distL="0" distR="0" wp14:anchorId="55EA8987" wp14:editId="257B32E9">
                              <wp:extent cx="609600" cy="344170"/>
                              <wp:effectExtent l="0" t="0" r="0" b="0"/>
                              <wp:docPr id="2" name="Obrázo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Obrázok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44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14:paraId="4A2B4206" w14:textId="6AD5AEAA" w:rsidR="00487729" w:rsidRDefault="00487729" w:rsidP="00996371">
                      <w:pPr>
                        <w:jc w:val="center"/>
                        <w:rPr>
                          <w:ins w:id="8" w:author="uzivatel3" w:date="2023-01-17T16:46:00Z"/>
                          <w:color w:val="000000"/>
                        </w:rPr>
                      </w:pPr>
                    </w:p>
                    <w:p w14:paraId="5A8303E7" w14:textId="77777777" w:rsidR="00487729" w:rsidRDefault="00487729" w:rsidP="00996371">
                      <w:pPr>
                        <w:jc w:val="center"/>
                        <w:rPr>
                          <w:ins w:id="9" w:author="uzivatel3" w:date="2023-01-17T16:46:00Z"/>
                          <w:color w:val="000000"/>
                        </w:rPr>
                      </w:pPr>
                    </w:p>
                    <w:p w14:paraId="392ECB14" w14:textId="61D8F02E" w:rsidR="00996371" w:rsidRPr="00020832" w:rsidRDefault="00996371" w:rsidP="00996371">
                      <w:pPr>
                        <w:jc w:val="center"/>
                        <w:rPr>
                          <w:color w:val="000000"/>
                        </w:rPr>
                      </w:pPr>
                      <w:r w:rsidRPr="00020832">
                        <w:rPr>
                          <w:color w:val="000000"/>
                        </w:rPr>
                        <w:t xml:space="preserve">Logo </w:t>
                      </w:r>
                      <w:del w:id="10" w:author="uzivatel3" w:date="2023-01-17T16:46:00Z">
                        <w:r w:rsidRPr="00020832" w:rsidDel="00487729">
                          <w:rPr>
                            <w:color w:val="000000"/>
                          </w:rPr>
                          <w:delText>MAS</w:delText>
                        </w:r>
                      </w:del>
                    </w:p>
                  </w:txbxContent>
                </v:textbox>
              </v:roundrect>
            </w:pict>
          </mc:Fallback>
        </mc:AlternateContent>
      </w:r>
    </w:del>
  </w:p>
  <w:p w14:paraId="49F39E0A" w14:textId="099CA987" w:rsidR="00996371" w:rsidDel="00487729" w:rsidRDefault="00171620" w:rsidP="00996371">
    <w:pPr>
      <w:rPr>
        <w:del w:id="11" w:author="uzivatel3" w:date="2023-01-17T16:46:00Z"/>
      </w:rPr>
    </w:pPr>
    <w:ins w:id="12" w:author="Autor" w:date="2021-01-29T10:01:00Z">
      <w:del w:id="13" w:author="uzivatel3" w:date="2023-01-17T16:46:00Z">
        <w:r w:rsidDel="00487729">
          <w:rPr>
            <w:noProof/>
          </w:rPr>
          <w:drawing>
            <wp:anchor distT="0" distB="0" distL="114300" distR="114300" simplePos="0" relativeHeight="251658240" behindDoc="1" locked="0" layoutInCell="1" allowOverlap="1" wp14:anchorId="37547F75" wp14:editId="3FAA6AD2">
              <wp:simplePos x="0" y="0"/>
              <wp:positionH relativeFrom="column">
                <wp:posOffset>2428875</wp:posOffset>
              </wp:positionH>
              <wp:positionV relativeFrom="paragraph">
                <wp:posOffset>8890</wp:posOffset>
              </wp:positionV>
              <wp:extent cx="1691005" cy="390525"/>
              <wp:effectExtent l="0" t="0" r="4445" b="9525"/>
              <wp:wrapTight wrapText="bothSides">
                <wp:wrapPolygon edited="0">
                  <wp:start x="0" y="0"/>
                  <wp:lineTo x="0" y="13698"/>
                  <wp:lineTo x="2677" y="16859"/>
                  <wp:lineTo x="2677" y="21073"/>
                  <wp:lineTo x="15573" y="21073"/>
                  <wp:lineTo x="16303" y="16859"/>
                  <wp:lineTo x="21413" y="11590"/>
                  <wp:lineTo x="21413" y="6322"/>
                  <wp:lineTo x="11680" y="0"/>
                  <wp:lineTo x="0" y="0"/>
                </wp:wrapPolygon>
              </wp:wrapTight>
              <wp:docPr id="1" name="Obrázok 1" descr="cid:image001.png@01D6F2FC.E4E93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1" descr="cid:image001.png@01D6F2FC.E4E93F20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100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ins>
    <w:del w:id="14" w:author="uzivatel3" w:date="2023-01-17T16:46:00Z">
      <w:r w:rsidR="00996371" w:rsidDel="00487729">
        <w:rPr>
          <w:noProof/>
          <w:lang w:val="sk-SK" w:eastAsia="sk-SK"/>
        </w:rPr>
        <w:drawing>
          <wp:anchor distT="0" distB="0" distL="114300" distR="114300" simplePos="0" relativeHeight="251656192" behindDoc="1" locked="0" layoutInCell="1" allowOverlap="1" wp14:anchorId="07D0C06D" wp14:editId="6E72C9AC">
            <wp:simplePos x="0" y="0"/>
            <wp:positionH relativeFrom="column">
              <wp:posOffset>1612900</wp:posOffset>
            </wp:positionH>
            <wp:positionV relativeFrom="paragraph">
              <wp:posOffset>7620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5" name="Obrázok 5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2202C911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2C7C312" wp14:editId="6493425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4613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CD529E1" w14:textId="77777777" w:rsidR="00996371" w:rsidRDefault="00996371" w:rsidP="00996371">
    <w:pPr>
      <w:pStyle w:val="Hlavika"/>
    </w:pPr>
  </w:p>
  <w:p w14:paraId="48B49AEB" w14:textId="77777777" w:rsidR="005718CB" w:rsidRPr="00E531B0" w:rsidRDefault="005718CB" w:rsidP="005718CB">
    <w:pPr>
      <w:pStyle w:val="Hlavika"/>
    </w:pPr>
  </w:p>
  <w:p w14:paraId="53A7FEB7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B023" w14:textId="77777777" w:rsidR="00487729" w:rsidRDefault="004877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29191859">
    <w:abstractNumId w:val="21"/>
  </w:num>
  <w:num w:numId="2" w16cid:durableId="681711819">
    <w:abstractNumId w:val="9"/>
  </w:num>
  <w:num w:numId="3" w16cid:durableId="1303540466">
    <w:abstractNumId w:val="7"/>
  </w:num>
  <w:num w:numId="4" w16cid:durableId="1360205453">
    <w:abstractNumId w:val="32"/>
  </w:num>
  <w:num w:numId="5" w16cid:durableId="1730961698">
    <w:abstractNumId w:val="17"/>
  </w:num>
  <w:num w:numId="6" w16cid:durableId="38013820">
    <w:abstractNumId w:val="19"/>
  </w:num>
  <w:num w:numId="7" w16cid:durableId="1589734436">
    <w:abstractNumId w:val="26"/>
  </w:num>
  <w:num w:numId="8" w16cid:durableId="570850374">
    <w:abstractNumId w:val="6"/>
  </w:num>
  <w:num w:numId="9" w16cid:durableId="1772507144">
    <w:abstractNumId w:val="5"/>
  </w:num>
  <w:num w:numId="10" w16cid:durableId="2024084047">
    <w:abstractNumId w:val="4"/>
  </w:num>
  <w:num w:numId="11" w16cid:durableId="513308467">
    <w:abstractNumId w:val="8"/>
  </w:num>
  <w:num w:numId="12" w16cid:durableId="1306742031">
    <w:abstractNumId w:val="3"/>
  </w:num>
  <w:num w:numId="13" w16cid:durableId="2037778417">
    <w:abstractNumId w:val="2"/>
  </w:num>
  <w:num w:numId="14" w16cid:durableId="927688897">
    <w:abstractNumId w:val="1"/>
  </w:num>
  <w:num w:numId="15" w16cid:durableId="776212540">
    <w:abstractNumId w:val="0"/>
  </w:num>
  <w:num w:numId="16" w16cid:durableId="1446462497">
    <w:abstractNumId w:val="34"/>
  </w:num>
  <w:num w:numId="17" w16cid:durableId="3126090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4084058">
    <w:abstractNumId w:val="11"/>
  </w:num>
  <w:num w:numId="19" w16cid:durableId="20192312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3082408">
    <w:abstractNumId w:val="14"/>
  </w:num>
  <w:num w:numId="21" w16cid:durableId="301614758">
    <w:abstractNumId w:val="20"/>
  </w:num>
  <w:num w:numId="22" w16cid:durableId="12499196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160293">
    <w:abstractNumId w:val="10"/>
  </w:num>
  <w:num w:numId="24" w16cid:durableId="2044135033">
    <w:abstractNumId w:val="35"/>
  </w:num>
  <w:num w:numId="25" w16cid:durableId="237060744">
    <w:abstractNumId w:val="22"/>
  </w:num>
  <w:num w:numId="26" w16cid:durableId="373165291">
    <w:abstractNumId w:val="28"/>
  </w:num>
  <w:num w:numId="27" w16cid:durableId="86735600">
    <w:abstractNumId w:val="25"/>
  </w:num>
  <w:num w:numId="28" w16cid:durableId="1711999857">
    <w:abstractNumId w:val="18"/>
  </w:num>
  <w:num w:numId="29" w16cid:durableId="1306357052">
    <w:abstractNumId w:val="30"/>
  </w:num>
  <w:num w:numId="30" w16cid:durableId="1685547278">
    <w:abstractNumId w:val="27"/>
  </w:num>
  <w:num w:numId="31" w16cid:durableId="680427367">
    <w:abstractNumId w:val="13"/>
  </w:num>
  <w:num w:numId="32" w16cid:durableId="1221744585">
    <w:abstractNumId w:val="24"/>
  </w:num>
  <w:num w:numId="33" w16cid:durableId="1404181982">
    <w:abstractNumId w:val="31"/>
  </w:num>
  <w:num w:numId="34" w16cid:durableId="1669476600">
    <w:abstractNumId w:val="12"/>
  </w:num>
  <w:num w:numId="35" w16cid:durableId="768272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1113122">
    <w:abstractNumId w:val="33"/>
  </w:num>
  <w:num w:numId="37" w16cid:durableId="1553078657">
    <w:abstractNumId w:val="23"/>
  </w:num>
  <w:num w:numId="38" w16cid:durableId="29965274">
    <w:abstractNumId w:val="15"/>
  </w:num>
  <w:num w:numId="39" w16cid:durableId="2060782230">
    <w:abstractNumId w:val="16"/>
  </w:num>
  <w:num w:numId="40" w16cid:durableId="162746456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zivatel3">
    <w15:presenceInfo w15:providerId="None" w15:userId="uzivatel3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44FE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87729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D8734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487729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uzivatel3</dc:creator>
  <cp:lastModifiedBy>uzivatel3</cp:lastModifiedBy>
  <cp:revision>2</cp:revision>
  <cp:lastPrinted>2006-02-10T14:19:00Z</cp:lastPrinted>
  <dcterms:created xsi:type="dcterms:W3CDTF">2023-01-17T15:49:00Z</dcterms:created>
  <dcterms:modified xsi:type="dcterms:W3CDTF">2023-01-17T15:49:00Z</dcterms:modified>
</cp:coreProperties>
</file>