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118" w14:textId="423E162E" w:rsidR="00E4796C" w:rsidRPr="00C145CE" w:rsidRDefault="00E4796C">
      <w:pPr>
        <w:rPr>
          <w:rFonts w:asciiTheme="minorHAnsi" w:hAnsiTheme="minorHAnsi"/>
          <w:b/>
          <w:i/>
          <w:szCs w:val="22"/>
        </w:rPr>
      </w:pPr>
    </w:p>
    <w:tbl>
      <w:tblPr>
        <w:tblStyle w:val="Mriekatabuky"/>
        <w:tblW w:w="14776" w:type="dxa"/>
        <w:tblInd w:w="-318" w:type="dxa"/>
        <w:tblLayout w:type="fixed"/>
        <w:tblLook w:val="04A0" w:firstRow="1" w:lastRow="0" w:firstColumn="1" w:lastColumn="0" w:noHBand="0" w:noVBand="1"/>
      </w:tblPr>
      <w:tblGrid>
        <w:gridCol w:w="1307"/>
        <w:gridCol w:w="1805"/>
        <w:gridCol w:w="5545"/>
        <w:gridCol w:w="1132"/>
        <w:gridCol w:w="1273"/>
        <w:gridCol w:w="1132"/>
        <w:gridCol w:w="1273"/>
        <w:gridCol w:w="1279"/>
        <w:gridCol w:w="30"/>
      </w:tblGrid>
      <w:tr w:rsidR="00C702EF" w:rsidRPr="00A42D69" w14:paraId="33369C8B" w14:textId="76B4FE67" w:rsidTr="008709EB">
        <w:trPr>
          <w:gridAfter w:val="1"/>
          <w:wAfter w:w="30" w:type="dxa"/>
          <w:trHeight w:val="630"/>
        </w:trPr>
        <w:tc>
          <w:tcPr>
            <w:tcW w:w="14776" w:type="dxa"/>
            <w:gridSpan w:val="8"/>
            <w:shd w:val="clear" w:color="auto" w:fill="8DB3E2" w:themeFill="text2" w:themeFillTint="66"/>
          </w:tcPr>
          <w:p w14:paraId="1890B639" w14:textId="228014C4" w:rsidR="00C702EF" w:rsidRPr="00A42D69" w:rsidRDefault="00C702EF" w:rsidP="00730D1A">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C702EF" w:rsidRPr="00A42D69" w14:paraId="2A917243" w14:textId="51D0BD7C" w:rsidTr="008709EB">
        <w:trPr>
          <w:gridAfter w:val="1"/>
          <w:wAfter w:w="30" w:type="dxa"/>
        </w:trPr>
        <w:tc>
          <w:tcPr>
            <w:tcW w:w="3120" w:type="dxa"/>
            <w:gridSpan w:val="2"/>
            <w:tcBorders>
              <w:bottom w:val="single" w:sz="4" w:space="0" w:color="auto"/>
            </w:tcBorders>
            <w:shd w:val="clear" w:color="auto" w:fill="DBE5F1" w:themeFill="accent1" w:themeFillTint="33"/>
          </w:tcPr>
          <w:p w14:paraId="727A9B38" w14:textId="31292D70" w:rsidR="00C702EF" w:rsidRPr="00C63419" w:rsidRDefault="00C702EF" w:rsidP="005D4733">
            <w:pPr>
              <w:spacing w:before="120" w:after="120"/>
              <w:rPr>
                <w:rFonts w:asciiTheme="minorHAnsi" w:hAnsiTheme="minorHAnsi"/>
                <w:b/>
                <w:szCs w:val="22"/>
              </w:rPr>
            </w:pPr>
            <w:r w:rsidRPr="00C63419">
              <w:rPr>
                <w:rFonts w:asciiTheme="minorHAnsi" w:hAnsiTheme="minorHAnsi"/>
                <w:b/>
                <w:szCs w:val="22"/>
              </w:rPr>
              <w:t>Špecifický cieľ</w:t>
            </w:r>
          </w:p>
        </w:tc>
        <w:tc>
          <w:tcPr>
            <w:tcW w:w="11656" w:type="dxa"/>
            <w:gridSpan w:val="6"/>
            <w:tcBorders>
              <w:bottom w:val="single" w:sz="4" w:space="0" w:color="auto"/>
            </w:tcBorders>
          </w:tcPr>
          <w:p w14:paraId="5002260C" w14:textId="7172A76F" w:rsidR="00C702EF" w:rsidRPr="00264E75" w:rsidRDefault="00000000" w:rsidP="00A42D69">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966735496"/>
                <w:placeholder>
                  <w:docPart w:val="8C3F5F205B604D1694DA7100DA21B727"/>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9365C4">
                  <w:rPr>
                    <w:rFonts w:asciiTheme="minorHAnsi" w:hAnsiTheme="minorHAnsi" w:cs="Arial"/>
                    <w:sz w:val="20"/>
                  </w:rPr>
                  <w:t>5.1.1 Zvýšenie zamestnanosti na miestnej úrovni podporou podnikania a inovácií</w:t>
                </w:r>
              </w:sdtContent>
            </w:sdt>
          </w:p>
        </w:tc>
      </w:tr>
      <w:tr w:rsidR="00BC628D" w:rsidRPr="00A42D69" w14:paraId="51580F88" w14:textId="7D7A78B1" w:rsidTr="008709EB">
        <w:trPr>
          <w:gridAfter w:val="1"/>
          <w:wAfter w:w="30" w:type="dxa"/>
        </w:trPr>
        <w:tc>
          <w:tcPr>
            <w:tcW w:w="3120" w:type="dxa"/>
            <w:gridSpan w:val="2"/>
            <w:tcBorders>
              <w:bottom w:val="single" w:sz="4" w:space="0" w:color="auto"/>
            </w:tcBorders>
            <w:shd w:val="clear" w:color="auto" w:fill="DBE5F1" w:themeFill="accent1" w:themeFillTint="33"/>
          </w:tcPr>
          <w:p w14:paraId="2D476205" w14:textId="3A58B417" w:rsidR="00BC628D" w:rsidRPr="00C63419" w:rsidRDefault="00BC628D" w:rsidP="00BC628D">
            <w:pPr>
              <w:spacing w:before="120" w:after="120"/>
              <w:rPr>
                <w:rFonts w:asciiTheme="minorHAnsi" w:hAnsiTheme="minorHAnsi"/>
                <w:b/>
                <w:szCs w:val="22"/>
              </w:rPr>
            </w:pPr>
            <w:r w:rsidRPr="00C63419">
              <w:rPr>
                <w:rFonts w:asciiTheme="minorHAnsi" w:hAnsiTheme="minorHAnsi"/>
                <w:b/>
                <w:szCs w:val="22"/>
              </w:rPr>
              <w:t>MAS</w:t>
            </w:r>
          </w:p>
        </w:tc>
        <w:tc>
          <w:tcPr>
            <w:tcW w:w="11656" w:type="dxa"/>
            <w:gridSpan w:val="6"/>
            <w:tcBorders>
              <w:bottom w:val="single" w:sz="4" w:space="0" w:color="auto"/>
            </w:tcBorders>
          </w:tcPr>
          <w:p w14:paraId="5E751270" w14:textId="70FF0AEF" w:rsidR="00BC628D" w:rsidRPr="00A42D69" w:rsidRDefault="00CF7AD4" w:rsidP="00BC628D">
            <w:pPr>
              <w:spacing w:before="120" w:after="120"/>
              <w:jc w:val="both"/>
              <w:rPr>
                <w:rFonts w:asciiTheme="minorHAnsi" w:hAnsiTheme="minorHAnsi"/>
                <w:szCs w:val="22"/>
              </w:rPr>
            </w:pPr>
            <w:r>
              <w:rPr>
                <w:rFonts w:asciiTheme="minorHAnsi" w:hAnsiTheme="minorHAnsi"/>
                <w:i/>
              </w:rPr>
              <w:t>Podpoľanie</w:t>
            </w:r>
          </w:p>
        </w:tc>
      </w:tr>
      <w:tr w:rsidR="00BC628D" w:rsidRPr="00A42D69" w14:paraId="6374EA39" w14:textId="282CFF42" w:rsidTr="008709EB">
        <w:trPr>
          <w:gridAfter w:val="1"/>
          <w:wAfter w:w="30" w:type="dxa"/>
        </w:trPr>
        <w:tc>
          <w:tcPr>
            <w:tcW w:w="3120" w:type="dxa"/>
            <w:gridSpan w:val="2"/>
            <w:tcBorders>
              <w:bottom w:val="single" w:sz="4" w:space="0" w:color="auto"/>
            </w:tcBorders>
            <w:shd w:val="clear" w:color="auto" w:fill="DBE5F1" w:themeFill="accent1" w:themeFillTint="33"/>
          </w:tcPr>
          <w:p w14:paraId="05B88C54" w14:textId="2AD878ED" w:rsidR="00BC628D" w:rsidRPr="00C63419" w:rsidRDefault="00BC628D" w:rsidP="00BC628D">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56" w:type="dxa"/>
            <w:gridSpan w:val="6"/>
            <w:tcBorders>
              <w:bottom w:val="single" w:sz="4" w:space="0" w:color="auto"/>
            </w:tcBorders>
          </w:tcPr>
          <w:p w14:paraId="61494B02" w14:textId="2B8BEDDD" w:rsidR="00BC628D" w:rsidRPr="00A42D69" w:rsidRDefault="00000000" w:rsidP="00BC628D">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604271377"/>
                <w:placeholder>
                  <w:docPart w:val="D55C5B517C024C3E8F5DCC72F82F60A2"/>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365C4">
                  <w:rPr>
                    <w:rFonts w:asciiTheme="minorHAnsi" w:hAnsiTheme="minorHAnsi" w:cs="Arial"/>
                    <w:sz w:val="20"/>
                  </w:rPr>
                  <w:t>A1 Podpora podnikania a inovácií</w:t>
                </w:r>
              </w:sdtContent>
            </w:sdt>
          </w:p>
        </w:tc>
      </w:tr>
      <w:tr w:rsidR="00233103" w:rsidRPr="00A42D69" w14:paraId="77E01DF3" w14:textId="53CF893B" w:rsidTr="008709EB">
        <w:trPr>
          <w:gridAfter w:val="1"/>
          <w:wAfter w:w="30" w:type="dxa"/>
        </w:trPr>
        <w:tc>
          <w:tcPr>
            <w:tcW w:w="1310" w:type="dxa"/>
            <w:tcBorders>
              <w:bottom w:val="single" w:sz="4" w:space="0" w:color="auto"/>
            </w:tcBorders>
            <w:shd w:val="clear" w:color="auto" w:fill="A6A6A6" w:themeFill="background1" w:themeFillShade="A6"/>
            <w:vAlign w:val="center"/>
          </w:tcPr>
          <w:p w14:paraId="174A72FD" w14:textId="77777777" w:rsidR="00BC628D" w:rsidRPr="00A42D69" w:rsidRDefault="00BC628D" w:rsidP="00BC628D">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10" w:type="dxa"/>
            <w:tcBorders>
              <w:bottom w:val="single" w:sz="4" w:space="0" w:color="auto"/>
            </w:tcBorders>
            <w:shd w:val="clear" w:color="auto" w:fill="A6A6A6" w:themeFill="background1" w:themeFillShade="A6"/>
            <w:vAlign w:val="center"/>
          </w:tcPr>
          <w:p w14:paraId="1E2A0511" w14:textId="77777777" w:rsidR="00BC628D" w:rsidRPr="00A42D69" w:rsidRDefault="00BC628D" w:rsidP="00BC628D">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4D1116A5" w14:textId="77777777" w:rsidR="00BC628D" w:rsidRPr="00A42D69" w:rsidRDefault="00BC628D" w:rsidP="00BC628D">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557" w:type="dxa"/>
            <w:tcBorders>
              <w:bottom w:val="single" w:sz="4" w:space="0" w:color="auto"/>
            </w:tcBorders>
            <w:shd w:val="clear" w:color="auto" w:fill="A6A6A6" w:themeFill="background1" w:themeFillShade="A6"/>
            <w:vAlign w:val="center"/>
          </w:tcPr>
          <w:p w14:paraId="239E9DFF" w14:textId="77777777" w:rsidR="00BC628D" w:rsidRPr="00A42D69" w:rsidRDefault="00BC628D" w:rsidP="00BC628D">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134" w:type="dxa"/>
            <w:tcBorders>
              <w:bottom w:val="single" w:sz="4" w:space="0" w:color="auto"/>
            </w:tcBorders>
            <w:shd w:val="clear" w:color="auto" w:fill="A6A6A6" w:themeFill="background1" w:themeFillShade="A6"/>
            <w:vAlign w:val="center"/>
          </w:tcPr>
          <w:p w14:paraId="17200240" w14:textId="77777777" w:rsidR="00BC628D" w:rsidRPr="00A42D69" w:rsidRDefault="00BC628D" w:rsidP="00BC628D">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275" w:type="dxa"/>
            <w:tcBorders>
              <w:bottom w:val="single" w:sz="4" w:space="0" w:color="auto"/>
            </w:tcBorders>
            <w:shd w:val="clear" w:color="auto" w:fill="A6A6A6" w:themeFill="background1" w:themeFillShade="A6"/>
            <w:vAlign w:val="center"/>
          </w:tcPr>
          <w:p w14:paraId="42031715" w14:textId="77777777" w:rsidR="00BC628D" w:rsidRPr="00A42D69" w:rsidRDefault="00BC628D" w:rsidP="00BC628D">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0B996590" w14:textId="77777777" w:rsidR="00BC628D" w:rsidRPr="00A42D69" w:rsidRDefault="00BC628D" w:rsidP="00BC628D">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134" w:type="dxa"/>
            <w:tcBorders>
              <w:bottom w:val="single" w:sz="4" w:space="0" w:color="auto"/>
            </w:tcBorders>
            <w:shd w:val="clear" w:color="auto" w:fill="A6A6A6" w:themeFill="background1" w:themeFillShade="A6"/>
            <w:vAlign w:val="center"/>
          </w:tcPr>
          <w:p w14:paraId="16D9EC21" w14:textId="68D736E6" w:rsidR="00BC628D" w:rsidRPr="00A42D69" w:rsidRDefault="00BC628D" w:rsidP="00BC628D">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75" w:type="dxa"/>
            <w:tcBorders>
              <w:bottom w:val="single" w:sz="4" w:space="0" w:color="auto"/>
            </w:tcBorders>
            <w:shd w:val="clear" w:color="auto" w:fill="A6A6A6" w:themeFill="background1" w:themeFillShade="A6"/>
            <w:vAlign w:val="center"/>
          </w:tcPr>
          <w:p w14:paraId="414464E9" w14:textId="6EE3E67C" w:rsidR="00BC628D" w:rsidRPr="00A42D69" w:rsidRDefault="00BC628D" w:rsidP="00BC628D">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bookmarkStart w:id="0" w:name="_Ref497034985"/>
            <w:r>
              <w:rPr>
                <w:rStyle w:val="Odkaznapoznmkupodiarou"/>
                <w:rFonts w:asciiTheme="minorHAnsi" w:hAnsiTheme="minorHAnsi"/>
                <w:szCs w:val="22"/>
              </w:rPr>
              <w:footnoteReference w:id="3"/>
            </w:r>
            <w:bookmarkEnd w:id="0"/>
          </w:p>
        </w:tc>
        <w:tc>
          <w:tcPr>
            <w:tcW w:w="1276" w:type="dxa"/>
            <w:tcBorders>
              <w:bottom w:val="single" w:sz="4" w:space="0" w:color="auto"/>
            </w:tcBorders>
            <w:shd w:val="clear" w:color="auto" w:fill="A6A6A6" w:themeFill="background1" w:themeFillShade="A6"/>
          </w:tcPr>
          <w:p w14:paraId="5BD07FCA" w14:textId="08840CEE" w:rsidR="00BC628D" w:rsidRPr="00A42D69" w:rsidRDefault="00BC628D" w:rsidP="00BC628D">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233103" w:rsidRPr="009365C4" w14:paraId="519CC964" w14:textId="77777777" w:rsidTr="008709EB">
        <w:trPr>
          <w:gridAfter w:val="1"/>
          <w:wAfter w:w="30" w:type="dxa"/>
          <w:trHeight w:val="548"/>
        </w:trPr>
        <w:tc>
          <w:tcPr>
            <w:tcW w:w="1310" w:type="dxa"/>
            <w:tcBorders>
              <w:bottom w:val="single" w:sz="4" w:space="0" w:color="auto"/>
            </w:tcBorders>
            <w:shd w:val="clear" w:color="auto" w:fill="FFFFFF" w:themeFill="background1"/>
          </w:tcPr>
          <w:p w14:paraId="69CEF1CA" w14:textId="015BA043" w:rsidR="008C0112" w:rsidRPr="009365C4"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A103</w:t>
            </w:r>
          </w:p>
        </w:tc>
        <w:tc>
          <w:tcPr>
            <w:tcW w:w="1810" w:type="dxa"/>
            <w:tcBorders>
              <w:bottom w:val="single" w:sz="4" w:space="0" w:color="auto"/>
            </w:tcBorders>
            <w:shd w:val="clear" w:color="auto" w:fill="FFFFFF" w:themeFill="background1"/>
          </w:tcPr>
          <w:p w14:paraId="431EB6A3" w14:textId="7FE8CA3A" w:rsidR="008C0112" w:rsidRPr="009365C4" w:rsidRDefault="008C0112" w:rsidP="009365C4">
            <w:pPr>
              <w:autoSpaceDE w:val="0"/>
              <w:autoSpaceDN w:val="0"/>
              <w:adjustRightInd w:val="0"/>
              <w:spacing w:before="120" w:after="120"/>
              <w:rPr>
                <w:rFonts w:asciiTheme="minorHAnsi" w:hAnsiTheme="minorHAnsi"/>
                <w:sz w:val="20"/>
              </w:rPr>
            </w:pPr>
            <w:r w:rsidRPr="008C0112">
              <w:rPr>
                <w:rFonts w:asciiTheme="minorHAnsi" w:hAnsiTheme="minorHAnsi"/>
                <w:sz w:val="20"/>
              </w:rPr>
              <w:t>Počet podnikov, ktorým sa poskytuje podpora</w:t>
            </w:r>
          </w:p>
        </w:tc>
        <w:tc>
          <w:tcPr>
            <w:tcW w:w="5557" w:type="dxa"/>
            <w:tcBorders>
              <w:bottom w:val="single" w:sz="4" w:space="0" w:color="auto"/>
            </w:tcBorders>
            <w:shd w:val="clear" w:color="auto" w:fill="FFFFFF" w:themeFill="background1"/>
          </w:tcPr>
          <w:p w14:paraId="0C516668" w14:textId="428F39B5" w:rsidR="008C0112" w:rsidRPr="009365C4" w:rsidRDefault="008C0112" w:rsidP="00BC628D">
            <w:pPr>
              <w:autoSpaceDE w:val="0"/>
              <w:autoSpaceDN w:val="0"/>
              <w:adjustRightInd w:val="0"/>
              <w:spacing w:before="120" w:after="120"/>
              <w:jc w:val="both"/>
              <w:rPr>
                <w:rFonts w:asciiTheme="minorHAnsi" w:hAnsiTheme="minorHAnsi"/>
                <w:sz w:val="20"/>
              </w:rPr>
            </w:pPr>
            <w:r w:rsidRPr="008C0112">
              <w:rPr>
                <w:rFonts w:asciiTheme="minorHAnsi" w:hAnsiTheme="minorHAnsi"/>
                <w:sz w:val="20"/>
              </w:rPr>
              <w:t>Počet podnikov dostávajúcich podporu v ľubovoľnej forme zo štrukturálnych fondov (bez ohľadu na to, či podpora predstavuje štátnu pomoc alebo nie). Podnik: Organizácia vyrábajúca výrobky alebo poskytujúca služby s cieľom uspokojiť potreby trhu a tým dosiahnuť zisk. Právna forma podniku môže byť rôzna (SZČO, partnerstvá, atď.).</w:t>
            </w:r>
          </w:p>
        </w:tc>
        <w:tc>
          <w:tcPr>
            <w:tcW w:w="1134" w:type="dxa"/>
            <w:tcBorders>
              <w:bottom w:val="single" w:sz="4" w:space="0" w:color="auto"/>
            </w:tcBorders>
            <w:shd w:val="clear" w:color="auto" w:fill="FFFFFF" w:themeFill="background1"/>
          </w:tcPr>
          <w:p w14:paraId="29D2596E" w14:textId="23817566" w:rsidR="008C0112" w:rsidRPr="008C0112"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Podniky</w:t>
            </w:r>
          </w:p>
        </w:tc>
        <w:tc>
          <w:tcPr>
            <w:tcW w:w="1275" w:type="dxa"/>
            <w:tcBorders>
              <w:bottom w:val="single" w:sz="4" w:space="0" w:color="auto"/>
            </w:tcBorders>
            <w:shd w:val="clear" w:color="auto" w:fill="FFFFFF" w:themeFill="background1"/>
          </w:tcPr>
          <w:p w14:paraId="05BDACE7" w14:textId="586E1AE3" w:rsidR="008C0112" w:rsidRPr="008C0112" w:rsidRDefault="008C0112" w:rsidP="00F33087">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w:t>
            </w:r>
            <w:r w:rsidR="00F33087" w:rsidRPr="008C0112">
              <w:rPr>
                <w:rFonts w:asciiTheme="minorHAnsi" w:hAnsiTheme="minorHAnsi"/>
                <w:sz w:val="20"/>
              </w:rPr>
              <w:t xml:space="preserve">ukončenia </w:t>
            </w:r>
            <w:r w:rsidR="00F33087">
              <w:rPr>
                <w:rFonts w:asciiTheme="minorHAnsi" w:hAnsiTheme="minorHAnsi"/>
                <w:sz w:val="20"/>
              </w:rPr>
              <w:t>realizácie</w:t>
            </w:r>
            <w:r w:rsidR="00F33087" w:rsidRPr="008C0112">
              <w:rPr>
                <w:rFonts w:asciiTheme="minorHAnsi" w:hAnsiTheme="minorHAnsi"/>
                <w:sz w:val="20"/>
              </w:rPr>
              <w:t xml:space="preserve"> projekt</w:t>
            </w:r>
            <w:r w:rsidR="00F33087">
              <w:rPr>
                <w:rFonts w:asciiTheme="minorHAnsi" w:hAnsiTheme="minorHAnsi"/>
                <w:sz w:val="20"/>
              </w:rPr>
              <w:t xml:space="preserve">u </w:t>
            </w:r>
          </w:p>
        </w:tc>
        <w:tc>
          <w:tcPr>
            <w:tcW w:w="1134" w:type="dxa"/>
            <w:tcBorders>
              <w:bottom w:val="single" w:sz="4" w:space="0" w:color="auto"/>
            </w:tcBorders>
            <w:shd w:val="clear" w:color="auto" w:fill="FFFFFF" w:themeFill="background1"/>
          </w:tcPr>
          <w:p w14:paraId="589EC886" w14:textId="30C733A5" w:rsidR="008C0112"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75" w:type="dxa"/>
            <w:tcBorders>
              <w:bottom w:val="single" w:sz="4" w:space="0" w:color="auto"/>
            </w:tcBorders>
            <w:shd w:val="clear" w:color="auto" w:fill="FFFFFF" w:themeFill="background1"/>
          </w:tcPr>
          <w:p w14:paraId="5E7F95C5" w14:textId="73826DAB" w:rsidR="008C0112" w:rsidRPr="008C0112" w:rsidRDefault="008C0112" w:rsidP="00CB5674">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276" w:type="dxa"/>
            <w:tcBorders>
              <w:bottom w:val="single" w:sz="4" w:space="0" w:color="auto"/>
            </w:tcBorders>
            <w:shd w:val="clear" w:color="auto" w:fill="FFFFFF" w:themeFill="background1"/>
          </w:tcPr>
          <w:p w14:paraId="5FA17F48" w14:textId="7ED90BA0" w:rsidR="008C0112" w:rsidRPr="008C0112" w:rsidRDefault="008C0112" w:rsidP="00BC628D">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233103" w:rsidRPr="009365C4" w14:paraId="3EF8D170" w14:textId="77777777" w:rsidTr="008709EB">
        <w:trPr>
          <w:gridAfter w:val="1"/>
          <w:wAfter w:w="30" w:type="dxa"/>
          <w:trHeight w:val="548"/>
        </w:trPr>
        <w:tc>
          <w:tcPr>
            <w:tcW w:w="1310" w:type="dxa"/>
            <w:tcBorders>
              <w:bottom w:val="single" w:sz="4" w:space="0" w:color="auto"/>
            </w:tcBorders>
            <w:shd w:val="clear" w:color="auto" w:fill="FFFFFF" w:themeFill="background1"/>
          </w:tcPr>
          <w:p w14:paraId="6A7490B9" w14:textId="50BE58C5" w:rsidR="008C0112" w:rsidRPr="008C0112"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A104</w:t>
            </w:r>
          </w:p>
        </w:tc>
        <w:tc>
          <w:tcPr>
            <w:tcW w:w="1810" w:type="dxa"/>
            <w:tcBorders>
              <w:bottom w:val="single" w:sz="4" w:space="0" w:color="auto"/>
            </w:tcBorders>
            <w:shd w:val="clear" w:color="auto" w:fill="FFFFFF" w:themeFill="background1"/>
          </w:tcPr>
          <w:p w14:paraId="14E0EAB1" w14:textId="13000F1A" w:rsidR="008C0112" w:rsidRPr="008C0112" w:rsidRDefault="008C0112" w:rsidP="009365C4">
            <w:pPr>
              <w:autoSpaceDE w:val="0"/>
              <w:autoSpaceDN w:val="0"/>
              <w:adjustRightInd w:val="0"/>
              <w:spacing w:before="120" w:after="120"/>
              <w:rPr>
                <w:rFonts w:asciiTheme="minorHAnsi" w:hAnsiTheme="minorHAnsi"/>
                <w:sz w:val="20"/>
              </w:rPr>
            </w:pPr>
            <w:r w:rsidRPr="008C0112">
              <w:rPr>
                <w:rFonts w:asciiTheme="minorHAnsi" w:hAnsiTheme="minorHAnsi"/>
                <w:sz w:val="20"/>
              </w:rPr>
              <w:t>Počet vytvorených pracovných miest</w:t>
            </w:r>
          </w:p>
        </w:tc>
        <w:tc>
          <w:tcPr>
            <w:tcW w:w="5557" w:type="dxa"/>
            <w:tcBorders>
              <w:bottom w:val="single" w:sz="4" w:space="0" w:color="auto"/>
            </w:tcBorders>
            <w:shd w:val="clear" w:color="auto" w:fill="FFFFFF" w:themeFill="background1"/>
          </w:tcPr>
          <w:p w14:paraId="139847D8" w14:textId="05944F96" w:rsidR="008C0112" w:rsidRPr="008C0112" w:rsidRDefault="008C0112" w:rsidP="00BC628D">
            <w:pPr>
              <w:autoSpaceDE w:val="0"/>
              <w:autoSpaceDN w:val="0"/>
              <w:adjustRightInd w:val="0"/>
              <w:spacing w:before="120" w:after="120"/>
              <w:jc w:val="both"/>
              <w:rPr>
                <w:rFonts w:asciiTheme="minorHAnsi" w:hAnsiTheme="minorHAnsi"/>
                <w:sz w:val="20"/>
              </w:rPr>
            </w:pPr>
            <w:r w:rsidRPr="008C0112">
              <w:rPr>
                <w:rFonts w:asciiTheme="minorHAnsi" w:hAnsiTheme="minorHAnsi"/>
                <w:sz w:val="20"/>
              </w:rPr>
              <w:t>Ukazovateľ vyjadruje celkový počet vytvorených a</w:t>
            </w:r>
            <w:r>
              <w:rPr>
                <w:rFonts w:asciiTheme="minorHAnsi" w:hAnsiTheme="minorHAnsi"/>
                <w:sz w:val="20"/>
              </w:rPr>
              <w:t> </w:t>
            </w:r>
            <w:r w:rsidRPr="008C0112">
              <w:rPr>
                <w:rFonts w:asciiTheme="minorHAnsi" w:hAnsiTheme="minorHAnsi"/>
                <w:sz w:val="20"/>
              </w:rPr>
              <w:t>obsadených nových pracovných miest v ekvivalentoch plných pracovných úväzkov (FTE). Počet novovytvorených pracovných miest predstavuje prírastok pracovných miest v</w:t>
            </w:r>
            <w:r w:rsidR="00C32A49">
              <w:rPr>
                <w:rFonts w:asciiTheme="minorHAnsi" w:hAnsiTheme="minorHAnsi"/>
                <w:sz w:val="20"/>
              </w:rPr>
              <w:t> </w:t>
            </w:r>
            <w:r w:rsidRPr="008C0112">
              <w:rPr>
                <w:rFonts w:asciiTheme="minorHAnsi" w:hAnsiTheme="minorHAnsi"/>
                <w:sz w:val="20"/>
              </w:rPr>
              <w:t xml:space="preserve">subjekte užívateľa (nie vytvorené pred začiatkom realizácie projektu), pričom vytvorené pracovné miesta musia vzniknúť v priamej súvislosti s realizovaným podporeným projektom (bez realizácie podporeného projektu by nevznikli), musia byť obsadené (neobsadené pracovné pozície sa nesmú vykazovať) a musia </w:t>
            </w:r>
            <w:r w:rsidRPr="008C0112">
              <w:rPr>
                <w:rFonts w:asciiTheme="minorHAnsi" w:hAnsiTheme="minorHAnsi"/>
                <w:sz w:val="20"/>
              </w:rPr>
              <w:lastRenderedPageBreak/>
              <w:t>vykazovať navýšenie celkového počtu obsadených pracovných miest užívateľa. Započítavajú sa nové pracovné miesta v ekvivalentoch plných pracovných úväzkov (FTE), ktoré vznikli priamo v dôsledku realizácie projektu.</w:t>
            </w:r>
          </w:p>
        </w:tc>
        <w:tc>
          <w:tcPr>
            <w:tcW w:w="1134" w:type="dxa"/>
            <w:tcBorders>
              <w:bottom w:val="single" w:sz="4" w:space="0" w:color="auto"/>
            </w:tcBorders>
            <w:shd w:val="clear" w:color="auto" w:fill="FFFFFF" w:themeFill="background1"/>
          </w:tcPr>
          <w:p w14:paraId="5408DE24" w14:textId="5C3481C4" w:rsidR="008C0112" w:rsidRPr="008C0112"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lastRenderedPageBreak/>
              <w:t>FTE</w:t>
            </w:r>
          </w:p>
        </w:tc>
        <w:tc>
          <w:tcPr>
            <w:tcW w:w="1275" w:type="dxa"/>
            <w:tcBorders>
              <w:bottom w:val="single" w:sz="4" w:space="0" w:color="auto"/>
            </w:tcBorders>
            <w:shd w:val="clear" w:color="auto" w:fill="FFFFFF" w:themeFill="background1"/>
          </w:tcPr>
          <w:p w14:paraId="733EFF84" w14:textId="0DF3EF4C" w:rsidR="008C0112"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233103">
              <w:rPr>
                <w:rFonts w:asciiTheme="minorHAnsi" w:hAnsiTheme="minorHAnsi"/>
                <w:sz w:val="20"/>
              </w:rPr>
              <w:t>realizácie</w:t>
            </w:r>
            <w:r w:rsidR="00233103" w:rsidRPr="008C0112">
              <w:rPr>
                <w:rFonts w:asciiTheme="minorHAnsi" w:hAnsiTheme="minorHAnsi"/>
                <w:sz w:val="20"/>
              </w:rPr>
              <w:t xml:space="preserve"> </w:t>
            </w:r>
            <w:r w:rsidRPr="008C0112">
              <w:rPr>
                <w:rFonts w:asciiTheme="minorHAnsi" w:hAnsiTheme="minorHAnsi"/>
                <w:sz w:val="20"/>
              </w:rPr>
              <w:t>projekt</w:t>
            </w:r>
            <w:r w:rsidR="00233103">
              <w:rPr>
                <w:rFonts w:asciiTheme="minorHAnsi" w:hAnsiTheme="minorHAnsi"/>
                <w:sz w:val="20"/>
              </w:rPr>
              <w:t>u</w:t>
            </w:r>
            <w:r w:rsidR="00DB6EA8">
              <w:rPr>
                <w:rFonts w:asciiTheme="minorHAnsi" w:hAnsiTheme="minorHAnsi"/>
                <w:sz w:val="20"/>
              </w:rPr>
              <w:t xml:space="preserve">, </w:t>
            </w:r>
            <w:r w:rsidR="00F33087">
              <w:rPr>
                <w:rFonts w:asciiTheme="minorHAnsi" w:hAnsiTheme="minorHAnsi"/>
                <w:sz w:val="20"/>
              </w:rPr>
              <w:t xml:space="preserve">najneskôr </w:t>
            </w:r>
            <w:r w:rsidR="00AE330D">
              <w:rPr>
                <w:rFonts w:asciiTheme="minorHAnsi" w:hAnsiTheme="minorHAnsi"/>
                <w:sz w:val="20"/>
              </w:rPr>
              <w:t xml:space="preserve">však </w:t>
            </w:r>
            <w:r w:rsidR="00F33087">
              <w:rPr>
                <w:rFonts w:asciiTheme="minorHAnsi" w:hAnsiTheme="minorHAnsi"/>
                <w:sz w:val="20"/>
              </w:rPr>
              <w:t xml:space="preserve">do 30 dní od predloženia </w:t>
            </w:r>
            <w:r w:rsidR="00F33087">
              <w:rPr>
                <w:rFonts w:asciiTheme="minorHAnsi" w:hAnsiTheme="minorHAnsi"/>
                <w:sz w:val="20"/>
              </w:rPr>
              <w:lastRenderedPageBreak/>
              <w:t xml:space="preserve">záverečnej </w:t>
            </w:r>
            <w:proofErr w:type="spellStart"/>
            <w:r w:rsidR="00F33087">
              <w:rPr>
                <w:rFonts w:asciiTheme="minorHAnsi" w:hAnsiTheme="minorHAnsi"/>
                <w:sz w:val="20"/>
              </w:rPr>
              <w:t>ŽoP</w:t>
            </w:r>
            <w:proofErr w:type="spellEnd"/>
            <w:r w:rsidR="00F33087">
              <w:rPr>
                <w:rStyle w:val="Odkaznapoznmkupodiarou"/>
                <w:rFonts w:asciiTheme="minorHAnsi" w:hAnsiTheme="minorHAnsi"/>
                <w:sz w:val="20"/>
              </w:rPr>
              <w:footnoteReference w:id="4"/>
            </w:r>
          </w:p>
        </w:tc>
        <w:tc>
          <w:tcPr>
            <w:tcW w:w="1134" w:type="dxa"/>
            <w:tcBorders>
              <w:bottom w:val="single" w:sz="4" w:space="0" w:color="auto"/>
            </w:tcBorders>
            <w:shd w:val="clear" w:color="auto" w:fill="FFFFFF" w:themeFill="background1"/>
          </w:tcPr>
          <w:p w14:paraId="52DD4F22" w14:textId="5DA232BE" w:rsidR="008C0112"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bez príznaku</w:t>
            </w:r>
          </w:p>
        </w:tc>
        <w:tc>
          <w:tcPr>
            <w:tcW w:w="1275" w:type="dxa"/>
            <w:tcBorders>
              <w:bottom w:val="single" w:sz="4" w:space="0" w:color="auto"/>
            </w:tcBorders>
            <w:shd w:val="clear" w:color="auto" w:fill="FFFFFF" w:themeFill="background1"/>
          </w:tcPr>
          <w:p w14:paraId="0F319FA6" w14:textId="6DB61E0C" w:rsidR="008C0112"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276" w:type="dxa"/>
            <w:tcBorders>
              <w:bottom w:val="single" w:sz="4" w:space="0" w:color="auto"/>
            </w:tcBorders>
            <w:shd w:val="clear" w:color="auto" w:fill="FFFFFF" w:themeFill="background1"/>
          </w:tcPr>
          <w:p w14:paraId="7DC6640A" w14:textId="478588CC" w:rsidR="008C0112" w:rsidRDefault="008C0112" w:rsidP="00BC628D">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233103" w:rsidRPr="009365C4" w14:paraId="23B754B7" w14:textId="68C33CAD" w:rsidTr="008709EB">
        <w:trPr>
          <w:trHeight w:val="548"/>
        </w:trPr>
        <w:tc>
          <w:tcPr>
            <w:tcW w:w="1310" w:type="dxa"/>
            <w:tcBorders>
              <w:bottom w:val="single" w:sz="4" w:space="0" w:color="auto"/>
            </w:tcBorders>
            <w:shd w:val="clear" w:color="auto" w:fill="FFFFFF" w:themeFill="background1"/>
          </w:tcPr>
          <w:p w14:paraId="6BE9F547" w14:textId="6D119DDE" w:rsidR="00BC628D" w:rsidRPr="009365C4" w:rsidRDefault="009365C4" w:rsidP="00BC628D">
            <w:pPr>
              <w:autoSpaceDE w:val="0"/>
              <w:autoSpaceDN w:val="0"/>
              <w:adjustRightInd w:val="0"/>
              <w:spacing w:before="120" w:after="120"/>
              <w:jc w:val="center"/>
              <w:rPr>
                <w:rFonts w:asciiTheme="minorHAnsi" w:hAnsiTheme="minorHAnsi"/>
                <w:sz w:val="20"/>
              </w:rPr>
            </w:pPr>
            <w:r w:rsidRPr="009365C4">
              <w:rPr>
                <w:rFonts w:asciiTheme="minorHAnsi" w:hAnsiTheme="minorHAnsi"/>
                <w:sz w:val="20"/>
              </w:rPr>
              <w:t>A101</w:t>
            </w:r>
          </w:p>
        </w:tc>
        <w:tc>
          <w:tcPr>
            <w:tcW w:w="1810" w:type="dxa"/>
            <w:tcBorders>
              <w:bottom w:val="single" w:sz="4" w:space="0" w:color="auto"/>
            </w:tcBorders>
            <w:shd w:val="clear" w:color="auto" w:fill="FFFFFF" w:themeFill="background1"/>
          </w:tcPr>
          <w:p w14:paraId="09738455" w14:textId="1D579386" w:rsidR="00BC628D" w:rsidRPr="009365C4" w:rsidRDefault="009365C4" w:rsidP="009365C4">
            <w:pPr>
              <w:autoSpaceDE w:val="0"/>
              <w:autoSpaceDN w:val="0"/>
              <w:adjustRightInd w:val="0"/>
              <w:spacing w:before="120" w:after="120"/>
              <w:rPr>
                <w:rFonts w:asciiTheme="minorHAnsi" w:hAnsiTheme="minorHAnsi"/>
                <w:sz w:val="20"/>
              </w:rPr>
            </w:pPr>
            <w:r w:rsidRPr="009365C4">
              <w:rPr>
                <w:rFonts w:asciiTheme="minorHAnsi" w:hAnsiTheme="minorHAnsi"/>
                <w:sz w:val="20"/>
              </w:rPr>
              <w:t>Počet produktov, ktoré sú pre firmu nové</w:t>
            </w:r>
          </w:p>
        </w:tc>
        <w:tc>
          <w:tcPr>
            <w:tcW w:w="5557" w:type="dxa"/>
            <w:tcBorders>
              <w:bottom w:val="single" w:sz="4" w:space="0" w:color="auto"/>
            </w:tcBorders>
            <w:shd w:val="clear" w:color="auto" w:fill="FFFFFF" w:themeFill="background1"/>
          </w:tcPr>
          <w:p w14:paraId="2FA854C5" w14:textId="77E081AD" w:rsidR="00BC628D" w:rsidRPr="009365C4" w:rsidRDefault="009365C4" w:rsidP="00BC628D">
            <w:pPr>
              <w:autoSpaceDE w:val="0"/>
              <w:autoSpaceDN w:val="0"/>
              <w:adjustRightInd w:val="0"/>
              <w:spacing w:before="120" w:after="120"/>
              <w:jc w:val="both"/>
              <w:rPr>
                <w:rFonts w:asciiTheme="minorHAnsi" w:hAnsiTheme="minorHAnsi"/>
                <w:sz w:val="20"/>
              </w:rPr>
            </w:pPr>
            <w:r w:rsidRPr="009365C4">
              <w:rPr>
                <w:rFonts w:asciiTheme="minorHAnsi" w:hAnsiTheme="minorHAnsi"/>
                <w:sz w:val="20"/>
              </w:rPr>
              <w:t>Ukazovateľ vyjadruje počet produktov, ktoré sú „nové pre firmu“ v dôsledku projektu. Produkt je pre firmu nový, ak firma nevyrába produkt s rovnakou funkcionalitou, alebo ak technológia výroby je významne odlišná od technológie už vyrábaných produktov. Jedná sa o vznik nového výrobku alebo služby (produktu), resp. podstatnú zmenu (vylepšenie) produktu spočívajúcu v jeho výrazne zdokonalených vlastnostiach alebo účele využitia. Charakteristiky inovovaného produktu sa významne líšia od predchádzajúcich produktov užívateľa. Zahŕňajú sa sem významné zmeny najmä kvalitatívnych charakteristík, t. j. technických špecifikácií, komponentov a materiálov, začleneného softvéru, užívateľskej prijateľnosti alebo iných funkčných alebo užívateľských</w:t>
            </w:r>
            <w:r>
              <w:rPr>
                <w:rFonts w:asciiTheme="minorHAnsi" w:hAnsiTheme="minorHAnsi"/>
                <w:sz w:val="20"/>
              </w:rPr>
              <w:t xml:space="preserve"> </w:t>
            </w:r>
            <w:r w:rsidRPr="009365C4">
              <w:rPr>
                <w:rFonts w:asciiTheme="minorHAnsi" w:hAnsiTheme="minorHAnsi"/>
                <w:sz w:val="20"/>
              </w:rPr>
              <w:t>charakteristík. Za inovovaný produkt sa nepovažuje zmena estetických charakteristík. Produkt môže byť hmotný aj nehmotný, t. j. môže ísť o</w:t>
            </w:r>
            <w:r>
              <w:rPr>
                <w:rFonts w:asciiTheme="minorHAnsi" w:hAnsiTheme="minorHAnsi"/>
                <w:sz w:val="20"/>
              </w:rPr>
              <w:t> </w:t>
            </w:r>
            <w:r w:rsidRPr="009365C4">
              <w:rPr>
                <w:rFonts w:asciiTheme="minorHAnsi" w:hAnsiTheme="minorHAnsi"/>
                <w:sz w:val="20"/>
              </w:rPr>
              <w:t>výrobok aj službu.</w:t>
            </w:r>
          </w:p>
        </w:tc>
        <w:tc>
          <w:tcPr>
            <w:tcW w:w="1134" w:type="dxa"/>
            <w:tcBorders>
              <w:bottom w:val="single" w:sz="4" w:space="0" w:color="auto"/>
            </w:tcBorders>
            <w:shd w:val="clear" w:color="auto" w:fill="FFFFFF" w:themeFill="background1"/>
          </w:tcPr>
          <w:p w14:paraId="67C8E3A1" w14:textId="18FEB8B4" w:rsidR="00BC628D" w:rsidRPr="009365C4"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Počet</w:t>
            </w:r>
          </w:p>
        </w:tc>
        <w:tc>
          <w:tcPr>
            <w:tcW w:w="1275" w:type="dxa"/>
            <w:tcBorders>
              <w:bottom w:val="single" w:sz="4" w:space="0" w:color="auto"/>
            </w:tcBorders>
            <w:shd w:val="clear" w:color="auto" w:fill="FFFFFF" w:themeFill="background1"/>
          </w:tcPr>
          <w:p w14:paraId="20D17E11" w14:textId="61AA5161" w:rsidR="00BC628D" w:rsidRPr="009365C4" w:rsidRDefault="008C0112">
            <w:pPr>
              <w:autoSpaceDE w:val="0"/>
              <w:autoSpaceDN w:val="0"/>
              <w:adjustRightInd w:val="0"/>
              <w:spacing w:before="120" w:after="120"/>
              <w:rPr>
                <w:rFonts w:asciiTheme="minorHAnsi" w:hAnsiTheme="minorHAnsi"/>
                <w:sz w:val="20"/>
                <w:highlight w:val="yellow"/>
              </w:rPr>
            </w:pPr>
            <w:r w:rsidRPr="008C0112">
              <w:rPr>
                <w:rFonts w:asciiTheme="minorHAnsi" w:hAnsiTheme="minorHAnsi"/>
                <w:sz w:val="20"/>
              </w:rPr>
              <w:t xml:space="preserve">k dátumu ukončenia </w:t>
            </w:r>
            <w:r w:rsidR="00233103">
              <w:rPr>
                <w:rFonts w:asciiTheme="minorHAnsi" w:hAnsiTheme="minorHAnsi"/>
                <w:sz w:val="20"/>
              </w:rPr>
              <w:t>realizácie</w:t>
            </w:r>
            <w:r w:rsidRPr="008C0112">
              <w:rPr>
                <w:rFonts w:asciiTheme="minorHAnsi" w:hAnsiTheme="minorHAnsi"/>
                <w:sz w:val="20"/>
              </w:rPr>
              <w:t xml:space="preserve"> projekt</w:t>
            </w:r>
            <w:r w:rsidR="00233103">
              <w:rPr>
                <w:rFonts w:asciiTheme="minorHAnsi" w:hAnsiTheme="minorHAnsi"/>
                <w:sz w:val="20"/>
              </w:rPr>
              <w:t>u</w:t>
            </w:r>
          </w:p>
        </w:tc>
        <w:tc>
          <w:tcPr>
            <w:tcW w:w="1134" w:type="dxa"/>
            <w:tcBorders>
              <w:bottom w:val="single" w:sz="4" w:space="0" w:color="auto"/>
            </w:tcBorders>
            <w:shd w:val="clear" w:color="auto" w:fill="FFFFFF" w:themeFill="background1"/>
          </w:tcPr>
          <w:p w14:paraId="1FDE1F34" w14:textId="64F57B67"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75" w:type="dxa"/>
            <w:tcBorders>
              <w:bottom w:val="single" w:sz="4" w:space="0" w:color="auto"/>
            </w:tcBorders>
            <w:shd w:val="clear" w:color="auto" w:fill="FFFFFF" w:themeFill="background1"/>
          </w:tcPr>
          <w:p w14:paraId="275FDD3E" w14:textId="7EABA5F8"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276" w:type="dxa"/>
            <w:gridSpan w:val="2"/>
            <w:tcBorders>
              <w:bottom w:val="single" w:sz="4" w:space="0" w:color="auto"/>
            </w:tcBorders>
            <w:shd w:val="clear" w:color="auto" w:fill="FFFFFF" w:themeFill="background1"/>
          </w:tcPr>
          <w:p w14:paraId="24FB9FF3" w14:textId="6A35AFC4"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áno </w:t>
            </w:r>
            <w:r>
              <w:rPr>
                <w:rFonts w:asciiTheme="minorHAnsi" w:hAnsiTheme="minorHAnsi"/>
                <w:sz w:val="20"/>
              </w:rPr>
              <w:t>–</w:t>
            </w:r>
            <w:r w:rsidRPr="008C0112">
              <w:rPr>
                <w:rFonts w:asciiTheme="minorHAnsi" w:hAnsiTheme="minorHAnsi"/>
                <w:sz w:val="20"/>
              </w:rPr>
              <w:t xml:space="preserve"> v</w:t>
            </w:r>
            <w:r>
              <w:rPr>
                <w:rFonts w:asciiTheme="minorHAnsi" w:hAnsiTheme="minorHAnsi"/>
                <w:sz w:val="20"/>
              </w:rPr>
              <w:t> </w:t>
            </w:r>
            <w:r w:rsidRPr="008C0112">
              <w:rPr>
                <w:rFonts w:asciiTheme="minorHAnsi" w:hAnsiTheme="minorHAnsi"/>
                <w:sz w:val="20"/>
              </w:rPr>
              <w:t>prípade, ak podnik vyvíja produkt, ktorý je pre podnik nový</w:t>
            </w:r>
          </w:p>
        </w:tc>
      </w:tr>
      <w:tr w:rsidR="00233103" w:rsidRPr="009365C4" w14:paraId="283F87CC" w14:textId="643404B7" w:rsidTr="008709EB">
        <w:trPr>
          <w:gridAfter w:val="1"/>
          <w:wAfter w:w="30" w:type="dxa"/>
          <w:trHeight w:val="282"/>
        </w:trPr>
        <w:tc>
          <w:tcPr>
            <w:tcW w:w="1310" w:type="dxa"/>
            <w:shd w:val="clear" w:color="auto" w:fill="FFFFFF" w:themeFill="background1"/>
          </w:tcPr>
          <w:p w14:paraId="4B39A501" w14:textId="127DA39D" w:rsidR="00BC628D" w:rsidRPr="009365C4"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A102</w:t>
            </w:r>
          </w:p>
        </w:tc>
        <w:tc>
          <w:tcPr>
            <w:tcW w:w="1810" w:type="dxa"/>
            <w:shd w:val="clear" w:color="auto" w:fill="FFFFFF" w:themeFill="background1"/>
          </w:tcPr>
          <w:p w14:paraId="7D7BFDDD" w14:textId="16BCF15F" w:rsidR="00BC628D"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Počet produktov, ktoré sú pre trh nové</w:t>
            </w:r>
          </w:p>
        </w:tc>
        <w:tc>
          <w:tcPr>
            <w:tcW w:w="5557" w:type="dxa"/>
            <w:shd w:val="clear" w:color="auto" w:fill="FFFFFF" w:themeFill="background1"/>
          </w:tcPr>
          <w:p w14:paraId="3A9B3A5D" w14:textId="77777777" w:rsidR="008C0112" w:rsidRDefault="008C0112" w:rsidP="00BC628D">
            <w:pPr>
              <w:autoSpaceDE w:val="0"/>
              <w:autoSpaceDN w:val="0"/>
              <w:adjustRightInd w:val="0"/>
              <w:spacing w:before="120" w:after="120"/>
              <w:jc w:val="both"/>
              <w:rPr>
                <w:rFonts w:asciiTheme="minorHAnsi" w:hAnsiTheme="minorHAnsi"/>
                <w:sz w:val="20"/>
              </w:rPr>
            </w:pPr>
            <w:r w:rsidRPr="008C0112">
              <w:rPr>
                <w:rFonts w:asciiTheme="minorHAnsi" w:hAnsiTheme="minorHAnsi"/>
                <w:sz w:val="20"/>
              </w:rPr>
              <w:t xml:space="preserve">Merateľný ukazovateľ vyjadruje počet produktov, ktoré sú „nové pre trh“ v dôsledku realizácie aktivít projektu. Produkt môže byť hmotný aj nehmotný, t. j. môže ísť o výrobok alebo službu. Jedná sa o nasledovné typy produktov (výrobkov, služieb, technológií): </w:t>
            </w:r>
          </w:p>
          <w:p w14:paraId="4440478F" w14:textId="77777777" w:rsidR="008C0112" w:rsidRDefault="008C0112" w:rsidP="008C0112">
            <w:pPr>
              <w:pStyle w:val="Odsekzoznamu"/>
              <w:numPr>
                <w:ilvl w:val="0"/>
                <w:numId w:val="38"/>
              </w:numPr>
              <w:autoSpaceDE w:val="0"/>
              <w:autoSpaceDN w:val="0"/>
              <w:adjustRightInd w:val="0"/>
              <w:spacing w:before="120" w:after="120"/>
              <w:ind w:left="397" w:hanging="178"/>
              <w:jc w:val="both"/>
              <w:rPr>
                <w:rFonts w:asciiTheme="minorHAnsi" w:hAnsiTheme="minorHAnsi"/>
                <w:sz w:val="20"/>
              </w:rPr>
            </w:pPr>
            <w:r w:rsidRPr="008C0112">
              <w:rPr>
                <w:rFonts w:asciiTheme="minorHAnsi" w:hAnsiTheme="minorHAnsi"/>
                <w:sz w:val="20"/>
              </w:rPr>
              <w:t xml:space="preserve">nový produkt je nový pre trh, ak neexistuje iný produkt dostupný na trhu s rovnakou funkcionalitou, alebo ak je produkt vyrábaný výrazne odlišnou technológiu ako produkty dostupné na trhu, </w:t>
            </w:r>
          </w:p>
          <w:p w14:paraId="5D507683" w14:textId="77777777" w:rsidR="008C0112" w:rsidRDefault="008C0112" w:rsidP="008C0112">
            <w:pPr>
              <w:pStyle w:val="Odsekzoznamu"/>
              <w:numPr>
                <w:ilvl w:val="0"/>
                <w:numId w:val="38"/>
              </w:numPr>
              <w:autoSpaceDE w:val="0"/>
              <w:autoSpaceDN w:val="0"/>
              <w:adjustRightInd w:val="0"/>
              <w:spacing w:before="120" w:after="120"/>
              <w:ind w:left="397" w:hanging="178"/>
              <w:jc w:val="both"/>
              <w:rPr>
                <w:rFonts w:asciiTheme="minorHAnsi" w:hAnsiTheme="minorHAnsi"/>
                <w:sz w:val="20"/>
              </w:rPr>
            </w:pPr>
            <w:r w:rsidRPr="008C0112">
              <w:rPr>
                <w:rFonts w:asciiTheme="minorHAnsi" w:hAnsiTheme="minorHAnsi"/>
                <w:sz w:val="20"/>
              </w:rPr>
              <w:t xml:space="preserve">inovovaný existujúci produkt je podstatne zmenený produkt spočívajúci v jeho výrazne zdokonalených vlastnostiach, alebo účele využitia, prípadne spôsobe výroby. Charakteristiky inovovaného produktu sa významne líšia od iných produktov dostupných na trhu. </w:t>
            </w:r>
          </w:p>
          <w:p w14:paraId="18C6F3B6" w14:textId="151B2CC7" w:rsidR="00BC628D" w:rsidRPr="008C0112" w:rsidRDefault="008C0112" w:rsidP="008C0112">
            <w:pPr>
              <w:autoSpaceDE w:val="0"/>
              <w:autoSpaceDN w:val="0"/>
              <w:adjustRightInd w:val="0"/>
              <w:spacing w:before="120" w:after="120"/>
              <w:jc w:val="both"/>
              <w:rPr>
                <w:rFonts w:asciiTheme="minorHAnsi" w:hAnsiTheme="minorHAnsi"/>
                <w:sz w:val="20"/>
              </w:rPr>
            </w:pPr>
            <w:r w:rsidRPr="008C0112">
              <w:rPr>
                <w:rFonts w:asciiTheme="minorHAnsi" w:hAnsiTheme="minorHAnsi"/>
                <w:sz w:val="20"/>
              </w:rPr>
              <w:t xml:space="preserve">Trh produktov vzniknutých v rámci podporených projektov si definuje užívateľ samostatne na základe povahy produktu </w:t>
            </w:r>
            <w:r w:rsidRPr="008C0112">
              <w:rPr>
                <w:rFonts w:asciiTheme="minorHAnsi" w:hAnsiTheme="minorHAnsi"/>
                <w:sz w:val="20"/>
              </w:rPr>
              <w:lastRenderedPageBreak/>
              <w:t>realizovaného v rámci podporeného projektu a</w:t>
            </w:r>
            <w:r>
              <w:rPr>
                <w:rFonts w:asciiTheme="minorHAnsi" w:hAnsiTheme="minorHAnsi"/>
                <w:sz w:val="20"/>
              </w:rPr>
              <w:t> </w:t>
            </w:r>
            <w:r w:rsidRPr="008C0112">
              <w:rPr>
                <w:rFonts w:asciiTheme="minorHAnsi" w:hAnsiTheme="minorHAnsi"/>
                <w:sz w:val="20"/>
              </w:rPr>
              <w:t>prevládajúcej</w:t>
            </w:r>
            <w:r>
              <w:rPr>
                <w:rFonts w:asciiTheme="minorHAnsi" w:hAnsiTheme="minorHAnsi"/>
                <w:sz w:val="20"/>
              </w:rPr>
              <w:t xml:space="preserve"> </w:t>
            </w:r>
            <w:r w:rsidRPr="008C0112">
              <w:rPr>
                <w:rFonts w:asciiTheme="minorHAnsi" w:hAnsiTheme="minorHAnsi"/>
                <w:sz w:val="20"/>
              </w:rPr>
              <w:t>hospodárskej aktivity podniku. Trh môže byť národný, vnútorný trh EÚ, alebo trhy tretích krajín.</w:t>
            </w:r>
          </w:p>
        </w:tc>
        <w:tc>
          <w:tcPr>
            <w:tcW w:w="1134" w:type="dxa"/>
            <w:shd w:val="clear" w:color="auto" w:fill="FFFFFF" w:themeFill="background1"/>
          </w:tcPr>
          <w:p w14:paraId="23803A4D" w14:textId="5111518A" w:rsidR="00BC628D" w:rsidRPr="009365C4"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lastRenderedPageBreak/>
              <w:t>Počet</w:t>
            </w:r>
          </w:p>
        </w:tc>
        <w:tc>
          <w:tcPr>
            <w:tcW w:w="1275" w:type="dxa"/>
            <w:shd w:val="clear" w:color="auto" w:fill="FFFFFF" w:themeFill="background1"/>
          </w:tcPr>
          <w:p w14:paraId="094963C2" w14:textId="64491240" w:rsidR="00BC628D" w:rsidRPr="009365C4" w:rsidRDefault="008C0112">
            <w:pPr>
              <w:autoSpaceDE w:val="0"/>
              <w:autoSpaceDN w:val="0"/>
              <w:adjustRightInd w:val="0"/>
              <w:spacing w:before="120" w:after="120"/>
              <w:rPr>
                <w:rFonts w:asciiTheme="minorHAnsi" w:hAnsiTheme="minorHAnsi"/>
                <w:sz w:val="20"/>
                <w:highlight w:val="yellow"/>
              </w:rPr>
            </w:pPr>
            <w:r w:rsidRPr="008C0112">
              <w:rPr>
                <w:rFonts w:asciiTheme="minorHAnsi" w:hAnsiTheme="minorHAnsi"/>
                <w:sz w:val="20"/>
              </w:rPr>
              <w:t xml:space="preserve">k dátumu ukončenia </w:t>
            </w:r>
            <w:r w:rsidR="00233103">
              <w:rPr>
                <w:rFonts w:asciiTheme="minorHAnsi" w:hAnsiTheme="minorHAnsi"/>
                <w:sz w:val="20"/>
              </w:rPr>
              <w:t>realizácie</w:t>
            </w:r>
            <w:r w:rsidRPr="008C0112">
              <w:rPr>
                <w:rFonts w:asciiTheme="minorHAnsi" w:hAnsiTheme="minorHAnsi"/>
                <w:sz w:val="20"/>
              </w:rPr>
              <w:t xml:space="preserve"> projekt</w:t>
            </w:r>
            <w:r w:rsidR="00233103">
              <w:rPr>
                <w:rFonts w:asciiTheme="minorHAnsi" w:hAnsiTheme="minorHAnsi"/>
                <w:sz w:val="20"/>
              </w:rPr>
              <w:t>u</w:t>
            </w:r>
          </w:p>
        </w:tc>
        <w:tc>
          <w:tcPr>
            <w:tcW w:w="1134" w:type="dxa"/>
            <w:shd w:val="clear" w:color="auto" w:fill="FFFFFF" w:themeFill="background1"/>
          </w:tcPr>
          <w:p w14:paraId="5F84BD66" w14:textId="29F65ACF"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75" w:type="dxa"/>
            <w:shd w:val="clear" w:color="auto" w:fill="FFFFFF" w:themeFill="background1"/>
          </w:tcPr>
          <w:p w14:paraId="0262ED8A" w14:textId="1A0B25CA"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276" w:type="dxa"/>
            <w:shd w:val="clear" w:color="auto" w:fill="FFFFFF" w:themeFill="background1"/>
          </w:tcPr>
          <w:p w14:paraId="3AA5DFB6" w14:textId="535D922A"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áno </w:t>
            </w:r>
            <w:r>
              <w:rPr>
                <w:rFonts w:asciiTheme="minorHAnsi" w:hAnsiTheme="minorHAnsi"/>
                <w:sz w:val="20"/>
              </w:rPr>
              <w:t>–</w:t>
            </w:r>
            <w:r w:rsidRPr="008C0112">
              <w:rPr>
                <w:rFonts w:asciiTheme="minorHAnsi" w:hAnsiTheme="minorHAnsi"/>
                <w:sz w:val="20"/>
              </w:rPr>
              <w:t xml:space="preserve"> v</w:t>
            </w:r>
            <w:r>
              <w:rPr>
                <w:rFonts w:asciiTheme="minorHAnsi" w:hAnsiTheme="minorHAnsi"/>
                <w:sz w:val="20"/>
              </w:rPr>
              <w:t> </w:t>
            </w:r>
            <w:r w:rsidRPr="008C0112">
              <w:rPr>
                <w:rFonts w:asciiTheme="minorHAnsi" w:hAnsiTheme="minorHAnsi"/>
                <w:sz w:val="20"/>
              </w:rPr>
              <w:t>prípade, ak podnik vyvíja produkt, ktorý je nový pre trh</w:t>
            </w:r>
          </w:p>
        </w:tc>
      </w:tr>
    </w:tbl>
    <w:p w14:paraId="442F841B" w14:textId="77777777" w:rsidR="00C702EF" w:rsidRDefault="00C702EF" w:rsidP="00CF14C5">
      <w:pPr>
        <w:ind w:left="-426"/>
        <w:jc w:val="both"/>
        <w:rPr>
          <w:rFonts w:asciiTheme="minorHAnsi" w:hAnsiTheme="minorHAnsi"/>
        </w:rPr>
      </w:pPr>
    </w:p>
    <w:p w14:paraId="2C98B24C" w14:textId="12F9AC2E" w:rsidR="00CF14C5" w:rsidRDefault="00840492" w:rsidP="00125428">
      <w:pPr>
        <w:ind w:left="-426" w:right="-454"/>
        <w:jc w:val="both"/>
        <w:rPr>
          <w:rFonts w:asciiTheme="minorHAnsi" w:hAnsiTheme="minorHAnsi"/>
        </w:rPr>
      </w:pPr>
      <w:r>
        <w:rPr>
          <w:rFonts w:asciiTheme="minorHAnsi" w:hAnsiTheme="minorHAnsi"/>
        </w:rPr>
        <w:t xml:space="preserve">Žiadateľ </w:t>
      </w:r>
      <w:r w:rsidR="00CF14C5">
        <w:rPr>
          <w:rFonts w:asciiTheme="minorHAnsi" w:hAnsiTheme="minorHAnsi"/>
        </w:rPr>
        <w:t>je</w:t>
      </w:r>
      <w:r w:rsidR="00CF14C5" w:rsidRPr="00A42D69">
        <w:rPr>
          <w:rFonts w:asciiTheme="minorHAnsi" w:hAnsiTheme="minorHAnsi"/>
        </w:rPr>
        <w:t xml:space="preserve"> povinný stanoviť „nenulovú“ cieľovú hodnotu pre tie merateľné ukazovatele projektu, ktoré majú byť realizáciou navrhovaných aktivít dosiahnuté</w:t>
      </w:r>
      <w:r w:rsidR="00CF14C5">
        <w:rPr>
          <w:rFonts w:asciiTheme="minorHAnsi" w:hAnsiTheme="minorHAnsi"/>
        </w:rPr>
        <w:t>.</w:t>
      </w:r>
      <w:r w:rsidR="00C702EF">
        <w:rPr>
          <w:rFonts w:asciiTheme="minorHAnsi" w:hAnsiTheme="minorHAnsi"/>
        </w:rPr>
        <w:t xml:space="preserve"> </w:t>
      </w:r>
      <w:r>
        <w:rPr>
          <w:rFonts w:asciiTheme="minorHAnsi" w:hAnsiTheme="minorHAnsi"/>
        </w:rPr>
        <w:t xml:space="preserve">Žiadateľ </w:t>
      </w:r>
      <w:r w:rsidR="00C702EF">
        <w:rPr>
          <w:rFonts w:asciiTheme="minorHAnsi" w:hAnsiTheme="minorHAnsi"/>
        </w:rPr>
        <w:t>je povinný stanoviť „nenulovú“ cieľovú hodnotu pre povinné merateľné ukazovatele</w:t>
      </w:r>
      <w:r w:rsidR="002E59BB">
        <w:rPr>
          <w:rFonts w:asciiTheme="minorHAnsi" w:hAnsiTheme="minorHAnsi"/>
        </w:rPr>
        <w:t xml:space="preserve">, </w:t>
      </w:r>
      <w:proofErr w:type="spellStart"/>
      <w:r w:rsidR="002E59BB">
        <w:rPr>
          <w:rFonts w:asciiTheme="minorHAnsi" w:hAnsiTheme="minorHAnsi"/>
        </w:rPr>
        <w:t>t.j</w:t>
      </w:r>
      <w:proofErr w:type="spellEnd"/>
      <w:r w:rsidR="002E59BB">
        <w:rPr>
          <w:rFonts w:asciiTheme="minorHAnsi" w:hAnsiTheme="minorHAnsi"/>
        </w:rPr>
        <w:t>. ukazovatele označené ako „áno“ bez d</w:t>
      </w:r>
      <w:r w:rsidR="00317FC0">
        <w:rPr>
          <w:rFonts w:asciiTheme="minorHAnsi" w:hAnsiTheme="minorHAnsi"/>
        </w:rPr>
        <w:t>ô</w:t>
      </w:r>
      <w:r w:rsidR="002E59BB">
        <w:rPr>
          <w:rFonts w:asciiTheme="minorHAnsi" w:hAnsiTheme="minorHAnsi"/>
        </w:rPr>
        <w:t>vetku</w:t>
      </w:r>
      <w:r w:rsidR="00C702EF">
        <w:rPr>
          <w:rFonts w:asciiTheme="minorHAnsi" w:hAnsiTheme="minorHAnsi"/>
        </w:rPr>
        <w:t>.</w:t>
      </w:r>
    </w:p>
    <w:p w14:paraId="36CF19DA" w14:textId="31566894" w:rsidR="00535633" w:rsidRPr="00A42D69" w:rsidRDefault="00535633" w:rsidP="00125428">
      <w:pPr>
        <w:ind w:left="-426" w:right="-454"/>
        <w:jc w:val="both"/>
        <w:rPr>
          <w:rFonts w:asciiTheme="minorHAnsi" w:hAnsiTheme="minorHAnsi"/>
        </w:rPr>
      </w:pPr>
      <w:r>
        <w:rPr>
          <w:rFonts w:asciiTheme="minorHAnsi" w:hAnsiTheme="minorHAnsi"/>
        </w:rPr>
        <w:t xml:space="preserve">Projekt bez príspevku k naplneniu </w:t>
      </w:r>
      <w:r w:rsidR="00C702EF">
        <w:rPr>
          <w:rFonts w:asciiTheme="minorHAnsi" w:hAnsiTheme="minorHAnsi"/>
        </w:rPr>
        <w:t xml:space="preserve">povinných </w:t>
      </w:r>
      <w:r>
        <w:rPr>
          <w:rFonts w:asciiTheme="minorHAnsi" w:hAnsiTheme="minorHAnsi"/>
        </w:rPr>
        <w:t>merateľných ukazovateľov nebude schválený.</w:t>
      </w:r>
    </w:p>
    <w:p w14:paraId="28496D96" w14:textId="77777777" w:rsidR="001F568D" w:rsidRPr="001A6EA1" w:rsidRDefault="001F568D" w:rsidP="00125428">
      <w:pPr>
        <w:ind w:left="-426" w:right="-454"/>
        <w:jc w:val="both"/>
        <w:rPr>
          <w:rFonts w:asciiTheme="minorHAnsi" w:hAnsiTheme="minorHAnsi"/>
        </w:rPr>
      </w:pPr>
    </w:p>
    <w:p w14:paraId="1FB4FEA6" w14:textId="0F4F2A72" w:rsidR="001A6EA1" w:rsidRDefault="001A6EA1" w:rsidP="00125428">
      <w:pPr>
        <w:ind w:left="-426" w:right="-454"/>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30692FBC" w14:textId="77777777" w:rsidR="001A6EA1" w:rsidRPr="001A6EA1" w:rsidRDefault="001A6EA1" w:rsidP="00125428">
      <w:pPr>
        <w:ind w:left="-426" w:right="-454"/>
        <w:jc w:val="both"/>
        <w:rPr>
          <w:rFonts w:asciiTheme="minorHAnsi" w:hAnsiTheme="minorHAnsi"/>
        </w:rPr>
      </w:pPr>
    </w:p>
    <w:p w14:paraId="3F198472" w14:textId="2F165EC0" w:rsidR="008D6927" w:rsidRDefault="008D6927" w:rsidP="00C145CE">
      <w:pPr>
        <w:ind w:left="-426" w:right="-454"/>
        <w:jc w:val="both"/>
        <w:rPr>
          <w:rFonts w:asciiTheme="minorHAnsi" w:hAnsiTheme="minorHAnsi"/>
          <w:i/>
          <w:highlight w:val="yellow"/>
        </w:rPr>
      </w:pPr>
      <w:r w:rsidRPr="00C145CE">
        <w:rPr>
          <w:rFonts w:asciiTheme="minorHAnsi" w:hAnsiTheme="minorHAnsi"/>
          <w:i/>
          <w:highlight w:val="cyan"/>
        </w:rPr>
        <w:br w:type="page"/>
      </w:r>
    </w:p>
    <w:tbl>
      <w:tblPr>
        <w:tblStyle w:val="Mriekatabuky"/>
        <w:tblW w:w="14851" w:type="dxa"/>
        <w:tblInd w:w="-318" w:type="dxa"/>
        <w:tblLook w:val="04A0" w:firstRow="1" w:lastRow="0" w:firstColumn="1" w:lastColumn="0" w:noHBand="0" w:noVBand="1"/>
      </w:tblPr>
      <w:tblGrid>
        <w:gridCol w:w="1312"/>
        <w:gridCol w:w="1869"/>
        <w:gridCol w:w="5023"/>
        <w:gridCol w:w="1023"/>
        <w:gridCol w:w="1703"/>
        <w:gridCol w:w="1226"/>
        <w:gridCol w:w="1284"/>
        <w:gridCol w:w="1411"/>
      </w:tblGrid>
      <w:tr w:rsidR="008D6927" w:rsidRPr="00A42D69" w:rsidDel="00A3198A" w14:paraId="007FD16E" w14:textId="7410A23C" w:rsidTr="00925601">
        <w:trPr>
          <w:trHeight w:val="630"/>
          <w:del w:id="1" w:author="uzivatel3" w:date="2023-02-21T01:09:00Z"/>
        </w:trPr>
        <w:tc>
          <w:tcPr>
            <w:tcW w:w="14851" w:type="dxa"/>
            <w:gridSpan w:val="8"/>
            <w:shd w:val="clear" w:color="auto" w:fill="8DB3E2" w:themeFill="text2" w:themeFillTint="66"/>
          </w:tcPr>
          <w:p w14:paraId="384D1733" w14:textId="37E8ABB9" w:rsidR="008D6927" w:rsidRPr="00A42D69" w:rsidDel="00A3198A" w:rsidRDefault="008D6927" w:rsidP="00925601">
            <w:pPr>
              <w:pStyle w:val="Odsekzoznamu"/>
              <w:spacing w:before="120" w:after="120"/>
              <w:ind w:left="34"/>
              <w:rPr>
                <w:del w:id="2" w:author="uzivatel3" w:date="2023-02-21T01:09:00Z"/>
                <w:rFonts w:asciiTheme="minorHAnsi" w:hAnsiTheme="minorHAnsi"/>
                <w:b/>
                <w:color w:val="FFFFFF" w:themeColor="background1"/>
                <w:sz w:val="24"/>
                <w:szCs w:val="22"/>
              </w:rPr>
            </w:pPr>
            <w:del w:id="3" w:author="uzivatel3" w:date="2023-02-21T01:09:00Z">
              <w:r w:rsidRPr="00A42D69" w:rsidDel="00A3198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8D6927" w:rsidRPr="00A42D69" w:rsidDel="00A3198A" w14:paraId="6D5EC068" w14:textId="051A47AE" w:rsidTr="008A06CF">
        <w:trPr>
          <w:del w:id="4" w:author="uzivatel3" w:date="2023-02-21T01:09:00Z"/>
        </w:trPr>
        <w:tc>
          <w:tcPr>
            <w:tcW w:w="3181" w:type="dxa"/>
            <w:gridSpan w:val="2"/>
            <w:tcBorders>
              <w:bottom w:val="single" w:sz="4" w:space="0" w:color="auto"/>
            </w:tcBorders>
            <w:shd w:val="clear" w:color="auto" w:fill="DBE5F1" w:themeFill="accent1" w:themeFillTint="33"/>
          </w:tcPr>
          <w:p w14:paraId="42920A87" w14:textId="794DED70" w:rsidR="008D6927" w:rsidRPr="00C63419" w:rsidDel="00A3198A" w:rsidRDefault="008D6927" w:rsidP="00925601">
            <w:pPr>
              <w:spacing w:before="120" w:after="120"/>
              <w:rPr>
                <w:del w:id="5" w:author="uzivatel3" w:date="2023-02-21T01:09:00Z"/>
                <w:rFonts w:asciiTheme="minorHAnsi" w:hAnsiTheme="minorHAnsi"/>
                <w:b/>
                <w:szCs w:val="22"/>
              </w:rPr>
            </w:pPr>
            <w:del w:id="6" w:author="uzivatel3" w:date="2023-02-21T01:09:00Z">
              <w:r w:rsidRPr="00C63419" w:rsidDel="00A3198A">
                <w:rPr>
                  <w:rFonts w:asciiTheme="minorHAnsi" w:hAnsiTheme="minorHAnsi"/>
                  <w:b/>
                  <w:szCs w:val="22"/>
                </w:rPr>
                <w:delText>Špecifický cieľ</w:delText>
              </w:r>
            </w:del>
          </w:p>
        </w:tc>
        <w:tc>
          <w:tcPr>
            <w:tcW w:w="11670" w:type="dxa"/>
            <w:gridSpan w:val="6"/>
            <w:tcBorders>
              <w:bottom w:val="single" w:sz="4" w:space="0" w:color="auto"/>
            </w:tcBorders>
          </w:tcPr>
          <w:p w14:paraId="77AAC544" w14:textId="531C70A5" w:rsidR="008D6927" w:rsidRPr="00264E75" w:rsidDel="00A3198A" w:rsidRDefault="00000000" w:rsidP="00925601">
            <w:pPr>
              <w:spacing w:before="120" w:after="120"/>
              <w:jc w:val="both"/>
              <w:rPr>
                <w:del w:id="7" w:author="uzivatel3" w:date="2023-02-21T01:09:00Z"/>
                <w:rFonts w:asciiTheme="minorHAnsi" w:hAnsiTheme="minorHAnsi"/>
                <w:sz w:val="20"/>
                <w:szCs w:val="22"/>
              </w:rPr>
            </w:pPr>
            <w:customXmlDelRangeStart w:id="8" w:author="uzivatel3" w:date="2023-02-21T01:09:00Z"/>
            <w:sdt>
              <w:sdtPr>
                <w:rPr>
                  <w:rFonts w:asciiTheme="minorHAnsi" w:hAnsiTheme="minorHAnsi" w:cs="Arial"/>
                  <w:sz w:val="20"/>
                </w:rPr>
                <w:alias w:val="Výber špecifického cieľa IROP"/>
                <w:tag w:val="ŠC IROP"/>
                <w:id w:val="-524018774"/>
                <w:placeholder>
                  <w:docPart w:val="22EB5D92581E4349A3D0589D2135D729"/>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customXmlDelRangeEnd w:id="8"/>
                <w:del w:id="9" w:author="uzivatel3" w:date="2023-02-21T01:09:00Z">
                  <w:r w:rsidR="008D6927" w:rsidDel="00A3198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10" w:author="uzivatel3" w:date="2023-02-21T01:09:00Z"/>
              </w:sdtContent>
            </w:sdt>
            <w:customXmlDelRangeEnd w:id="10"/>
          </w:p>
        </w:tc>
      </w:tr>
      <w:tr w:rsidR="008D6927" w:rsidRPr="00A42D69" w:rsidDel="00A3198A" w14:paraId="5F0F4AD6" w14:textId="6F292C4B" w:rsidTr="008A06CF">
        <w:trPr>
          <w:del w:id="11" w:author="uzivatel3" w:date="2023-02-21T01:09:00Z"/>
        </w:trPr>
        <w:tc>
          <w:tcPr>
            <w:tcW w:w="3181" w:type="dxa"/>
            <w:gridSpan w:val="2"/>
            <w:tcBorders>
              <w:bottom w:val="single" w:sz="4" w:space="0" w:color="auto"/>
            </w:tcBorders>
            <w:shd w:val="clear" w:color="auto" w:fill="DBE5F1" w:themeFill="accent1" w:themeFillTint="33"/>
          </w:tcPr>
          <w:p w14:paraId="6708359D" w14:textId="1C03EF39" w:rsidR="008D6927" w:rsidRPr="00C63419" w:rsidDel="00A3198A" w:rsidRDefault="008D6927" w:rsidP="00925601">
            <w:pPr>
              <w:spacing w:before="120" w:after="120"/>
              <w:rPr>
                <w:del w:id="12" w:author="uzivatel3" w:date="2023-02-21T01:09:00Z"/>
                <w:rFonts w:asciiTheme="minorHAnsi" w:hAnsiTheme="minorHAnsi"/>
                <w:b/>
                <w:szCs w:val="22"/>
              </w:rPr>
            </w:pPr>
            <w:del w:id="13" w:author="uzivatel3" w:date="2023-02-21T01:09:00Z">
              <w:r w:rsidRPr="00C63419" w:rsidDel="00A3198A">
                <w:rPr>
                  <w:rFonts w:asciiTheme="minorHAnsi" w:hAnsiTheme="minorHAnsi"/>
                  <w:b/>
                  <w:szCs w:val="22"/>
                </w:rPr>
                <w:delText>MAS</w:delText>
              </w:r>
            </w:del>
          </w:p>
        </w:tc>
        <w:tc>
          <w:tcPr>
            <w:tcW w:w="11670" w:type="dxa"/>
            <w:gridSpan w:val="6"/>
            <w:tcBorders>
              <w:bottom w:val="single" w:sz="4" w:space="0" w:color="auto"/>
            </w:tcBorders>
          </w:tcPr>
          <w:p w14:paraId="40FDAE2A" w14:textId="51B6DC2B" w:rsidR="008D6927" w:rsidRPr="00A42D69" w:rsidDel="00A3198A" w:rsidRDefault="008D6927" w:rsidP="00925601">
            <w:pPr>
              <w:spacing w:before="120" w:after="120"/>
              <w:jc w:val="both"/>
              <w:rPr>
                <w:del w:id="14" w:author="uzivatel3" w:date="2023-02-21T01:09:00Z"/>
                <w:rFonts w:asciiTheme="minorHAnsi" w:hAnsiTheme="minorHAnsi"/>
                <w:szCs w:val="22"/>
              </w:rPr>
            </w:pPr>
            <w:del w:id="15" w:author="uzivatel3" w:date="2023-02-21T01:09:00Z">
              <w:r w:rsidRPr="00991D6C" w:rsidDel="00A3198A">
                <w:rPr>
                  <w:rFonts w:asciiTheme="minorHAnsi" w:hAnsiTheme="minorHAnsi"/>
                  <w:i/>
                  <w:highlight w:val="yellow"/>
                </w:rPr>
                <w:delText>MAS uvedie svoj názov</w:delText>
              </w:r>
            </w:del>
          </w:p>
        </w:tc>
      </w:tr>
      <w:tr w:rsidR="008D6927" w:rsidRPr="00A42D69" w:rsidDel="00A3198A" w14:paraId="26908F17" w14:textId="5FB854CB" w:rsidTr="008A06CF">
        <w:trPr>
          <w:del w:id="16" w:author="uzivatel3" w:date="2023-02-21T01:09:00Z"/>
        </w:trPr>
        <w:tc>
          <w:tcPr>
            <w:tcW w:w="3181" w:type="dxa"/>
            <w:gridSpan w:val="2"/>
            <w:tcBorders>
              <w:bottom w:val="single" w:sz="4" w:space="0" w:color="auto"/>
            </w:tcBorders>
            <w:shd w:val="clear" w:color="auto" w:fill="DBE5F1" w:themeFill="accent1" w:themeFillTint="33"/>
          </w:tcPr>
          <w:p w14:paraId="68B6DBD1" w14:textId="3FC45320" w:rsidR="008D6927" w:rsidRPr="00C63419" w:rsidDel="00A3198A" w:rsidRDefault="008D6927" w:rsidP="00925601">
            <w:pPr>
              <w:spacing w:before="120" w:after="120"/>
              <w:rPr>
                <w:del w:id="17" w:author="uzivatel3" w:date="2023-02-21T01:09:00Z"/>
                <w:rFonts w:asciiTheme="minorHAnsi" w:hAnsiTheme="minorHAnsi"/>
                <w:b/>
                <w:szCs w:val="22"/>
              </w:rPr>
            </w:pPr>
            <w:del w:id="18" w:author="uzivatel3" w:date="2023-02-21T01:09:00Z">
              <w:r w:rsidRPr="00C63419" w:rsidDel="00A3198A">
                <w:rPr>
                  <w:rFonts w:asciiTheme="minorHAnsi" w:hAnsiTheme="minorHAnsi"/>
                  <w:b/>
                  <w:szCs w:val="22"/>
                </w:rPr>
                <w:delText>Hlavná aktivita projektu</w:delText>
              </w:r>
              <w:r w:rsidRPr="00C63419" w:rsidDel="00A3198A">
                <w:rPr>
                  <w:rFonts w:asciiTheme="minorHAnsi" w:hAnsiTheme="minorHAnsi"/>
                  <w:b/>
                  <w:szCs w:val="22"/>
                  <w:vertAlign w:val="superscript"/>
                </w:rPr>
                <w:fldChar w:fldCharType="begin"/>
              </w:r>
              <w:r w:rsidRPr="00C63419" w:rsidDel="00A3198A">
                <w:rPr>
                  <w:rFonts w:asciiTheme="minorHAnsi" w:hAnsiTheme="minorHAnsi"/>
                  <w:b/>
                  <w:szCs w:val="22"/>
                  <w:vertAlign w:val="superscript"/>
                </w:rPr>
                <w:delInstrText xml:space="preserve"> NOTEREF _Ref496436595 \h  \* MERGEFORMAT </w:delInstrText>
              </w:r>
              <w:r w:rsidRPr="00C63419" w:rsidDel="00A3198A">
                <w:rPr>
                  <w:rFonts w:asciiTheme="minorHAnsi" w:hAnsiTheme="minorHAnsi"/>
                  <w:b/>
                  <w:szCs w:val="22"/>
                  <w:vertAlign w:val="superscript"/>
                </w:rPr>
              </w:r>
              <w:r w:rsidRPr="00C63419" w:rsidDel="00A3198A">
                <w:rPr>
                  <w:rFonts w:asciiTheme="minorHAnsi" w:hAnsiTheme="minorHAnsi"/>
                  <w:b/>
                  <w:szCs w:val="22"/>
                  <w:vertAlign w:val="superscript"/>
                </w:rPr>
                <w:fldChar w:fldCharType="end"/>
              </w:r>
            </w:del>
          </w:p>
        </w:tc>
        <w:tc>
          <w:tcPr>
            <w:tcW w:w="11670" w:type="dxa"/>
            <w:gridSpan w:val="6"/>
            <w:tcBorders>
              <w:bottom w:val="single" w:sz="4" w:space="0" w:color="auto"/>
            </w:tcBorders>
          </w:tcPr>
          <w:p w14:paraId="4A1BC63B" w14:textId="5DB40F35" w:rsidR="008D6927" w:rsidRPr="00A42D69" w:rsidDel="00A3198A" w:rsidRDefault="00000000" w:rsidP="00925601">
            <w:pPr>
              <w:spacing w:before="120" w:after="120"/>
              <w:jc w:val="both"/>
              <w:rPr>
                <w:del w:id="19" w:author="uzivatel3" w:date="2023-02-21T01:09:00Z"/>
                <w:rFonts w:asciiTheme="minorHAnsi" w:hAnsiTheme="minorHAnsi"/>
                <w:b/>
                <w:szCs w:val="22"/>
              </w:rPr>
            </w:pPr>
            <w:customXmlDelRangeStart w:id="20" w:author="uzivatel3" w:date="2023-02-21T01:09:00Z"/>
            <w:sdt>
              <w:sdtPr>
                <w:rPr>
                  <w:rFonts w:asciiTheme="minorHAnsi" w:hAnsiTheme="minorHAnsi" w:cs="Arial"/>
                  <w:sz w:val="20"/>
                </w:rPr>
                <w:alias w:val="Hlavné aktivity"/>
                <w:tag w:val="Hlavné aktivity"/>
                <w:id w:val="-1657997499"/>
                <w:placeholder>
                  <w:docPart w:val="B72FF10B35AA4D1C806AE859ACCA1F81"/>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20"/>
                <w:del w:id="21" w:author="uzivatel3" w:date="2023-02-21T01:09:00Z">
                  <w:r w:rsidR="008D6927" w:rsidDel="00A3198A">
                    <w:rPr>
                      <w:rFonts w:asciiTheme="minorHAnsi" w:hAnsiTheme="minorHAnsi" w:cs="Arial"/>
                      <w:sz w:val="20"/>
                    </w:rPr>
                    <w:delText>B1 Investície do cyklistických trás a súvisiacej podpornej infraštruktúry</w:delText>
                  </w:r>
                </w:del>
                <w:customXmlDelRangeStart w:id="22" w:author="uzivatel3" w:date="2023-02-21T01:09:00Z"/>
              </w:sdtContent>
            </w:sdt>
            <w:customXmlDelRangeEnd w:id="22"/>
          </w:p>
        </w:tc>
      </w:tr>
      <w:tr w:rsidR="008D6927" w:rsidRPr="00A42D69" w:rsidDel="00A3198A" w14:paraId="0BF91C51" w14:textId="3A952F9B" w:rsidTr="008A06CF">
        <w:trPr>
          <w:del w:id="23" w:author="uzivatel3" w:date="2023-02-21T01:09:00Z"/>
        </w:trPr>
        <w:tc>
          <w:tcPr>
            <w:tcW w:w="1312" w:type="dxa"/>
            <w:tcBorders>
              <w:bottom w:val="single" w:sz="4" w:space="0" w:color="auto"/>
            </w:tcBorders>
            <w:shd w:val="clear" w:color="auto" w:fill="A6A6A6" w:themeFill="background1" w:themeFillShade="A6"/>
            <w:vAlign w:val="center"/>
          </w:tcPr>
          <w:p w14:paraId="12CE2E0A" w14:textId="54945A96" w:rsidR="008D6927" w:rsidRPr="00A42D69" w:rsidDel="00A3198A" w:rsidRDefault="008D6927" w:rsidP="00925601">
            <w:pPr>
              <w:autoSpaceDE w:val="0"/>
              <w:autoSpaceDN w:val="0"/>
              <w:adjustRightInd w:val="0"/>
              <w:spacing w:before="120" w:after="120"/>
              <w:jc w:val="center"/>
              <w:rPr>
                <w:del w:id="24" w:author="uzivatel3" w:date="2023-02-21T01:09:00Z"/>
                <w:rFonts w:asciiTheme="minorHAnsi" w:hAnsiTheme="minorHAnsi"/>
                <w:szCs w:val="22"/>
              </w:rPr>
            </w:pPr>
            <w:del w:id="25" w:author="uzivatel3" w:date="2023-02-21T01:09:00Z">
              <w:r w:rsidRPr="00A42D69" w:rsidDel="00A3198A">
                <w:rPr>
                  <w:rFonts w:asciiTheme="minorHAnsi" w:hAnsiTheme="minorHAnsi"/>
                  <w:szCs w:val="22"/>
                </w:rPr>
                <w:delText>Kód ukazovateľa</w:delText>
              </w:r>
            </w:del>
          </w:p>
        </w:tc>
        <w:tc>
          <w:tcPr>
            <w:tcW w:w="1869" w:type="dxa"/>
            <w:tcBorders>
              <w:bottom w:val="single" w:sz="4" w:space="0" w:color="auto"/>
            </w:tcBorders>
            <w:shd w:val="clear" w:color="auto" w:fill="A6A6A6" w:themeFill="background1" w:themeFillShade="A6"/>
            <w:vAlign w:val="center"/>
          </w:tcPr>
          <w:p w14:paraId="0AC8F075" w14:textId="4E199119" w:rsidR="008D6927" w:rsidRPr="00A42D69" w:rsidDel="00A3198A" w:rsidRDefault="008D6927" w:rsidP="00925601">
            <w:pPr>
              <w:autoSpaceDE w:val="0"/>
              <w:autoSpaceDN w:val="0"/>
              <w:adjustRightInd w:val="0"/>
              <w:jc w:val="center"/>
              <w:rPr>
                <w:del w:id="26" w:author="uzivatel3" w:date="2023-02-21T01:09:00Z"/>
                <w:rFonts w:asciiTheme="minorHAnsi" w:hAnsiTheme="minorHAnsi"/>
                <w:szCs w:val="22"/>
              </w:rPr>
            </w:pPr>
            <w:del w:id="27" w:author="uzivatel3" w:date="2023-02-21T01:09:00Z">
              <w:r w:rsidRPr="00A42D69" w:rsidDel="00A3198A">
                <w:rPr>
                  <w:rFonts w:asciiTheme="minorHAnsi" w:hAnsiTheme="minorHAnsi"/>
                  <w:szCs w:val="22"/>
                </w:rPr>
                <w:delText xml:space="preserve">Názov </w:delText>
              </w:r>
            </w:del>
          </w:p>
          <w:p w14:paraId="59BD5C2B" w14:textId="474C0764" w:rsidR="008D6927" w:rsidRPr="00A42D69" w:rsidDel="00A3198A" w:rsidRDefault="008D6927" w:rsidP="00925601">
            <w:pPr>
              <w:autoSpaceDE w:val="0"/>
              <w:autoSpaceDN w:val="0"/>
              <w:adjustRightInd w:val="0"/>
              <w:jc w:val="center"/>
              <w:rPr>
                <w:del w:id="28" w:author="uzivatel3" w:date="2023-02-21T01:09:00Z"/>
                <w:rFonts w:asciiTheme="minorHAnsi" w:hAnsiTheme="minorHAnsi"/>
                <w:szCs w:val="22"/>
              </w:rPr>
            </w:pPr>
            <w:del w:id="29" w:author="uzivatel3" w:date="2023-02-21T01:09:00Z">
              <w:r w:rsidRPr="00A42D69" w:rsidDel="00A3198A">
                <w:rPr>
                  <w:rFonts w:asciiTheme="minorHAnsi" w:hAnsiTheme="minorHAnsi"/>
                  <w:szCs w:val="22"/>
                </w:rPr>
                <w:delText>ukazovateľa</w:delText>
              </w:r>
            </w:del>
          </w:p>
        </w:tc>
        <w:tc>
          <w:tcPr>
            <w:tcW w:w="5023" w:type="dxa"/>
            <w:tcBorders>
              <w:bottom w:val="single" w:sz="4" w:space="0" w:color="auto"/>
            </w:tcBorders>
            <w:shd w:val="clear" w:color="auto" w:fill="A6A6A6" w:themeFill="background1" w:themeFillShade="A6"/>
            <w:vAlign w:val="center"/>
          </w:tcPr>
          <w:p w14:paraId="5085C924" w14:textId="699A0E42" w:rsidR="008D6927" w:rsidRPr="00A42D69" w:rsidDel="00A3198A" w:rsidRDefault="008D6927" w:rsidP="00925601">
            <w:pPr>
              <w:autoSpaceDE w:val="0"/>
              <w:autoSpaceDN w:val="0"/>
              <w:adjustRightInd w:val="0"/>
              <w:spacing w:before="120" w:after="120"/>
              <w:jc w:val="center"/>
              <w:rPr>
                <w:del w:id="30" w:author="uzivatel3" w:date="2023-02-21T01:09:00Z"/>
                <w:rFonts w:asciiTheme="minorHAnsi" w:hAnsiTheme="minorHAnsi"/>
                <w:szCs w:val="22"/>
              </w:rPr>
            </w:pPr>
            <w:del w:id="31" w:author="uzivatel3" w:date="2023-02-21T01:09:00Z">
              <w:r w:rsidRPr="00A42D69" w:rsidDel="00A3198A">
                <w:rPr>
                  <w:rFonts w:asciiTheme="minorHAnsi" w:hAnsiTheme="minorHAnsi"/>
                  <w:szCs w:val="22"/>
                </w:rPr>
                <w:delText>Definícia/metóda výpočtu</w:delText>
              </w:r>
            </w:del>
          </w:p>
        </w:tc>
        <w:tc>
          <w:tcPr>
            <w:tcW w:w="1023" w:type="dxa"/>
            <w:tcBorders>
              <w:bottom w:val="single" w:sz="4" w:space="0" w:color="auto"/>
            </w:tcBorders>
            <w:shd w:val="clear" w:color="auto" w:fill="A6A6A6" w:themeFill="background1" w:themeFillShade="A6"/>
            <w:vAlign w:val="center"/>
          </w:tcPr>
          <w:p w14:paraId="37825D05" w14:textId="6E2BE38A" w:rsidR="008D6927" w:rsidRPr="00A42D69" w:rsidDel="00A3198A" w:rsidRDefault="008D6927" w:rsidP="00925601">
            <w:pPr>
              <w:autoSpaceDE w:val="0"/>
              <w:autoSpaceDN w:val="0"/>
              <w:adjustRightInd w:val="0"/>
              <w:spacing w:before="120" w:after="120"/>
              <w:jc w:val="center"/>
              <w:rPr>
                <w:del w:id="32" w:author="uzivatel3" w:date="2023-02-21T01:09:00Z"/>
                <w:rFonts w:asciiTheme="minorHAnsi" w:hAnsiTheme="minorHAnsi"/>
                <w:szCs w:val="22"/>
              </w:rPr>
            </w:pPr>
            <w:del w:id="33" w:author="uzivatel3" w:date="2023-02-21T01:09:00Z">
              <w:r w:rsidRPr="00A42D69" w:rsidDel="00A3198A">
                <w:rPr>
                  <w:rFonts w:asciiTheme="minorHAnsi" w:hAnsiTheme="minorHAnsi"/>
                  <w:szCs w:val="22"/>
                </w:rPr>
                <w:delText>Merná jednotka</w:delText>
              </w:r>
            </w:del>
          </w:p>
        </w:tc>
        <w:tc>
          <w:tcPr>
            <w:tcW w:w="1703" w:type="dxa"/>
            <w:tcBorders>
              <w:bottom w:val="single" w:sz="4" w:space="0" w:color="auto"/>
            </w:tcBorders>
            <w:shd w:val="clear" w:color="auto" w:fill="A6A6A6" w:themeFill="background1" w:themeFillShade="A6"/>
            <w:vAlign w:val="center"/>
          </w:tcPr>
          <w:p w14:paraId="1F3754B9" w14:textId="379B43FE" w:rsidR="008D6927" w:rsidRPr="00A42D69" w:rsidDel="00A3198A" w:rsidRDefault="008D6927" w:rsidP="00925601">
            <w:pPr>
              <w:autoSpaceDE w:val="0"/>
              <w:autoSpaceDN w:val="0"/>
              <w:adjustRightInd w:val="0"/>
              <w:jc w:val="center"/>
              <w:rPr>
                <w:del w:id="34" w:author="uzivatel3" w:date="2023-02-21T01:09:00Z"/>
                <w:rFonts w:asciiTheme="minorHAnsi" w:hAnsiTheme="minorHAnsi"/>
                <w:szCs w:val="22"/>
              </w:rPr>
            </w:pPr>
            <w:del w:id="35" w:author="uzivatel3" w:date="2023-02-21T01:09:00Z">
              <w:r w:rsidRPr="00A42D69" w:rsidDel="00A3198A">
                <w:rPr>
                  <w:rFonts w:asciiTheme="minorHAnsi" w:hAnsiTheme="minorHAnsi"/>
                  <w:szCs w:val="22"/>
                </w:rPr>
                <w:delText xml:space="preserve">Čas </w:delText>
              </w:r>
            </w:del>
          </w:p>
          <w:p w14:paraId="28B9F0C2" w14:textId="5231E121" w:rsidR="008D6927" w:rsidRPr="00A42D69" w:rsidDel="00A3198A" w:rsidRDefault="008D6927" w:rsidP="00925601">
            <w:pPr>
              <w:autoSpaceDE w:val="0"/>
              <w:autoSpaceDN w:val="0"/>
              <w:adjustRightInd w:val="0"/>
              <w:jc w:val="center"/>
              <w:rPr>
                <w:del w:id="36" w:author="uzivatel3" w:date="2023-02-21T01:09:00Z"/>
                <w:rFonts w:asciiTheme="minorHAnsi" w:hAnsiTheme="minorHAnsi"/>
                <w:szCs w:val="22"/>
              </w:rPr>
            </w:pPr>
            <w:del w:id="37" w:author="uzivatel3" w:date="2023-02-21T01:09:00Z">
              <w:r w:rsidRPr="00A42D69" w:rsidDel="00A3198A">
                <w:rPr>
                  <w:rFonts w:asciiTheme="minorHAnsi" w:hAnsiTheme="minorHAnsi"/>
                  <w:szCs w:val="22"/>
                </w:rPr>
                <w:delText>plnenia</w:delText>
              </w:r>
            </w:del>
          </w:p>
        </w:tc>
        <w:tc>
          <w:tcPr>
            <w:tcW w:w="1226" w:type="dxa"/>
            <w:tcBorders>
              <w:bottom w:val="single" w:sz="4" w:space="0" w:color="auto"/>
            </w:tcBorders>
            <w:shd w:val="clear" w:color="auto" w:fill="A6A6A6" w:themeFill="background1" w:themeFillShade="A6"/>
            <w:vAlign w:val="center"/>
          </w:tcPr>
          <w:p w14:paraId="00561B1F" w14:textId="1CAFACB8" w:rsidR="008D6927" w:rsidRPr="00A42D69" w:rsidDel="00A3198A" w:rsidRDefault="008D6927" w:rsidP="00925601">
            <w:pPr>
              <w:autoSpaceDE w:val="0"/>
              <w:autoSpaceDN w:val="0"/>
              <w:adjustRightInd w:val="0"/>
              <w:spacing w:before="120" w:after="120"/>
              <w:jc w:val="center"/>
              <w:rPr>
                <w:del w:id="38" w:author="uzivatel3" w:date="2023-02-21T01:09:00Z"/>
                <w:rFonts w:asciiTheme="minorHAnsi" w:hAnsiTheme="minorHAnsi"/>
                <w:szCs w:val="22"/>
              </w:rPr>
            </w:pPr>
            <w:del w:id="39" w:author="uzivatel3" w:date="2023-02-21T01:09:00Z">
              <w:r w:rsidRPr="00A42D69" w:rsidDel="00A3198A">
                <w:rPr>
                  <w:rFonts w:asciiTheme="minorHAnsi" w:hAnsiTheme="minorHAnsi"/>
                  <w:szCs w:val="22"/>
                </w:rPr>
                <w:delText>Príznak rizika</w:delText>
              </w:r>
              <w:r w:rsidDel="00A3198A">
                <w:rPr>
                  <w:rStyle w:val="Odkaznapoznmkupodiarou"/>
                  <w:rFonts w:asciiTheme="minorHAnsi" w:hAnsiTheme="minorHAnsi"/>
                  <w:szCs w:val="22"/>
                </w:rPr>
                <w:footnoteReference w:id="5"/>
              </w:r>
            </w:del>
          </w:p>
        </w:tc>
        <w:tc>
          <w:tcPr>
            <w:tcW w:w="1284" w:type="dxa"/>
            <w:tcBorders>
              <w:bottom w:val="single" w:sz="4" w:space="0" w:color="auto"/>
            </w:tcBorders>
            <w:shd w:val="clear" w:color="auto" w:fill="A6A6A6" w:themeFill="background1" w:themeFillShade="A6"/>
            <w:vAlign w:val="center"/>
          </w:tcPr>
          <w:p w14:paraId="025B232C" w14:textId="56536029" w:rsidR="008D6927" w:rsidRPr="00A42D69" w:rsidDel="00A3198A" w:rsidRDefault="008D6927" w:rsidP="00925601">
            <w:pPr>
              <w:autoSpaceDE w:val="0"/>
              <w:autoSpaceDN w:val="0"/>
              <w:adjustRightInd w:val="0"/>
              <w:spacing w:before="120" w:after="120"/>
              <w:jc w:val="center"/>
              <w:rPr>
                <w:del w:id="42" w:author="uzivatel3" w:date="2023-02-21T01:09:00Z"/>
                <w:rFonts w:asciiTheme="minorHAnsi" w:hAnsiTheme="minorHAnsi"/>
                <w:szCs w:val="22"/>
              </w:rPr>
            </w:pPr>
            <w:del w:id="43" w:author="uzivatel3" w:date="2023-02-21T01:09:00Z">
              <w:r w:rsidRPr="00A42D69" w:rsidDel="00A3198A">
                <w:rPr>
                  <w:rFonts w:asciiTheme="minorHAnsi" w:hAnsiTheme="minorHAnsi"/>
                  <w:szCs w:val="22"/>
                </w:rPr>
                <w:delText xml:space="preserve">Relevancia </w:delText>
              </w:r>
              <w:r w:rsidRPr="00A42D69" w:rsidDel="00A3198A">
                <w:rPr>
                  <w:rFonts w:asciiTheme="minorHAnsi" w:hAnsiTheme="minorHAnsi"/>
                  <w:szCs w:val="22"/>
                </w:rPr>
                <w:br/>
                <w:delText>k HP</w:delText>
              </w:r>
              <w:r w:rsidDel="00A3198A">
                <w:rPr>
                  <w:rFonts w:asciiTheme="minorHAnsi" w:hAnsiTheme="minorHAnsi"/>
                  <w:szCs w:val="22"/>
                </w:rPr>
                <w:delText xml:space="preserve"> (UR, RMŽaND. N/A)</w:delText>
              </w:r>
              <w:r w:rsidDel="00A3198A">
                <w:rPr>
                  <w:rStyle w:val="Odkaznapoznmkupodiarou"/>
                  <w:rFonts w:asciiTheme="minorHAnsi" w:hAnsiTheme="minorHAnsi"/>
                  <w:szCs w:val="22"/>
                </w:rPr>
                <w:footnoteReference w:id="6"/>
              </w:r>
            </w:del>
          </w:p>
        </w:tc>
        <w:tc>
          <w:tcPr>
            <w:tcW w:w="1411" w:type="dxa"/>
            <w:tcBorders>
              <w:bottom w:val="single" w:sz="4" w:space="0" w:color="auto"/>
            </w:tcBorders>
            <w:shd w:val="clear" w:color="auto" w:fill="A6A6A6" w:themeFill="background1" w:themeFillShade="A6"/>
          </w:tcPr>
          <w:p w14:paraId="7D60F738" w14:textId="3A571A35" w:rsidR="008D6927" w:rsidRPr="00A42D69" w:rsidDel="00A3198A" w:rsidRDefault="008D6927" w:rsidP="00925601">
            <w:pPr>
              <w:autoSpaceDE w:val="0"/>
              <w:autoSpaceDN w:val="0"/>
              <w:adjustRightInd w:val="0"/>
              <w:spacing w:before="120" w:after="120"/>
              <w:jc w:val="center"/>
              <w:rPr>
                <w:del w:id="46" w:author="uzivatel3" w:date="2023-02-21T01:09:00Z"/>
                <w:rFonts w:asciiTheme="minorHAnsi" w:hAnsiTheme="minorHAnsi"/>
                <w:szCs w:val="22"/>
              </w:rPr>
            </w:pPr>
            <w:del w:id="47" w:author="uzivatel3" w:date="2023-02-21T01:09:00Z">
              <w:r w:rsidDel="00A3198A">
                <w:rPr>
                  <w:rFonts w:asciiTheme="minorHAnsi" w:hAnsiTheme="minorHAnsi"/>
                  <w:szCs w:val="22"/>
                </w:rPr>
                <w:delText>Povinný ukazovateľ</w:delText>
              </w:r>
            </w:del>
          </w:p>
        </w:tc>
      </w:tr>
      <w:tr w:rsidR="008D6927" w:rsidRPr="009365C4" w:rsidDel="00A3198A" w14:paraId="2FA1ACC2" w14:textId="30BA0C7F" w:rsidTr="008A06CF">
        <w:trPr>
          <w:trHeight w:val="548"/>
          <w:del w:id="48" w:author="uzivatel3" w:date="2023-02-21T01:09:00Z"/>
        </w:trPr>
        <w:tc>
          <w:tcPr>
            <w:tcW w:w="1312" w:type="dxa"/>
            <w:tcBorders>
              <w:bottom w:val="single" w:sz="4" w:space="0" w:color="auto"/>
            </w:tcBorders>
            <w:shd w:val="clear" w:color="auto" w:fill="FFFFFF" w:themeFill="background1"/>
          </w:tcPr>
          <w:p w14:paraId="6EC00226" w14:textId="0681C867" w:rsidR="008D6927" w:rsidRPr="009365C4" w:rsidDel="00A3198A" w:rsidRDefault="008D6927" w:rsidP="00925601">
            <w:pPr>
              <w:autoSpaceDE w:val="0"/>
              <w:autoSpaceDN w:val="0"/>
              <w:adjustRightInd w:val="0"/>
              <w:spacing w:before="120" w:after="120"/>
              <w:jc w:val="center"/>
              <w:rPr>
                <w:del w:id="49" w:author="uzivatel3" w:date="2023-02-21T01:09:00Z"/>
                <w:rFonts w:asciiTheme="minorHAnsi" w:hAnsiTheme="minorHAnsi"/>
                <w:sz w:val="20"/>
              </w:rPr>
            </w:pPr>
            <w:del w:id="50" w:author="uzivatel3" w:date="2023-02-21T01:09:00Z">
              <w:r w:rsidRPr="008D6927" w:rsidDel="00A3198A">
                <w:rPr>
                  <w:rFonts w:asciiTheme="minorHAnsi" w:hAnsiTheme="minorHAnsi"/>
                  <w:sz w:val="20"/>
                </w:rPr>
                <w:delText>B101</w:delText>
              </w:r>
            </w:del>
          </w:p>
        </w:tc>
        <w:tc>
          <w:tcPr>
            <w:tcW w:w="1869" w:type="dxa"/>
            <w:tcBorders>
              <w:bottom w:val="single" w:sz="4" w:space="0" w:color="auto"/>
            </w:tcBorders>
            <w:shd w:val="clear" w:color="auto" w:fill="FFFFFF" w:themeFill="background1"/>
          </w:tcPr>
          <w:p w14:paraId="571F6AE2" w14:textId="45A868DF" w:rsidR="008D6927" w:rsidRPr="009365C4" w:rsidDel="00A3198A" w:rsidRDefault="008A06CF" w:rsidP="00925601">
            <w:pPr>
              <w:autoSpaceDE w:val="0"/>
              <w:autoSpaceDN w:val="0"/>
              <w:adjustRightInd w:val="0"/>
              <w:spacing w:before="120" w:after="120"/>
              <w:rPr>
                <w:del w:id="51" w:author="uzivatel3" w:date="2023-02-21T01:09:00Z"/>
                <w:rFonts w:asciiTheme="minorHAnsi" w:hAnsiTheme="minorHAnsi"/>
                <w:sz w:val="20"/>
              </w:rPr>
            </w:pPr>
            <w:del w:id="52" w:author="uzivatel3" w:date="2023-02-21T01:09:00Z">
              <w:r w:rsidRPr="008A06CF" w:rsidDel="00A3198A">
                <w:rPr>
                  <w:rFonts w:asciiTheme="minorHAnsi" w:hAnsiTheme="minorHAnsi"/>
                  <w:sz w:val="20"/>
                </w:rPr>
                <w:delText>Celková dĺžka novovybudovaných alebo zmodernizovaných cyklistických ciest</w:delText>
              </w:r>
            </w:del>
          </w:p>
        </w:tc>
        <w:tc>
          <w:tcPr>
            <w:tcW w:w="5023" w:type="dxa"/>
            <w:tcBorders>
              <w:bottom w:val="single" w:sz="4" w:space="0" w:color="auto"/>
            </w:tcBorders>
            <w:shd w:val="clear" w:color="auto" w:fill="FFFFFF" w:themeFill="background1"/>
          </w:tcPr>
          <w:p w14:paraId="6B543C56" w14:textId="3578DCE9" w:rsidR="008D6927" w:rsidRPr="009365C4" w:rsidDel="00A3198A" w:rsidRDefault="008A06CF" w:rsidP="00925601">
            <w:pPr>
              <w:autoSpaceDE w:val="0"/>
              <w:autoSpaceDN w:val="0"/>
              <w:adjustRightInd w:val="0"/>
              <w:spacing w:before="120" w:after="120"/>
              <w:jc w:val="both"/>
              <w:rPr>
                <w:del w:id="53" w:author="uzivatel3" w:date="2023-02-21T01:09:00Z"/>
                <w:rFonts w:asciiTheme="minorHAnsi" w:hAnsiTheme="minorHAnsi"/>
                <w:sz w:val="20"/>
              </w:rPr>
            </w:pPr>
            <w:del w:id="54" w:author="uzivatel3" w:date="2023-02-21T01:09:00Z">
              <w:r w:rsidRPr="008A06CF" w:rsidDel="00A3198A">
                <w:rPr>
                  <w:rFonts w:asciiTheme="minorHAnsi" w:hAnsiTheme="minorHAnsi"/>
                  <w:sz w:val="20"/>
                </w:rPr>
                <w:delText>Počet kilometrov novovybudovaných/ modernizovaných cyklistických chodníkov a cyklotrás, ktoré zabezpečia zlepšenie prístupu osôb do zamestnania alebo k verejným službám alebo zabezpečia ich vzájomne prepojenie. Pod cyklistickou komunikáciou sa v zmysle STN 73 6100 rozumie nemotoristická komunikácia určená na cyklistickú premávku s vylúčením alebo oddelením akejkoľvek motorovej dopravy (cyklocesta, cyklochodník). V zmysle podpory sem radíme aj viacúčelový pruh (STN 73 6110), cyklistický pruh (STN 63 6100) a cyklistický pás (STN 73 6100).</w:delText>
              </w:r>
            </w:del>
          </w:p>
        </w:tc>
        <w:tc>
          <w:tcPr>
            <w:tcW w:w="1023" w:type="dxa"/>
            <w:tcBorders>
              <w:bottom w:val="single" w:sz="4" w:space="0" w:color="auto"/>
            </w:tcBorders>
            <w:shd w:val="clear" w:color="auto" w:fill="FFFFFF" w:themeFill="background1"/>
          </w:tcPr>
          <w:p w14:paraId="199BA016" w14:textId="6AFC8C93" w:rsidR="008D6927" w:rsidRPr="008C0112" w:rsidDel="00A3198A" w:rsidRDefault="008A06CF" w:rsidP="00925601">
            <w:pPr>
              <w:autoSpaceDE w:val="0"/>
              <w:autoSpaceDN w:val="0"/>
              <w:adjustRightInd w:val="0"/>
              <w:spacing w:before="120" w:after="120"/>
              <w:jc w:val="center"/>
              <w:rPr>
                <w:del w:id="55" w:author="uzivatel3" w:date="2023-02-21T01:09:00Z"/>
                <w:rFonts w:asciiTheme="minorHAnsi" w:hAnsiTheme="minorHAnsi"/>
                <w:sz w:val="20"/>
              </w:rPr>
            </w:pPr>
            <w:del w:id="56" w:author="uzivatel3" w:date="2023-02-21T01:09:00Z">
              <w:r w:rsidRPr="008A06CF" w:rsidDel="00A3198A">
                <w:rPr>
                  <w:rFonts w:asciiTheme="minorHAnsi" w:hAnsiTheme="minorHAnsi"/>
                  <w:sz w:val="20"/>
                </w:rPr>
                <w:delText>km</w:delText>
              </w:r>
            </w:del>
          </w:p>
        </w:tc>
        <w:tc>
          <w:tcPr>
            <w:tcW w:w="1703" w:type="dxa"/>
            <w:tcBorders>
              <w:bottom w:val="single" w:sz="4" w:space="0" w:color="auto"/>
            </w:tcBorders>
            <w:shd w:val="clear" w:color="auto" w:fill="FFFFFF" w:themeFill="background1"/>
          </w:tcPr>
          <w:p w14:paraId="025934C0" w14:textId="6DDCBBB6" w:rsidR="008D6927" w:rsidRPr="008C0112" w:rsidDel="00A3198A" w:rsidRDefault="008D6927">
            <w:pPr>
              <w:autoSpaceDE w:val="0"/>
              <w:autoSpaceDN w:val="0"/>
              <w:adjustRightInd w:val="0"/>
              <w:spacing w:before="120" w:after="120"/>
              <w:rPr>
                <w:del w:id="57" w:author="uzivatel3" w:date="2023-02-21T01:09:00Z"/>
                <w:rFonts w:asciiTheme="minorHAnsi" w:hAnsiTheme="minorHAnsi"/>
                <w:sz w:val="20"/>
              </w:rPr>
            </w:pPr>
            <w:del w:id="58" w:author="uzivatel3" w:date="2023-02-21T01:09:00Z">
              <w:r w:rsidRPr="008C0112"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C0112"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26" w:type="dxa"/>
            <w:tcBorders>
              <w:bottom w:val="single" w:sz="4" w:space="0" w:color="auto"/>
            </w:tcBorders>
            <w:shd w:val="clear" w:color="auto" w:fill="FFFFFF" w:themeFill="background1"/>
          </w:tcPr>
          <w:p w14:paraId="33496B8A" w14:textId="2F65A016" w:rsidR="008D6927" w:rsidRPr="008C0112" w:rsidDel="00A3198A" w:rsidRDefault="008D6927" w:rsidP="00925601">
            <w:pPr>
              <w:autoSpaceDE w:val="0"/>
              <w:autoSpaceDN w:val="0"/>
              <w:adjustRightInd w:val="0"/>
              <w:spacing w:before="120" w:after="120"/>
              <w:rPr>
                <w:del w:id="59" w:author="uzivatel3" w:date="2023-02-21T01:09:00Z"/>
                <w:rFonts w:asciiTheme="minorHAnsi" w:hAnsiTheme="minorHAnsi"/>
                <w:sz w:val="20"/>
              </w:rPr>
            </w:pPr>
            <w:del w:id="60" w:author="uzivatel3" w:date="2023-02-21T01:09:00Z">
              <w:r w:rsidRPr="008C0112" w:rsidDel="00A3198A">
                <w:rPr>
                  <w:rFonts w:asciiTheme="minorHAnsi" w:hAnsiTheme="minorHAnsi"/>
                  <w:sz w:val="20"/>
                </w:rPr>
                <w:delText>bez príznaku</w:delText>
              </w:r>
            </w:del>
          </w:p>
        </w:tc>
        <w:tc>
          <w:tcPr>
            <w:tcW w:w="1284" w:type="dxa"/>
            <w:tcBorders>
              <w:bottom w:val="single" w:sz="4" w:space="0" w:color="auto"/>
            </w:tcBorders>
            <w:shd w:val="clear" w:color="auto" w:fill="FFFFFF" w:themeFill="background1"/>
          </w:tcPr>
          <w:p w14:paraId="22AF530C" w14:textId="6FBB58DB" w:rsidR="008D6927" w:rsidRPr="008C0112" w:rsidDel="00A3198A" w:rsidRDefault="008D6927" w:rsidP="00925601">
            <w:pPr>
              <w:autoSpaceDE w:val="0"/>
              <w:autoSpaceDN w:val="0"/>
              <w:adjustRightInd w:val="0"/>
              <w:spacing w:before="120" w:after="120"/>
              <w:rPr>
                <w:del w:id="61" w:author="uzivatel3" w:date="2023-02-21T01:09:00Z"/>
                <w:rFonts w:asciiTheme="minorHAnsi" w:hAnsiTheme="minorHAnsi"/>
                <w:sz w:val="20"/>
              </w:rPr>
            </w:pPr>
            <w:del w:id="62" w:author="uzivatel3" w:date="2023-02-21T01:09:00Z">
              <w:r w:rsidRPr="008C0112" w:rsidDel="00A3198A">
                <w:rPr>
                  <w:rFonts w:asciiTheme="minorHAnsi" w:hAnsiTheme="minorHAnsi"/>
                  <w:sz w:val="20"/>
                </w:rPr>
                <w:delText>UR</w:delText>
              </w:r>
            </w:del>
          </w:p>
        </w:tc>
        <w:tc>
          <w:tcPr>
            <w:tcW w:w="1411" w:type="dxa"/>
            <w:tcBorders>
              <w:bottom w:val="single" w:sz="4" w:space="0" w:color="auto"/>
            </w:tcBorders>
            <w:shd w:val="clear" w:color="auto" w:fill="FFFFFF" w:themeFill="background1"/>
          </w:tcPr>
          <w:p w14:paraId="3B11A988" w14:textId="65A97352" w:rsidR="008D6927" w:rsidRPr="008C0112" w:rsidDel="00A3198A" w:rsidRDefault="008A06CF" w:rsidP="00925601">
            <w:pPr>
              <w:autoSpaceDE w:val="0"/>
              <w:autoSpaceDN w:val="0"/>
              <w:adjustRightInd w:val="0"/>
              <w:spacing w:before="120" w:after="120"/>
              <w:rPr>
                <w:del w:id="63" w:author="uzivatel3" w:date="2023-02-21T01:09:00Z"/>
                <w:rFonts w:asciiTheme="minorHAnsi" w:hAnsiTheme="minorHAnsi"/>
                <w:sz w:val="20"/>
              </w:rPr>
            </w:pPr>
            <w:del w:id="64" w:author="uzivatel3" w:date="2023-02-21T01:09:00Z">
              <w:r w:rsidRPr="008A06CF" w:rsidDel="00A3198A">
                <w:rPr>
                  <w:rFonts w:asciiTheme="minorHAnsi" w:hAnsiTheme="minorHAnsi"/>
                  <w:sz w:val="20"/>
                </w:rPr>
                <w:delText xml:space="preserve">áno </w:delText>
              </w:r>
              <w:r w:rsidDel="00A3198A">
                <w:rPr>
                  <w:rFonts w:asciiTheme="minorHAnsi" w:hAnsiTheme="minorHAnsi"/>
                  <w:sz w:val="20"/>
                </w:rPr>
                <w:delText>–</w:delText>
              </w:r>
              <w:r w:rsidRPr="008A06CF" w:rsidDel="00A3198A">
                <w:rPr>
                  <w:rFonts w:asciiTheme="minorHAnsi" w:hAnsiTheme="minorHAnsi"/>
                  <w:sz w:val="20"/>
                </w:rPr>
                <w:delText xml:space="preserve"> v</w:delText>
              </w:r>
              <w:r w:rsidDel="00A3198A">
                <w:rPr>
                  <w:rFonts w:asciiTheme="minorHAnsi" w:hAnsiTheme="minorHAnsi"/>
                  <w:sz w:val="20"/>
                </w:rPr>
                <w:delText> </w:delText>
              </w:r>
              <w:r w:rsidRPr="008A06CF" w:rsidDel="00A3198A">
                <w:rPr>
                  <w:rFonts w:asciiTheme="minorHAnsi" w:hAnsiTheme="minorHAnsi"/>
                  <w:sz w:val="20"/>
                </w:rPr>
                <w:delText>prípade, ak projekt vedie k</w:delText>
              </w:r>
              <w:r w:rsidDel="00A3198A">
                <w:rPr>
                  <w:rFonts w:asciiTheme="minorHAnsi" w:hAnsiTheme="minorHAnsi"/>
                  <w:sz w:val="20"/>
                </w:rPr>
                <w:delText> </w:delText>
              </w:r>
              <w:r w:rsidRPr="008A06CF" w:rsidDel="00A3198A">
                <w:rPr>
                  <w:rFonts w:asciiTheme="minorHAnsi" w:hAnsiTheme="minorHAnsi"/>
                  <w:sz w:val="20"/>
                </w:rPr>
                <w:delText>rekonštrukcii alebo vybudovaniu cyklotrasy</w:delText>
              </w:r>
            </w:del>
          </w:p>
        </w:tc>
      </w:tr>
      <w:tr w:rsidR="008D6927" w:rsidRPr="009365C4" w:rsidDel="00A3198A" w14:paraId="67D2AF08" w14:textId="0156992B" w:rsidTr="008A06CF">
        <w:trPr>
          <w:trHeight w:val="548"/>
          <w:del w:id="65" w:author="uzivatel3" w:date="2023-02-21T01:09:00Z"/>
        </w:trPr>
        <w:tc>
          <w:tcPr>
            <w:tcW w:w="1312" w:type="dxa"/>
            <w:tcBorders>
              <w:bottom w:val="single" w:sz="4" w:space="0" w:color="auto"/>
            </w:tcBorders>
            <w:shd w:val="clear" w:color="auto" w:fill="FFFFFF" w:themeFill="background1"/>
          </w:tcPr>
          <w:p w14:paraId="686D6CF6" w14:textId="417898DD" w:rsidR="008D6927" w:rsidRPr="008C0112" w:rsidDel="00A3198A" w:rsidRDefault="008A06CF" w:rsidP="00925601">
            <w:pPr>
              <w:autoSpaceDE w:val="0"/>
              <w:autoSpaceDN w:val="0"/>
              <w:adjustRightInd w:val="0"/>
              <w:spacing w:before="120" w:after="120"/>
              <w:jc w:val="center"/>
              <w:rPr>
                <w:del w:id="66" w:author="uzivatel3" w:date="2023-02-21T01:09:00Z"/>
                <w:rFonts w:asciiTheme="minorHAnsi" w:hAnsiTheme="minorHAnsi"/>
                <w:sz w:val="20"/>
              </w:rPr>
            </w:pPr>
            <w:del w:id="67" w:author="uzivatel3" w:date="2023-02-21T01:09:00Z">
              <w:r w:rsidRPr="008A06CF" w:rsidDel="00A3198A">
                <w:rPr>
                  <w:rFonts w:asciiTheme="minorHAnsi" w:hAnsiTheme="minorHAnsi"/>
                  <w:sz w:val="20"/>
                </w:rPr>
                <w:delText>B102</w:delText>
              </w:r>
            </w:del>
          </w:p>
        </w:tc>
        <w:tc>
          <w:tcPr>
            <w:tcW w:w="1869" w:type="dxa"/>
            <w:tcBorders>
              <w:bottom w:val="single" w:sz="4" w:space="0" w:color="auto"/>
            </w:tcBorders>
            <w:shd w:val="clear" w:color="auto" w:fill="FFFFFF" w:themeFill="background1"/>
          </w:tcPr>
          <w:p w14:paraId="48F9F514" w14:textId="2622C5CC" w:rsidR="008D6927" w:rsidRPr="008C0112" w:rsidDel="00A3198A" w:rsidRDefault="008A06CF" w:rsidP="00925601">
            <w:pPr>
              <w:autoSpaceDE w:val="0"/>
              <w:autoSpaceDN w:val="0"/>
              <w:adjustRightInd w:val="0"/>
              <w:spacing w:before="120" w:after="120"/>
              <w:rPr>
                <w:del w:id="68" w:author="uzivatel3" w:date="2023-02-21T01:09:00Z"/>
                <w:rFonts w:asciiTheme="minorHAnsi" w:hAnsiTheme="minorHAnsi"/>
                <w:sz w:val="20"/>
              </w:rPr>
            </w:pPr>
            <w:del w:id="69" w:author="uzivatel3" w:date="2023-02-21T01:09:00Z">
              <w:r w:rsidRPr="008A06CF" w:rsidDel="00A3198A">
                <w:rPr>
                  <w:rFonts w:asciiTheme="minorHAnsi" w:hAnsiTheme="minorHAnsi"/>
                  <w:sz w:val="20"/>
                </w:rPr>
                <w:delText>Počet vytvorených prvkov doplnkovej cyklistickej infraštruktúry</w:delText>
              </w:r>
            </w:del>
          </w:p>
        </w:tc>
        <w:tc>
          <w:tcPr>
            <w:tcW w:w="5023" w:type="dxa"/>
            <w:tcBorders>
              <w:bottom w:val="single" w:sz="4" w:space="0" w:color="auto"/>
            </w:tcBorders>
            <w:shd w:val="clear" w:color="auto" w:fill="FFFFFF" w:themeFill="background1"/>
          </w:tcPr>
          <w:p w14:paraId="383BE6B2" w14:textId="60664439" w:rsidR="008D6927" w:rsidRPr="008C0112" w:rsidDel="00A3198A" w:rsidRDefault="008A06CF" w:rsidP="00925601">
            <w:pPr>
              <w:autoSpaceDE w:val="0"/>
              <w:autoSpaceDN w:val="0"/>
              <w:adjustRightInd w:val="0"/>
              <w:spacing w:before="120" w:after="120"/>
              <w:jc w:val="both"/>
              <w:rPr>
                <w:del w:id="70" w:author="uzivatel3" w:date="2023-02-21T01:09:00Z"/>
                <w:rFonts w:asciiTheme="minorHAnsi" w:hAnsiTheme="minorHAnsi"/>
                <w:sz w:val="20"/>
              </w:rPr>
            </w:pPr>
            <w:del w:id="71" w:author="uzivatel3" w:date="2023-02-21T01:09:00Z">
              <w:r w:rsidRPr="008A06CF" w:rsidDel="00A3198A">
                <w:rPr>
                  <w:rFonts w:asciiTheme="minorHAnsi" w:hAnsiTheme="minorHAnsi"/>
                  <w:sz w:val="20"/>
                </w:rPr>
                <w:delText>Celkový počet vytvorených prvkov doplnkovej cyklistickej infraštruktúry. Pod doplnkovou cyklistickou infraštruktúrou sa rozumejú chránené parkoviská pre bicykle, cyklostojany, nabíjacie stanice pre elektrobicykle, systémy automatickej požičovne bicyklov, hygienické zariadenia a pod.</w:delText>
              </w:r>
            </w:del>
          </w:p>
        </w:tc>
        <w:tc>
          <w:tcPr>
            <w:tcW w:w="1023" w:type="dxa"/>
            <w:tcBorders>
              <w:bottom w:val="single" w:sz="4" w:space="0" w:color="auto"/>
            </w:tcBorders>
            <w:shd w:val="clear" w:color="auto" w:fill="FFFFFF" w:themeFill="background1"/>
          </w:tcPr>
          <w:p w14:paraId="6D0DF9C0" w14:textId="0E0A5B56" w:rsidR="008D6927" w:rsidRPr="008C0112" w:rsidDel="00A3198A" w:rsidRDefault="008A06CF" w:rsidP="00925601">
            <w:pPr>
              <w:autoSpaceDE w:val="0"/>
              <w:autoSpaceDN w:val="0"/>
              <w:adjustRightInd w:val="0"/>
              <w:spacing w:before="120" w:after="120"/>
              <w:jc w:val="center"/>
              <w:rPr>
                <w:del w:id="72" w:author="uzivatel3" w:date="2023-02-21T01:09:00Z"/>
                <w:rFonts w:asciiTheme="minorHAnsi" w:hAnsiTheme="minorHAnsi"/>
                <w:sz w:val="20"/>
              </w:rPr>
            </w:pPr>
            <w:del w:id="73" w:author="uzivatel3" w:date="2023-02-21T01:09:00Z">
              <w:r w:rsidRPr="008A06CF" w:rsidDel="00A3198A">
                <w:rPr>
                  <w:rFonts w:asciiTheme="minorHAnsi" w:hAnsiTheme="minorHAnsi"/>
                  <w:sz w:val="20"/>
                </w:rPr>
                <w:delText>Počet</w:delText>
              </w:r>
            </w:del>
          </w:p>
        </w:tc>
        <w:tc>
          <w:tcPr>
            <w:tcW w:w="1703" w:type="dxa"/>
            <w:tcBorders>
              <w:bottom w:val="single" w:sz="4" w:space="0" w:color="auto"/>
            </w:tcBorders>
            <w:shd w:val="clear" w:color="auto" w:fill="FFFFFF" w:themeFill="background1"/>
          </w:tcPr>
          <w:p w14:paraId="4C3338B4" w14:textId="3CBED89A" w:rsidR="008D6927" w:rsidRPr="008C0112" w:rsidDel="00A3198A" w:rsidRDefault="008D6927">
            <w:pPr>
              <w:autoSpaceDE w:val="0"/>
              <w:autoSpaceDN w:val="0"/>
              <w:adjustRightInd w:val="0"/>
              <w:spacing w:before="120" w:after="120"/>
              <w:rPr>
                <w:del w:id="74" w:author="uzivatel3" w:date="2023-02-21T01:09:00Z"/>
                <w:rFonts w:asciiTheme="minorHAnsi" w:hAnsiTheme="minorHAnsi"/>
                <w:sz w:val="20"/>
              </w:rPr>
            </w:pPr>
            <w:del w:id="75" w:author="uzivatel3" w:date="2023-02-21T01:09:00Z">
              <w:r w:rsidRPr="008C0112"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C0112" w:rsidDel="00A3198A">
                <w:rPr>
                  <w:rFonts w:asciiTheme="minorHAnsi" w:hAnsiTheme="minorHAnsi"/>
                  <w:sz w:val="20"/>
                </w:rPr>
                <w:delText xml:space="preserve"> projekte</w:delText>
              </w:r>
            </w:del>
          </w:p>
        </w:tc>
        <w:tc>
          <w:tcPr>
            <w:tcW w:w="1226" w:type="dxa"/>
            <w:tcBorders>
              <w:bottom w:val="single" w:sz="4" w:space="0" w:color="auto"/>
            </w:tcBorders>
            <w:shd w:val="clear" w:color="auto" w:fill="FFFFFF" w:themeFill="background1"/>
          </w:tcPr>
          <w:p w14:paraId="64133844" w14:textId="088B062A" w:rsidR="008D6927" w:rsidRPr="008C0112" w:rsidDel="00A3198A" w:rsidRDefault="008D6927" w:rsidP="00925601">
            <w:pPr>
              <w:autoSpaceDE w:val="0"/>
              <w:autoSpaceDN w:val="0"/>
              <w:adjustRightInd w:val="0"/>
              <w:spacing w:before="120" w:after="120"/>
              <w:rPr>
                <w:del w:id="76" w:author="uzivatel3" w:date="2023-02-21T01:09:00Z"/>
                <w:rFonts w:asciiTheme="minorHAnsi" w:hAnsiTheme="minorHAnsi"/>
                <w:sz w:val="20"/>
              </w:rPr>
            </w:pPr>
            <w:del w:id="77" w:author="uzivatel3" w:date="2023-02-21T01:09:00Z">
              <w:r w:rsidRPr="008C0112" w:rsidDel="00A3198A">
                <w:rPr>
                  <w:rFonts w:asciiTheme="minorHAnsi" w:hAnsiTheme="minorHAnsi"/>
                  <w:sz w:val="20"/>
                </w:rPr>
                <w:delText>bez príznaku</w:delText>
              </w:r>
            </w:del>
          </w:p>
        </w:tc>
        <w:tc>
          <w:tcPr>
            <w:tcW w:w="1284" w:type="dxa"/>
            <w:tcBorders>
              <w:bottom w:val="single" w:sz="4" w:space="0" w:color="auto"/>
            </w:tcBorders>
            <w:shd w:val="clear" w:color="auto" w:fill="FFFFFF" w:themeFill="background1"/>
          </w:tcPr>
          <w:p w14:paraId="5062719A" w14:textId="16F6F2DA" w:rsidR="008D6927" w:rsidRPr="008C0112" w:rsidDel="00A3198A" w:rsidRDefault="008D6927" w:rsidP="00925601">
            <w:pPr>
              <w:autoSpaceDE w:val="0"/>
              <w:autoSpaceDN w:val="0"/>
              <w:adjustRightInd w:val="0"/>
              <w:spacing w:before="120" w:after="120"/>
              <w:rPr>
                <w:del w:id="78" w:author="uzivatel3" w:date="2023-02-21T01:09:00Z"/>
                <w:rFonts w:asciiTheme="minorHAnsi" w:hAnsiTheme="minorHAnsi"/>
                <w:sz w:val="20"/>
              </w:rPr>
            </w:pPr>
            <w:del w:id="79" w:author="uzivatel3" w:date="2023-02-21T01:09:00Z">
              <w:r w:rsidRPr="008C0112" w:rsidDel="00A3198A">
                <w:rPr>
                  <w:rFonts w:asciiTheme="minorHAnsi" w:hAnsiTheme="minorHAnsi"/>
                  <w:sz w:val="20"/>
                </w:rPr>
                <w:delText>UR</w:delText>
              </w:r>
            </w:del>
          </w:p>
        </w:tc>
        <w:tc>
          <w:tcPr>
            <w:tcW w:w="1411" w:type="dxa"/>
            <w:tcBorders>
              <w:bottom w:val="single" w:sz="4" w:space="0" w:color="auto"/>
            </w:tcBorders>
            <w:shd w:val="clear" w:color="auto" w:fill="FFFFFF" w:themeFill="background1"/>
          </w:tcPr>
          <w:p w14:paraId="6BAD062C" w14:textId="0D293804" w:rsidR="008D6927" w:rsidDel="00A3198A" w:rsidRDefault="008A06CF" w:rsidP="00925601">
            <w:pPr>
              <w:autoSpaceDE w:val="0"/>
              <w:autoSpaceDN w:val="0"/>
              <w:adjustRightInd w:val="0"/>
              <w:spacing w:before="120" w:after="120"/>
              <w:rPr>
                <w:del w:id="80" w:author="uzivatel3" w:date="2023-02-21T01:09:00Z"/>
                <w:rFonts w:asciiTheme="minorHAnsi" w:hAnsiTheme="minorHAnsi"/>
                <w:sz w:val="20"/>
              </w:rPr>
            </w:pPr>
            <w:del w:id="81" w:author="uzivatel3" w:date="2023-02-21T01:09:00Z">
              <w:r w:rsidRPr="008A06CF" w:rsidDel="00A3198A">
                <w:rPr>
                  <w:rFonts w:asciiTheme="minorHAnsi" w:hAnsiTheme="minorHAnsi"/>
                  <w:sz w:val="20"/>
                </w:rPr>
                <w:delText xml:space="preserve">áno </w:delText>
              </w:r>
              <w:r w:rsidDel="00A3198A">
                <w:rPr>
                  <w:rFonts w:asciiTheme="minorHAnsi" w:hAnsiTheme="minorHAnsi"/>
                  <w:sz w:val="20"/>
                </w:rPr>
                <w:delText>–</w:delText>
              </w:r>
              <w:r w:rsidRPr="008A06CF" w:rsidDel="00A3198A">
                <w:rPr>
                  <w:rFonts w:asciiTheme="minorHAnsi" w:hAnsiTheme="minorHAnsi"/>
                  <w:sz w:val="20"/>
                </w:rPr>
                <w:delText xml:space="preserve"> v</w:delText>
              </w:r>
              <w:r w:rsidDel="00A3198A">
                <w:rPr>
                  <w:rFonts w:asciiTheme="minorHAnsi" w:hAnsiTheme="minorHAnsi"/>
                  <w:sz w:val="20"/>
                </w:rPr>
                <w:delText> </w:delText>
              </w:r>
              <w:r w:rsidRPr="008A06CF" w:rsidDel="00A3198A">
                <w:rPr>
                  <w:rFonts w:asciiTheme="minorHAnsi" w:hAnsiTheme="minorHAnsi"/>
                  <w:sz w:val="20"/>
                </w:rPr>
                <w:delText>prípade, ak projekt vedie k vybudovaniu doplnkovej infraštruktúry</w:delText>
              </w:r>
            </w:del>
          </w:p>
        </w:tc>
      </w:tr>
    </w:tbl>
    <w:p w14:paraId="069CFE05" w14:textId="723EC46F" w:rsidR="00966A77" w:rsidDel="00A3198A" w:rsidRDefault="00966A77" w:rsidP="00CF14C5">
      <w:pPr>
        <w:ind w:left="-426"/>
        <w:jc w:val="both"/>
        <w:rPr>
          <w:del w:id="82" w:author="uzivatel3" w:date="2023-02-21T01:09:00Z"/>
          <w:rFonts w:asciiTheme="minorHAnsi" w:hAnsiTheme="minorHAnsi"/>
          <w:i/>
          <w:highlight w:val="yellow"/>
        </w:rPr>
      </w:pPr>
    </w:p>
    <w:p w14:paraId="248FADAB" w14:textId="331CF810" w:rsidR="002E59BB" w:rsidDel="00A3198A" w:rsidRDefault="002E59BB" w:rsidP="00125428">
      <w:pPr>
        <w:ind w:left="-426" w:right="-454"/>
        <w:jc w:val="both"/>
        <w:rPr>
          <w:del w:id="83" w:author="uzivatel3" w:date="2023-02-21T01:09:00Z"/>
          <w:rFonts w:asciiTheme="minorHAnsi" w:hAnsiTheme="minorHAnsi"/>
        </w:rPr>
      </w:pPr>
      <w:del w:id="84" w:author="uzivatel3" w:date="2023-02-21T01:09:00Z">
        <w:r w:rsidDel="00A3198A">
          <w:rPr>
            <w:rFonts w:asciiTheme="minorHAnsi" w:hAnsiTheme="minorHAnsi"/>
          </w:rPr>
          <w:lastRenderedPageBreak/>
          <w:delText>Žiadateľ je</w:delText>
        </w:r>
        <w:r w:rsidRPr="00A42D69" w:rsidDel="00A3198A">
          <w:rPr>
            <w:rFonts w:asciiTheme="minorHAnsi" w:hAnsiTheme="minorHAnsi"/>
          </w:rPr>
          <w:delText xml:space="preserve"> povinný stanoviť „nenulovú“ cieľovú hodnotu pre tie merateľné ukazovatele projektu, ktoré majú byť realizáciou navrhovaných aktivít dosiahnuté</w:delText>
        </w:r>
        <w:r w:rsidDel="00A3198A">
          <w:rPr>
            <w:rFonts w:asciiTheme="minorHAnsi" w:hAnsiTheme="minorHAnsi"/>
          </w:rPr>
          <w:delText xml:space="preserve">. </w:delText>
        </w:r>
      </w:del>
    </w:p>
    <w:p w14:paraId="370645C6" w14:textId="3F61F908" w:rsidR="002E59BB" w:rsidRPr="00A42D69" w:rsidDel="00A3198A" w:rsidRDefault="002E59BB" w:rsidP="00125428">
      <w:pPr>
        <w:ind w:left="-426" w:right="-454"/>
        <w:jc w:val="both"/>
        <w:rPr>
          <w:del w:id="85" w:author="uzivatel3" w:date="2023-02-21T01:09:00Z"/>
          <w:rFonts w:asciiTheme="minorHAnsi" w:hAnsiTheme="minorHAnsi"/>
        </w:rPr>
      </w:pPr>
      <w:del w:id="86" w:author="uzivatel3" w:date="2023-02-21T01:09:00Z">
        <w:r w:rsidDel="00A3198A">
          <w:rPr>
            <w:rFonts w:asciiTheme="minorHAnsi" w:hAnsiTheme="minorHAnsi"/>
          </w:rPr>
          <w:delText>Projekt bez príspevku k naplneniu aspoň jedného z uvedených merateľných ukazovateľov nebude schválený.</w:delText>
        </w:r>
      </w:del>
    </w:p>
    <w:p w14:paraId="06AF8FCE" w14:textId="2C9B76F5" w:rsidR="002E59BB" w:rsidRPr="001A6EA1" w:rsidDel="00A3198A" w:rsidRDefault="002E59BB" w:rsidP="00125428">
      <w:pPr>
        <w:ind w:left="-426" w:right="-454"/>
        <w:jc w:val="both"/>
        <w:rPr>
          <w:del w:id="87" w:author="uzivatel3" w:date="2023-02-21T01:09:00Z"/>
          <w:rFonts w:asciiTheme="minorHAnsi" w:hAnsiTheme="minorHAnsi"/>
        </w:rPr>
      </w:pPr>
    </w:p>
    <w:p w14:paraId="28DD8237" w14:textId="763E179A" w:rsidR="008A06CF" w:rsidDel="00A3198A" w:rsidRDefault="002E59BB" w:rsidP="00125428">
      <w:pPr>
        <w:ind w:left="-426" w:right="-454"/>
        <w:jc w:val="both"/>
        <w:rPr>
          <w:del w:id="88" w:author="uzivatel3" w:date="2023-02-21T01:09:00Z"/>
          <w:rFonts w:asciiTheme="minorHAnsi" w:hAnsiTheme="minorHAnsi"/>
          <w:i/>
          <w:highlight w:val="yellow"/>
        </w:rPr>
      </w:pPr>
      <w:del w:id="89" w:author="uzivatel3" w:date="2023-02-21T01:09:00Z">
        <w:r w:rsidRPr="001A6EA1" w:rsidDel="00A3198A">
          <w:rPr>
            <w:rFonts w:asciiTheme="minorHAnsi" w:hAnsiTheme="minorHAnsi"/>
            <w:b/>
          </w:rPr>
          <w:delText>Upozornenie:</w:delText>
        </w:r>
        <w:r w:rsidRPr="001A6EA1" w:rsidDel="00A3198A">
          <w:rPr>
            <w:rFonts w:asciiTheme="minorHAnsi" w:hAnsiTheme="minorHAnsi"/>
          </w:rPr>
          <w:delText xml:space="preserve"> V súvislosti so stanovením cieľových hodnôt merateľných ukazovateľov (z pohľadu ich reálnosti) si dovoľujeme upozorniť na sankčný mechanizmus definovaný v</w:delText>
        </w:r>
        <w:r w:rsidDel="00A3198A">
          <w:rPr>
            <w:rFonts w:asciiTheme="minorHAnsi" w:hAnsiTheme="minorHAnsi"/>
          </w:rPr>
          <w:delText xml:space="preserve"> zmluve o príspevku </w:delText>
        </w:r>
        <w:r w:rsidRPr="001A6EA1" w:rsidDel="00A3198A">
          <w:rPr>
            <w:rFonts w:asciiTheme="minorHAnsi" w:hAnsiTheme="minorHAnsi"/>
          </w:rPr>
          <w:delText>vo vzťahu k miere skutočného plnenia cieľových hodnôt merateľných ukazovateľov.</w:delText>
        </w:r>
        <w:r w:rsidDel="00A3198A">
          <w:rPr>
            <w:rFonts w:asciiTheme="minorHAnsi" w:hAnsiTheme="minorHAnsi"/>
          </w:rPr>
          <w:delText xml:space="preserve"> V prípade odchýlky, ktor</w:delText>
        </w:r>
        <w:r w:rsidR="00DD5DD8" w:rsidDel="00A3198A">
          <w:rPr>
            <w:rFonts w:asciiTheme="minorHAnsi" w:hAnsiTheme="minorHAnsi"/>
          </w:rPr>
          <w:delText>á</w:delText>
        </w:r>
        <w:r w:rsidDel="00A3198A">
          <w:rPr>
            <w:rFonts w:asciiTheme="minorHAnsi" w:hAnsiTheme="minorHAnsi"/>
          </w:rPr>
          <w:delText xml:space="preserve"> nebude v zmysle pravidiel sankčného mechanizmu akceptovateľná (či už z dôvodu výšky odchýlky, alebo objektívnych dôvodov príčin jej vzniku)</w:delText>
        </w:r>
        <w:r w:rsidR="00C70BD3" w:rsidDel="00A3198A">
          <w:rPr>
            <w:rFonts w:asciiTheme="minorHAnsi" w:hAnsiTheme="minorHAnsi"/>
          </w:rPr>
          <w:delText>,</w:delText>
        </w:r>
        <w:r w:rsidDel="00A3198A">
          <w:rPr>
            <w:rFonts w:asciiTheme="minorHAnsi" w:hAnsiTheme="minorHAnsi"/>
          </w:rPr>
          <w:delText xml:space="preserve"> bude výška príspevku skrátená v zodpovedajúcej výške.</w:delText>
        </w:r>
      </w:del>
    </w:p>
    <w:p w14:paraId="048BD60A" w14:textId="2F1D7210" w:rsidR="008A06CF" w:rsidDel="00A3198A" w:rsidRDefault="008A06CF" w:rsidP="00125428">
      <w:pPr>
        <w:spacing w:before="120" w:after="120"/>
        <w:ind w:left="-426" w:right="-454"/>
        <w:jc w:val="both"/>
        <w:rPr>
          <w:del w:id="90" w:author="uzivatel3" w:date="2023-02-21T01:09:00Z"/>
          <w:rFonts w:asciiTheme="minorHAnsi" w:hAnsiTheme="minorHAnsi"/>
          <w:b/>
          <w:i/>
          <w:highlight w:val="yellow"/>
          <w:u w:val="single"/>
        </w:rPr>
      </w:pPr>
      <w:del w:id="91" w:author="uzivatel3" w:date="2023-02-21T01:09: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039EF59C" w14:textId="17C68C06" w:rsidR="008A06CF" w:rsidRPr="007C283F" w:rsidDel="00A3198A" w:rsidRDefault="008A06CF" w:rsidP="00125428">
      <w:pPr>
        <w:ind w:left="-426" w:right="-454"/>
        <w:jc w:val="both"/>
        <w:rPr>
          <w:del w:id="92" w:author="uzivatel3" w:date="2023-02-21T01:09:00Z"/>
          <w:rFonts w:asciiTheme="minorHAnsi" w:hAnsiTheme="minorHAnsi"/>
          <w:i/>
          <w:highlight w:val="yellow"/>
        </w:rPr>
      </w:pPr>
      <w:del w:id="93" w:author="uzivatel3" w:date="2023-02-21T01:09:00Z">
        <w:r w:rsidRPr="00991D6C" w:rsidDel="00A3198A">
          <w:rPr>
            <w:rFonts w:asciiTheme="minorHAnsi" w:hAnsiTheme="minorHAnsi"/>
            <w:i/>
            <w:highlight w:val="yellow"/>
          </w:rPr>
          <w:delText xml:space="preserve">MAS </w:delText>
        </w:r>
        <w:r w:rsidDel="00A3198A">
          <w:rPr>
            <w:rFonts w:asciiTheme="minorHAnsi" w:hAnsiTheme="minorHAnsi"/>
            <w:i/>
            <w:highlight w:val="yellow"/>
          </w:rPr>
          <w:delText xml:space="preserve">ponechá len zoznam ukazovateľov, relevantný pre príslušnú hlavnú aktivitu, na ktorú je výzva zameraná, ostatné vymaže. </w:delText>
        </w:r>
      </w:del>
    </w:p>
    <w:p w14:paraId="04410917" w14:textId="2B8FE7DA" w:rsidR="008A06CF" w:rsidRPr="00966A77" w:rsidDel="00A3198A" w:rsidRDefault="008A06CF" w:rsidP="00125428">
      <w:pPr>
        <w:ind w:left="-426" w:right="-454"/>
        <w:jc w:val="both"/>
        <w:rPr>
          <w:del w:id="94" w:author="uzivatel3" w:date="2023-02-21T01:09:00Z"/>
          <w:rFonts w:asciiTheme="minorHAnsi" w:hAnsiTheme="minorHAnsi"/>
          <w:i/>
          <w:highlight w:val="yellow"/>
        </w:rPr>
      </w:pPr>
      <w:del w:id="95" w:author="uzivatel3" w:date="2023-02-21T01:09:00Z">
        <w:r w:rsidRPr="00966A77" w:rsidDel="00A3198A">
          <w:rPr>
            <w:rFonts w:asciiTheme="minorHAnsi" w:hAnsiTheme="minorHAnsi"/>
            <w:i/>
            <w:highlight w:val="yellow"/>
          </w:rPr>
          <w:delText xml:space="preserve">MAS </w:delText>
        </w:r>
        <w:r w:rsidDel="00A3198A">
          <w:rPr>
            <w:rFonts w:asciiTheme="minorHAnsi" w:hAnsiTheme="minorHAnsi"/>
            <w:i/>
            <w:highlight w:val="yellow"/>
          </w:rPr>
          <w:delText>doplní do zoznamu</w:delText>
        </w:r>
        <w:r w:rsidRPr="00966A77" w:rsidDel="00A3198A">
          <w:rPr>
            <w:rFonts w:asciiTheme="minorHAnsi" w:hAnsiTheme="minorHAnsi"/>
            <w:i/>
            <w:highlight w:val="yellow"/>
          </w:rPr>
          <w:delText xml:space="preserve"> merateľné ukazovatele</w:delText>
        </w:r>
        <w:r w:rsidDel="00A3198A">
          <w:rPr>
            <w:rFonts w:asciiTheme="minorHAnsi" w:hAnsiTheme="minorHAnsi"/>
            <w:i/>
            <w:highlight w:val="yellow"/>
          </w:rPr>
          <w:delText xml:space="preserve"> (ktoré má žiadateľ projektom napĺňať)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A01EB1" w:rsidDel="00A3198A">
          <w:rPr>
            <w:rFonts w:asciiTheme="minorHAnsi" w:hAnsiTheme="minorHAnsi"/>
            <w:i/>
            <w:highlight w:val="yellow"/>
          </w:rPr>
          <w:delText>definovanými v 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A01EB1" w:rsidDel="00A3198A">
          <w:rPr>
            <w:rFonts w:asciiTheme="minorHAnsi" w:hAnsiTheme="minorHAnsi"/>
            <w:i/>
            <w:highlight w:val="yellow"/>
          </w:rPr>
          <w:delText>Merateľné ukazovatele na úrovni projektu užívateľa</w:delText>
        </w:r>
        <w:r w:rsidDel="00A3198A">
          <w:rPr>
            <w:rFonts w:asciiTheme="minorHAnsi" w:hAnsiTheme="minorHAnsi"/>
            <w:i/>
            <w:highlight w:val="yellow"/>
          </w:rPr>
          <w:delText xml:space="preserve"> (vrátane ich základných atribútov ako je </w:delText>
        </w:r>
        <w:r w:rsidRPr="00EC501F" w:rsidDel="00A3198A">
          <w:rPr>
            <w:rFonts w:asciiTheme="minorHAnsi" w:hAnsiTheme="minorHAnsi"/>
            <w:i/>
            <w:highlight w:val="yellow"/>
          </w:rPr>
          <w:delText>definíci</w:delText>
        </w:r>
        <w:r w:rsidDel="00A3198A">
          <w:rPr>
            <w:rFonts w:asciiTheme="minorHAnsi" w:hAnsiTheme="minorHAnsi"/>
            <w:i/>
            <w:highlight w:val="yellow"/>
          </w:rPr>
          <w:delText xml:space="preserve">a ukazovateľa, </w:delText>
        </w:r>
        <w:r w:rsidRPr="00EC501F" w:rsidDel="00A3198A">
          <w:rPr>
            <w:rFonts w:asciiTheme="minorHAnsi" w:hAnsiTheme="minorHAnsi"/>
            <w:i/>
            <w:highlight w:val="yellow"/>
          </w:rPr>
          <w:delText>čas plnenia, príznak rizika a informácie, či ide o povinný ukazovateľ, prípadne, za akých okolností je pre žiadateľa povinným</w:delText>
        </w:r>
        <w:r w:rsidDel="00A3198A">
          <w:rPr>
            <w:rFonts w:asciiTheme="minorHAnsi" w:hAnsiTheme="minorHAnsi"/>
            <w:i/>
            <w:highlight w:val="yellow"/>
          </w:rPr>
          <w:delText>.</w:delText>
        </w:r>
      </w:del>
    </w:p>
    <w:p w14:paraId="2AE0939E" w14:textId="4ABE54C3" w:rsidR="008A06CF" w:rsidRPr="00EC501F" w:rsidDel="00A3198A" w:rsidRDefault="008A06CF" w:rsidP="00CF14C5">
      <w:pPr>
        <w:ind w:left="-426"/>
        <w:jc w:val="both"/>
        <w:rPr>
          <w:del w:id="96" w:author="uzivatel3" w:date="2023-02-21T01:09:00Z"/>
          <w:rFonts w:asciiTheme="minorHAnsi" w:hAnsiTheme="minorHAnsi"/>
          <w:i/>
          <w:highlight w:val="yellow"/>
        </w:rPr>
      </w:pPr>
    </w:p>
    <w:p w14:paraId="32E98365" w14:textId="15A998BE" w:rsidR="00056CF6" w:rsidDel="00A3198A" w:rsidRDefault="00056CF6">
      <w:pPr>
        <w:rPr>
          <w:del w:id="97" w:author="uzivatel3" w:date="2023-02-21T01:09:00Z"/>
          <w:rFonts w:asciiTheme="minorHAnsi" w:hAnsiTheme="minorHAnsi"/>
        </w:rPr>
      </w:pPr>
      <w:del w:id="98" w:author="uzivatel3" w:date="2023-02-21T01:09:00Z">
        <w:r w:rsidDel="00A3198A">
          <w:rPr>
            <w:rFonts w:asciiTheme="minorHAnsi" w:hAnsiTheme="minorHAnsi"/>
          </w:rPr>
          <w:br w:type="page"/>
        </w:r>
      </w:del>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rsidDel="00A3198A" w14:paraId="6477C83E" w14:textId="6B199FB0" w:rsidTr="00925601">
        <w:trPr>
          <w:trHeight w:val="630"/>
          <w:del w:id="99" w:author="uzivatel3" w:date="2023-02-21T01:09:00Z"/>
        </w:trPr>
        <w:tc>
          <w:tcPr>
            <w:tcW w:w="14851" w:type="dxa"/>
            <w:gridSpan w:val="8"/>
            <w:shd w:val="clear" w:color="auto" w:fill="8DB3E2" w:themeFill="text2" w:themeFillTint="66"/>
          </w:tcPr>
          <w:p w14:paraId="031C01A5" w14:textId="35CF41BC" w:rsidR="00056CF6" w:rsidRPr="00A42D69" w:rsidDel="00A3198A" w:rsidRDefault="00056CF6" w:rsidP="00925601">
            <w:pPr>
              <w:pStyle w:val="Odsekzoznamu"/>
              <w:spacing w:before="120" w:after="120"/>
              <w:ind w:left="34"/>
              <w:rPr>
                <w:del w:id="100" w:author="uzivatel3" w:date="2023-02-21T01:09:00Z"/>
                <w:rFonts w:asciiTheme="minorHAnsi" w:hAnsiTheme="minorHAnsi"/>
                <w:b/>
                <w:color w:val="FFFFFF" w:themeColor="background1"/>
                <w:sz w:val="24"/>
                <w:szCs w:val="22"/>
              </w:rPr>
            </w:pPr>
            <w:del w:id="101" w:author="uzivatel3" w:date="2023-02-21T01:09:00Z">
              <w:r w:rsidRPr="00A42D69" w:rsidDel="00A3198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056CF6" w:rsidRPr="00A42D69" w:rsidDel="00A3198A" w14:paraId="60A62A1B" w14:textId="516A7568" w:rsidTr="00125428">
        <w:trPr>
          <w:del w:id="102" w:author="uzivatel3" w:date="2023-02-21T01:09:00Z"/>
        </w:trPr>
        <w:tc>
          <w:tcPr>
            <w:tcW w:w="3177" w:type="dxa"/>
            <w:gridSpan w:val="2"/>
            <w:tcBorders>
              <w:bottom w:val="single" w:sz="4" w:space="0" w:color="auto"/>
            </w:tcBorders>
            <w:shd w:val="clear" w:color="auto" w:fill="DBE5F1" w:themeFill="accent1" w:themeFillTint="33"/>
          </w:tcPr>
          <w:p w14:paraId="6249E04B" w14:textId="6FDC7362" w:rsidR="00056CF6" w:rsidRPr="00C63419" w:rsidDel="00A3198A" w:rsidRDefault="00056CF6" w:rsidP="00925601">
            <w:pPr>
              <w:spacing w:before="120" w:after="120"/>
              <w:rPr>
                <w:del w:id="103" w:author="uzivatel3" w:date="2023-02-21T01:09:00Z"/>
                <w:rFonts w:asciiTheme="minorHAnsi" w:hAnsiTheme="minorHAnsi"/>
                <w:b/>
                <w:szCs w:val="22"/>
              </w:rPr>
            </w:pPr>
            <w:del w:id="104" w:author="uzivatel3" w:date="2023-02-21T01:09:00Z">
              <w:r w:rsidRPr="00C63419" w:rsidDel="00A3198A">
                <w:rPr>
                  <w:rFonts w:asciiTheme="minorHAnsi" w:hAnsiTheme="minorHAnsi"/>
                  <w:b/>
                  <w:szCs w:val="22"/>
                </w:rPr>
                <w:delText>Špecifický cieľ</w:delText>
              </w:r>
            </w:del>
          </w:p>
        </w:tc>
        <w:tc>
          <w:tcPr>
            <w:tcW w:w="11674" w:type="dxa"/>
            <w:gridSpan w:val="6"/>
            <w:tcBorders>
              <w:bottom w:val="single" w:sz="4" w:space="0" w:color="auto"/>
            </w:tcBorders>
          </w:tcPr>
          <w:p w14:paraId="472E920F" w14:textId="2C303B94" w:rsidR="00056CF6" w:rsidRPr="00264E75" w:rsidDel="00A3198A" w:rsidRDefault="00000000" w:rsidP="00925601">
            <w:pPr>
              <w:spacing w:before="120" w:after="120"/>
              <w:jc w:val="both"/>
              <w:rPr>
                <w:del w:id="105" w:author="uzivatel3" w:date="2023-02-21T01:09:00Z"/>
                <w:rFonts w:asciiTheme="minorHAnsi" w:hAnsiTheme="minorHAnsi"/>
                <w:sz w:val="20"/>
                <w:szCs w:val="22"/>
              </w:rPr>
            </w:pPr>
            <w:customXmlDelRangeStart w:id="106" w:author="uzivatel3" w:date="2023-02-21T01:09:00Z"/>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customXmlDelRangeEnd w:id="106"/>
                <w:del w:id="107" w:author="uzivatel3" w:date="2023-02-21T01:09:00Z">
                  <w:r w:rsidR="00056CF6" w:rsidDel="00A3198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108" w:author="uzivatel3" w:date="2023-02-21T01:09:00Z"/>
              </w:sdtContent>
            </w:sdt>
            <w:customXmlDelRangeEnd w:id="108"/>
          </w:p>
        </w:tc>
      </w:tr>
      <w:tr w:rsidR="00056CF6" w:rsidRPr="00A42D69" w:rsidDel="00A3198A" w14:paraId="3F1C3E7F" w14:textId="4C44B1D5" w:rsidTr="00125428">
        <w:trPr>
          <w:del w:id="109" w:author="uzivatel3" w:date="2023-02-21T01:09:00Z"/>
        </w:trPr>
        <w:tc>
          <w:tcPr>
            <w:tcW w:w="3177" w:type="dxa"/>
            <w:gridSpan w:val="2"/>
            <w:tcBorders>
              <w:bottom w:val="single" w:sz="4" w:space="0" w:color="auto"/>
            </w:tcBorders>
            <w:shd w:val="clear" w:color="auto" w:fill="DBE5F1" w:themeFill="accent1" w:themeFillTint="33"/>
          </w:tcPr>
          <w:p w14:paraId="61AA33C9" w14:textId="7C3A7D52" w:rsidR="00056CF6" w:rsidRPr="00C63419" w:rsidDel="00A3198A" w:rsidRDefault="00056CF6" w:rsidP="00925601">
            <w:pPr>
              <w:spacing w:before="120" w:after="120"/>
              <w:rPr>
                <w:del w:id="110" w:author="uzivatel3" w:date="2023-02-21T01:09:00Z"/>
                <w:rFonts w:asciiTheme="minorHAnsi" w:hAnsiTheme="minorHAnsi"/>
                <w:b/>
                <w:szCs w:val="22"/>
              </w:rPr>
            </w:pPr>
            <w:del w:id="111" w:author="uzivatel3" w:date="2023-02-21T01:09:00Z">
              <w:r w:rsidRPr="00C63419" w:rsidDel="00A3198A">
                <w:rPr>
                  <w:rFonts w:asciiTheme="minorHAnsi" w:hAnsiTheme="minorHAnsi"/>
                  <w:b/>
                  <w:szCs w:val="22"/>
                </w:rPr>
                <w:delText>MAS</w:delText>
              </w:r>
            </w:del>
          </w:p>
        </w:tc>
        <w:tc>
          <w:tcPr>
            <w:tcW w:w="11674" w:type="dxa"/>
            <w:gridSpan w:val="6"/>
            <w:tcBorders>
              <w:bottom w:val="single" w:sz="4" w:space="0" w:color="auto"/>
            </w:tcBorders>
          </w:tcPr>
          <w:p w14:paraId="59918806" w14:textId="2CCCEA49" w:rsidR="00056CF6" w:rsidRPr="00A42D69" w:rsidDel="00A3198A" w:rsidRDefault="00056CF6" w:rsidP="00925601">
            <w:pPr>
              <w:spacing w:before="120" w:after="120"/>
              <w:jc w:val="both"/>
              <w:rPr>
                <w:del w:id="112" w:author="uzivatel3" w:date="2023-02-21T01:09:00Z"/>
                <w:rFonts w:asciiTheme="minorHAnsi" w:hAnsiTheme="minorHAnsi"/>
                <w:szCs w:val="22"/>
              </w:rPr>
            </w:pPr>
            <w:del w:id="113" w:author="uzivatel3" w:date="2023-02-21T01:09:00Z">
              <w:r w:rsidRPr="00991D6C" w:rsidDel="00A3198A">
                <w:rPr>
                  <w:rFonts w:asciiTheme="minorHAnsi" w:hAnsiTheme="minorHAnsi"/>
                  <w:i/>
                  <w:highlight w:val="yellow"/>
                </w:rPr>
                <w:delText>MAS uvedie svoj názov</w:delText>
              </w:r>
            </w:del>
          </w:p>
        </w:tc>
      </w:tr>
      <w:tr w:rsidR="00056CF6" w:rsidRPr="00A42D69" w:rsidDel="00A3198A" w14:paraId="268AE888" w14:textId="67A9499C" w:rsidTr="00125428">
        <w:trPr>
          <w:del w:id="114" w:author="uzivatel3" w:date="2023-02-21T01:09:00Z"/>
        </w:trPr>
        <w:tc>
          <w:tcPr>
            <w:tcW w:w="3177" w:type="dxa"/>
            <w:gridSpan w:val="2"/>
            <w:tcBorders>
              <w:bottom w:val="single" w:sz="4" w:space="0" w:color="auto"/>
            </w:tcBorders>
            <w:shd w:val="clear" w:color="auto" w:fill="DBE5F1" w:themeFill="accent1" w:themeFillTint="33"/>
          </w:tcPr>
          <w:p w14:paraId="399672B1" w14:textId="0C2102FD" w:rsidR="00056CF6" w:rsidRPr="00C63419" w:rsidDel="00A3198A" w:rsidRDefault="00056CF6" w:rsidP="00925601">
            <w:pPr>
              <w:spacing w:before="120" w:after="120"/>
              <w:rPr>
                <w:del w:id="115" w:author="uzivatel3" w:date="2023-02-21T01:09:00Z"/>
                <w:rFonts w:asciiTheme="minorHAnsi" w:hAnsiTheme="minorHAnsi"/>
                <w:b/>
                <w:szCs w:val="22"/>
              </w:rPr>
            </w:pPr>
            <w:del w:id="116" w:author="uzivatel3" w:date="2023-02-21T01:09:00Z">
              <w:r w:rsidRPr="00C63419" w:rsidDel="00A3198A">
                <w:rPr>
                  <w:rFonts w:asciiTheme="minorHAnsi" w:hAnsiTheme="minorHAnsi"/>
                  <w:b/>
                  <w:szCs w:val="22"/>
                </w:rPr>
                <w:delText>Hlavná aktivita projektu</w:delText>
              </w:r>
              <w:r w:rsidRPr="00C63419" w:rsidDel="00A3198A">
                <w:rPr>
                  <w:rFonts w:asciiTheme="minorHAnsi" w:hAnsiTheme="minorHAnsi"/>
                  <w:b/>
                  <w:szCs w:val="22"/>
                  <w:vertAlign w:val="superscript"/>
                </w:rPr>
                <w:fldChar w:fldCharType="begin"/>
              </w:r>
              <w:r w:rsidRPr="00C63419" w:rsidDel="00A3198A">
                <w:rPr>
                  <w:rFonts w:asciiTheme="minorHAnsi" w:hAnsiTheme="minorHAnsi"/>
                  <w:b/>
                  <w:szCs w:val="22"/>
                  <w:vertAlign w:val="superscript"/>
                </w:rPr>
                <w:delInstrText xml:space="preserve"> NOTEREF _Ref496436595 \h  \* MERGEFORMAT </w:delInstrText>
              </w:r>
              <w:r w:rsidRPr="00C63419" w:rsidDel="00A3198A">
                <w:rPr>
                  <w:rFonts w:asciiTheme="minorHAnsi" w:hAnsiTheme="minorHAnsi"/>
                  <w:b/>
                  <w:szCs w:val="22"/>
                  <w:vertAlign w:val="superscript"/>
                </w:rPr>
              </w:r>
              <w:r w:rsidRPr="00C63419" w:rsidDel="00A3198A">
                <w:rPr>
                  <w:rFonts w:asciiTheme="minorHAnsi" w:hAnsiTheme="minorHAnsi"/>
                  <w:b/>
                  <w:szCs w:val="22"/>
                  <w:vertAlign w:val="superscript"/>
                </w:rPr>
                <w:fldChar w:fldCharType="end"/>
              </w:r>
            </w:del>
          </w:p>
        </w:tc>
        <w:tc>
          <w:tcPr>
            <w:tcW w:w="11674" w:type="dxa"/>
            <w:gridSpan w:val="6"/>
            <w:tcBorders>
              <w:bottom w:val="single" w:sz="4" w:space="0" w:color="auto"/>
            </w:tcBorders>
          </w:tcPr>
          <w:p w14:paraId="5BBAC0FF" w14:textId="66A1C902" w:rsidR="00056CF6" w:rsidRPr="00A42D69" w:rsidDel="00A3198A" w:rsidRDefault="00000000" w:rsidP="00925601">
            <w:pPr>
              <w:spacing w:before="120" w:after="120"/>
              <w:jc w:val="both"/>
              <w:rPr>
                <w:del w:id="117" w:author="uzivatel3" w:date="2023-02-21T01:09:00Z"/>
                <w:rFonts w:asciiTheme="minorHAnsi" w:hAnsiTheme="minorHAnsi"/>
                <w:b/>
                <w:szCs w:val="22"/>
              </w:rPr>
            </w:pPr>
            <w:customXmlDelRangeStart w:id="118" w:author="uzivatel3" w:date="2023-02-21T01:09:00Z"/>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118"/>
                <w:del w:id="119" w:author="uzivatel3" w:date="2023-02-21T01:09:00Z">
                  <w:r w:rsidR="00056CF6" w:rsidDel="00A3198A">
                    <w:rPr>
                      <w:rFonts w:asciiTheme="minorHAnsi" w:hAnsiTheme="minorHAnsi" w:cs="Arial"/>
                      <w:sz w:val="20"/>
                    </w:rPr>
                    <w:delText>B2 Zvyšovanie bezpečnosti a dostupnosti sídiel</w:delText>
                  </w:r>
                </w:del>
                <w:customXmlDelRangeStart w:id="120" w:author="uzivatel3" w:date="2023-02-21T01:09:00Z"/>
              </w:sdtContent>
            </w:sdt>
            <w:customXmlDelRangeEnd w:id="120"/>
          </w:p>
        </w:tc>
      </w:tr>
      <w:tr w:rsidR="00056CF6" w:rsidRPr="00A42D69" w:rsidDel="00A3198A" w14:paraId="03AAB41B" w14:textId="118641D7" w:rsidTr="00125428">
        <w:trPr>
          <w:del w:id="121" w:author="uzivatel3" w:date="2023-02-21T01:09:00Z"/>
        </w:trPr>
        <w:tc>
          <w:tcPr>
            <w:tcW w:w="1311" w:type="dxa"/>
            <w:tcBorders>
              <w:bottom w:val="single" w:sz="4" w:space="0" w:color="auto"/>
            </w:tcBorders>
            <w:shd w:val="clear" w:color="auto" w:fill="A6A6A6" w:themeFill="background1" w:themeFillShade="A6"/>
            <w:vAlign w:val="center"/>
          </w:tcPr>
          <w:p w14:paraId="3A07607B" w14:textId="314CACE1" w:rsidR="00056CF6" w:rsidRPr="00A42D69" w:rsidDel="00A3198A" w:rsidRDefault="00056CF6" w:rsidP="00925601">
            <w:pPr>
              <w:autoSpaceDE w:val="0"/>
              <w:autoSpaceDN w:val="0"/>
              <w:adjustRightInd w:val="0"/>
              <w:spacing w:before="120" w:after="120"/>
              <w:jc w:val="center"/>
              <w:rPr>
                <w:del w:id="122" w:author="uzivatel3" w:date="2023-02-21T01:09:00Z"/>
                <w:rFonts w:asciiTheme="minorHAnsi" w:hAnsiTheme="minorHAnsi"/>
                <w:szCs w:val="22"/>
              </w:rPr>
            </w:pPr>
            <w:del w:id="123" w:author="uzivatel3" w:date="2023-02-21T01:09:00Z">
              <w:r w:rsidRPr="00A42D69" w:rsidDel="00A3198A">
                <w:rPr>
                  <w:rFonts w:asciiTheme="minorHAnsi" w:hAnsiTheme="minorHAnsi"/>
                  <w:szCs w:val="22"/>
                </w:rPr>
                <w:delText>Kód ukazovateľa</w:delText>
              </w:r>
            </w:del>
          </w:p>
        </w:tc>
        <w:tc>
          <w:tcPr>
            <w:tcW w:w="1866" w:type="dxa"/>
            <w:tcBorders>
              <w:bottom w:val="single" w:sz="4" w:space="0" w:color="auto"/>
            </w:tcBorders>
            <w:shd w:val="clear" w:color="auto" w:fill="A6A6A6" w:themeFill="background1" w:themeFillShade="A6"/>
            <w:vAlign w:val="center"/>
          </w:tcPr>
          <w:p w14:paraId="480D1591" w14:textId="0689920C" w:rsidR="00056CF6" w:rsidRPr="00A42D69" w:rsidDel="00A3198A" w:rsidRDefault="00056CF6" w:rsidP="00925601">
            <w:pPr>
              <w:autoSpaceDE w:val="0"/>
              <w:autoSpaceDN w:val="0"/>
              <w:adjustRightInd w:val="0"/>
              <w:jc w:val="center"/>
              <w:rPr>
                <w:del w:id="124" w:author="uzivatel3" w:date="2023-02-21T01:09:00Z"/>
                <w:rFonts w:asciiTheme="minorHAnsi" w:hAnsiTheme="minorHAnsi"/>
                <w:szCs w:val="22"/>
              </w:rPr>
            </w:pPr>
            <w:del w:id="125" w:author="uzivatel3" w:date="2023-02-21T01:09:00Z">
              <w:r w:rsidRPr="00A42D69" w:rsidDel="00A3198A">
                <w:rPr>
                  <w:rFonts w:asciiTheme="minorHAnsi" w:hAnsiTheme="minorHAnsi"/>
                  <w:szCs w:val="22"/>
                </w:rPr>
                <w:delText xml:space="preserve">Názov </w:delText>
              </w:r>
            </w:del>
          </w:p>
          <w:p w14:paraId="39012F12" w14:textId="38941758" w:rsidR="00056CF6" w:rsidRPr="00A42D69" w:rsidDel="00A3198A" w:rsidRDefault="00056CF6" w:rsidP="00925601">
            <w:pPr>
              <w:autoSpaceDE w:val="0"/>
              <w:autoSpaceDN w:val="0"/>
              <w:adjustRightInd w:val="0"/>
              <w:jc w:val="center"/>
              <w:rPr>
                <w:del w:id="126" w:author="uzivatel3" w:date="2023-02-21T01:09:00Z"/>
                <w:rFonts w:asciiTheme="minorHAnsi" w:hAnsiTheme="minorHAnsi"/>
                <w:szCs w:val="22"/>
              </w:rPr>
            </w:pPr>
            <w:del w:id="127" w:author="uzivatel3" w:date="2023-02-21T01:09:00Z">
              <w:r w:rsidRPr="00A42D69" w:rsidDel="00A3198A">
                <w:rPr>
                  <w:rFonts w:asciiTheme="minorHAnsi" w:hAnsiTheme="minorHAnsi"/>
                  <w:szCs w:val="22"/>
                </w:rPr>
                <w:delText>ukazovateľa</w:delText>
              </w:r>
            </w:del>
          </w:p>
        </w:tc>
        <w:tc>
          <w:tcPr>
            <w:tcW w:w="4937" w:type="dxa"/>
            <w:tcBorders>
              <w:bottom w:val="single" w:sz="4" w:space="0" w:color="auto"/>
            </w:tcBorders>
            <w:shd w:val="clear" w:color="auto" w:fill="A6A6A6" w:themeFill="background1" w:themeFillShade="A6"/>
            <w:vAlign w:val="center"/>
          </w:tcPr>
          <w:p w14:paraId="7D77A5BE" w14:textId="3A1E778C" w:rsidR="00056CF6" w:rsidRPr="00A42D69" w:rsidDel="00A3198A" w:rsidRDefault="00056CF6" w:rsidP="00925601">
            <w:pPr>
              <w:autoSpaceDE w:val="0"/>
              <w:autoSpaceDN w:val="0"/>
              <w:adjustRightInd w:val="0"/>
              <w:spacing w:before="120" w:after="120"/>
              <w:jc w:val="center"/>
              <w:rPr>
                <w:del w:id="128" w:author="uzivatel3" w:date="2023-02-21T01:09:00Z"/>
                <w:rFonts w:asciiTheme="minorHAnsi" w:hAnsiTheme="minorHAnsi"/>
                <w:szCs w:val="22"/>
              </w:rPr>
            </w:pPr>
            <w:del w:id="129" w:author="uzivatel3" w:date="2023-02-21T01:09:00Z">
              <w:r w:rsidRPr="00A42D69" w:rsidDel="00A3198A">
                <w:rPr>
                  <w:rFonts w:asciiTheme="minorHAnsi" w:hAnsiTheme="minorHAnsi"/>
                  <w:szCs w:val="22"/>
                </w:rPr>
                <w:delText>Definícia/metóda výpočtu</w:delText>
              </w:r>
            </w:del>
          </w:p>
        </w:tc>
        <w:tc>
          <w:tcPr>
            <w:tcW w:w="1023" w:type="dxa"/>
            <w:tcBorders>
              <w:bottom w:val="single" w:sz="4" w:space="0" w:color="auto"/>
            </w:tcBorders>
            <w:shd w:val="clear" w:color="auto" w:fill="A6A6A6" w:themeFill="background1" w:themeFillShade="A6"/>
            <w:vAlign w:val="center"/>
          </w:tcPr>
          <w:p w14:paraId="721E72EA" w14:textId="61E737C5" w:rsidR="00056CF6" w:rsidRPr="00A42D69" w:rsidDel="00A3198A" w:rsidRDefault="00056CF6" w:rsidP="00925601">
            <w:pPr>
              <w:autoSpaceDE w:val="0"/>
              <w:autoSpaceDN w:val="0"/>
              <w:adjustRightInd w:val="0"/>
              <w:spacing w:before="120" w:after="120"/>
              <w:jc w:val="center"/>
              <w:rPr>
                <w:del w:id="130" w:author="uzivatel3" w:date="2023-02-21T01:09:00Z"/>
                <w:rFonts w:asciiTheme="minorHAnsi" w:hAnsiTheme="minorHAnsi"/>
                <w:szCs w:val="22"/>
              </w:rPr>
            </w:pPr>
            <w:del w:id="131" w:author="uzivatel3" w:date="2023-02-21T01:09:00Z">
              <w:r w:rsidRPr="00A42D69" w:rsidDel="00A3198A">
                <w:rPr>
                  <w:rFonts w:asciiTheme="minorHAnsi" w:hAnsiTheme="minorHAnsi"/>
                  <w:szCs w:val="22"/>
                </w:rPr>
                <w:delText>Merná jednotka</w:delText>
              </w:r>
            </w:del>
          </w:p>
        </w:tc>
        <w:tc>
          <w:tcPr>
            <w:tcW w:w="1685" w:type="dxa"/>
            <w:tcBorders>
              <w:bottom w:val="single" w:sz="4" w:space="0" w:color="auto"/>
            </w:tcBorders>
            <w:shd w:val="clear" w:color="auto" w:fill="A6A6A6" w:themeFill="background1" w:themeFillShade="A6"/>
            <w:vAlign w:val="center"/>
          </w:tcPr>
          <w:p w14:paraId="152B75D1" w14:textId="625DAFCF" w:rsidR="00056CF6" w:rsidRPr="00A42D69" w:rsidDel="00A3198A" w:rsidRDefault="00056CF6" w:rsidP="00925601">
            <w:pPr>
              <w:autoSpaceDE w:val="0"/>
              <w:autoSpaceDN w:val="0"/>
              <w:adjustRightInd w:val="0"/>
              <w:jc w:val="center"/>
              <w:rPr>
                <w:del w:id="132" w:author="uzivatel3" w:date="2023-02-21T01:09:00Z"/>
                <w:rFonts w:asciiTheme="minorHAnsi" w:hAnsiTheme="minorHAnsi"/>
                <w:szCs w:val="22"/>
              </w:rPr>
            </w:pPr>
            <w:del w:id="133" w:author="uzivatel3" w:date="2023-02-21T01:09:00Z">
              <w:r w:rsidRPr="00A42D69" w:rsidDel="00A3198A">
                <w:rPr>
                  <w:rFonts w:asciiTheme="minorHAnsi" w:hAnsiTheme="minorHAnsi"/>
                  <w:szCs w:val="22"/>
                </w:rPr>
                <w:delText xml:space="preserve">Čas </w:delText>
              </w:r>
            </w:del>
          </w:p>
          <w:p w14:paraId="3F53A1AD" w14:textId="762420EB" w:rsidR="00056CF6" w:rsidRPr="00A42D69" w:rsidDel="00A3198A" w:rsidRDefault="00056CF6" w:rsidP="00925601">
            <w:pPr>
              <w:autoSpaceDE w:val="0"/>
              <w:autoSpaceDN w:val="0"/>
              <w:adjustRightInd w:val="0"/>
              <w:jc w:val="center"/>
              <w:rPr>
                <w:del w:id="134" w:author="uzivatel3" w:date="2023-02-21T01:09:00Z"/>
                <w:rFonts w:asciiTheme="minorHAnsi" w:hAnsiTheme="minorHAnsi"/>
                <w:szCs w:val="22"/>
              </w:rPr>
            </w:pPr>
            <w:del w:id="135" w:author="uzivatel3" w:date="2023-02-21T01:09:00Z">
              <w:r w:rsidRPr="00A42D69" w:rsidDel="00A3198A">
                <w:rPr>
                  <w:rFonts w:asciiTheme="minorHAnsi" w:hAnsiTheme="minorHAnsi"/>
                  <w:szCs w:val="22"/>
                </w:rPr>
                <w:delText>plnenia</w:delText>
              </w:r>
            </w:del>
          </w:p>
        </w:tc>
        <w:tc>
          <w:tcPr>
            <w:tcW w:w="1218" w:type="dxa"/>
            <w:tcBorders>
              <w:bottom w:val="single" w:sz="4" w:space="0" w:color="auto"/>
            </w:tcBorders>
            <w:shd w:val="clear" w:color="auto" w:fill="A6A6A6" w:themeFill="background1" w:themeFillShade="A6"/>
            <w:vAlign w:val="center"/>
          </w:tcPr>
          <w:p w14:paraId="066E4005" w14:textId="638FEE01" w:rsidR="00056CF6" w:rsidRPr="00A42D69" w:rsidDel="00A3198A" w:rsidRDefault="00056CF6" w:rsidP="00925601">
            <w:pPr>
              <w:autoSpaceDE w:val="0"/>
              <w:autoSpaceDN w:val="0"/>
              <w:adjustRightInd w:val="0"/>
              <w:spacing w:before="120" w:after="120"/>
              <w:jc w:val="center"/>
              <w:rPr>
                <w:del w:id="136" w:author="uzivatel3" w:date="2023-02-21T01:09:00Z"/>
                <w:rFonts w:asciiTheme="minorHAnsi" w:hAnsiTheme="minorHAnsi"/>
                <w:szCs w:val="22"/>
              </w:rPr>
            </w:pPr>
            <w:del w:id="137" w:author="uzivatel3" w:date="2023-02-21T01:09:00Z">
              <w:r w:rsidRPr="00A42D69" w:rsidDel="00A3198A">
                <w:rPr>
                  <w:rFonts w:asciiTheme="minorHAnsi" w:hAnsiTheme="minorHAnsi"/>
                  <w:szCs w:val="22"/>
                </w:rPr>
                <w:delText>Príznak rizika</w:delText>
              </w:r>
              <w:r w:rsidDel="00A3198A">
                <w:rPr>
                  <w:rStyle w:val="Odkaznapoznmkupodiarou"/>
                  <w:rFonts w:asciiTheme="minorHAnsi" w:hAnsiTheme="minorHAnsi"/>
                  <w:szCs w:val="22"/>
                </w:rPr>
                <w:footnoteReference w:id="7"/>
              </w:r>
            </w:del>
          </w:p>
        </w:tc>
        <w:tc>
          <w:tcPr>
            <w:tcW w:w="1281" w:type="dxa"/>
            <w:tcBorders>
              <w:bottom w:val="single" w:sz="4" w:space="0" w:color="auto"/>
            </w:tcBorders>
            <w:shd w:val="clear" w:color="auto" w:fill="A6A6A6" w:themeFill="background1" w:themeFillShade="A6"/>
            <w:vAlign w:val="center"/>
          </w:tcPr>
          <w:p w14:paraId="4E9AAEF2" w14:textId="51ABA4B2" w:rsidR="00056CF6" w:rsidRPr="00A42D69" w:rsidDel="00A3198A" w:rsidRDefault="00056CF6" w:rsidP="00925601">
            <w:pPr>
              <w:autoSpaceDE w:val="0"/>
              <w:autoSpaceDN w:val="0"/>
              <w:adjustRightInd w:val="0"/>
              <w:spacing w:before="120" w:after="120"/>
              <w:jc w:val="center"/>
              <w:rPr>
                <w:del w:id="140" w:author="uzivatel3" w:date="2023-02-21T01:09:00Z"/>
                <w:rFonts w:asciiTheme="minorHAnsi" w:hAnsiTheme="minorHAnsi"/>
                <w:szCs w:val="22"/>
              </w:rPr>
            </w:pPr>
            <w:del w:id="141" w:author="uzivatel3" w:date="2023-02-21T01:09:00Z">
              <w:r w:rsidRPr="00A42D69" w:rsidDel="00A3198A">
                <w:rPr>
                  <w:rFonts w:asciiTheme="minorHAnsi" w:hAnsiTheme="minorHAnsi"/>
                  <w:szCs w:val="22"/>
                </w:rPr>
                <w:delText xml:space="preserve">Relevancia </w:delText>
              </w:r>
              <w:r w:rsidRPr="00A42D69" w:rsidDel="00A3198A">
                <w:rPr>
                  <w:rFonts w:asciiTheme="minorHAnsi" w:hAnsiTheme="minorHAnsi"/>
                  <w:szCs w:val="22"/>
                </w:rPr>
                <w:br/>
                <w:delText>k HP</w:delText>
              </w:r>
              <w:r w:rsidDel="00A3198A">
                <w:rPr>
                  <w:rFonts w:asciiTheme="minorHAnsi" w:hAnsiTheme="minorHAnsi"/>
                  <w:szCs w:val="22"/>
                </w:rPr>
                <w:delText xml:space="preserve"> (UR, RMŽaND. N/A)</w:delText>
              </w:r>
              <w:r w:rsidDel="00A3198A">
                <w:rPr>
                  <w:rStyle w:val="Odkaznapoznmkupodiarou"/>
                  <w:rFonts w:asciiTheme="minorHAnsi" w:hAnsiTheme="minorHAnsi"/>
                  <w:szCs w:val="22"/>
                </w:rPr>
                <w:footnoteReference w:id="8"/>
              </w:r>
            </w:del>
          </w:p>
        </w:tc>
        <w:tc>
          <w:tcPr>
            <w:tcW w:w="1530" w:type="dxa"/>
            <w:tcBorders>
              <w:bottom w:val="single" w:sz="4" w:space="0" w:color="auto"/>
            </w:tcBorders>
            <w:shd w:val="clear" w:color="auto" w:fill="A6A6A6" w:themeFill="background1" w:themeFillShade="A6"/>
          </w:tcPr>
          <w:p w14:paraId="1F365D6C" w14:textId="0C681F52" w:rsidR="00056CF6" w:rsidRPr="00A42D69" w:rsidDel="00A3198A" w:rsidRDefault="00056CF6" w:rsidP="00925601">
            <w:pPr>
              <w:autoSpaceDE w:val="0"/>
              <w:autoSpaceDN w:val="0"/>
              <w:adjustRightInd w:val="0"/>
              <w:spacing w:before="120" w:after="120"/>
              <w:jc w:val="center"/>
              <w:rPr>
                <w:del w:id="144" w:author="uzivatel3" w:date="2023-02-21T01:09:00Z"/>
                <w:rFonts w:asciiTheme="minorHAnsi" w:hAnsiTheme="minorHAnsi"/>
                <w:szCs w:val="22"/>
              </w:rPr>
            </w:pPr>
            <w:del w:id="145" w:author="uzivatel3" w:date="2023-02-21T01:09:00Z">
              <w:r w:rsidDel="00A3198A">
                <w:rPr>
                  <w:rFonts w:asciiTheme="minorHAnsi" w:hAnsiTheme="minorHAnsi"/>
                  <w:szCs w:val="22"/>
                </w:rPr>
                <w:delText>Povinný ukazovateľ</w:delText>
              </w:r>
            </w:del>
          </w:p>
        </w:tc>
      </w:tr>
      <w:tr w:rsidR="00056CF6" w:rsidRPr="009365C4" w:rsidDel="00A3198A" w14:paraId="2DE3B1CA" w14:textId="3FD40B4A" w:rsidTr="00125428">
        <w:trPr>
          <w:trHeight w:val="548"/>
          <w:del w:id="146" w:author="uzivatel3" w:date="2023-02-21T01:09:00Z"/>
        </w:trPr>
        <w:tc>
          <w:tcPr>
            <w:tcW w:w="1311" w:type="dxa"/>
            <w:tcBorders>
              <w:bottom w:val="single" w:sz="4" w:space="0" w:color="auto"/>
            </w:tcBorders>
            <w:shd w:val="clear" w:color="auto" w:fill="FFFFFF" w:themeFill="background1"/>
          </w:tcPr>
          <w:p w14:paraId="46CC284E" w14:textId="0831E5F9" w:rsidR="00056CF6" w:rsidRPr="009365C4" w:rsidDel="00A3198A" w:rsidRDefault="00056CF6" w:rsidP="00925601">
            <w:pPr>
              <w:autoSpaceDE w:val="0"/>
              <w:autoSpaceDN w:val="0"/>
              <w:adjustRightInd w:val="0"/>
              <w:spacing w:before="120" w:after="120"/>
              <w:jc w:val="center"/>
              <w:rPr>
                <w:del w:id="147" w:author="uzivatel3" w:date="2023-02-21T01:09:00Z"/>
                <w:rFonts w:asciiTheme="minorHAnsi" w:hAnsiTheme="minorHAnsi"/>
                <w:sz w:val="20"/>
              </w:rPr>
            </w:pPr>
            <w:del w:id="148" w:author="uzivatel3" w:date="2023-02-21T01:09:00Z">
              <w:r w:rsidRPr="00056CF6" w:rsidDel="00A3198A">
                <w:rPr>
                  <w:rFonts w:asciiTheme="minorHAnsi" w:hAnsiTheme="minorHAnsi"/>
                  <w:sz w:val="20"/>
                </w:rPr>
                <w:delText>B201</w:delText>
              </w:r>
            </w:del>
          </w:p>
        </w:tc>
        <w:tc>
          <w:tcPr>
            <w:tcW w:w="1866" w:type="dxa"/>
            <w:tcBorders>
              <w:bottom w:val="single" w:sz="4" w:space="0" w:color="auto"/>
            </w:tcBorders>
            <w:shd w:val="clear" w:color="auto" w:fill="FFFFFF" w:themeFill="background1"/>
          </w:tcPr>
          <w:p w14:paraId="21331087" w14:textId="222E5222" w:rsidR="00056CF6" w:rsidRPr="009365C4" w:rsidDel="00A3198A" w:rsidRDefault="00056CF6" w:rsidP="00925601">
            <w:pPr>
              <w:autoSpaceDE w:val="0"/>
              <w:autoSpaceDN w:val="0"/>
              <w:adjustRightInd w:val="0"/>
              <w:spacing w:before="120" w:after="120"/>
              <w:rPr>
                <w:del w:id="149" w:author="uzivatel3" w:date="2023-02-21T01:09:00Z"/>
                <w:rFonts w:asciiTheme="minorHAnsi" w:hAnsiTheme="minorHAnsi"/>
                <w:sz w:val="20"/>
              </w:rPr>
            </w:pPr>
            <w:del w:id="150" w:author="uzivatel3" w:date="2023-02-21T01:09:00Z">
              <w:r w:rsidRPr="00056CF6" w:rsidDel="00A3198A">
                <w:rPr>
                  <w:rFonts w:asciiTheme="minorHAnsi" w:hAnsiTheme="minorHAnsi"/>
                  <w:sz w:val="20"/>
                </w:rPr>
                <w:delText>Počet vybudovaných, zrekonštruovaných alebo modernizovaných zastávok, staníc a</w:delText>
              </w:r>
              <w:r w:rsidDel="00A3198A">
                <w:rPr>
                  <w:rFonts w:asciiTheme="minorHAnsi" w:hAnsiTheme="minorHAnsi"/>
                  <w:sz w:val="20"/>
                </w:rPr>
                <w:delText> </w:delText>
              </w:r>
              <w:r w:rsidRPr="00056CF6" w:rsidDel="00A3198A">
                <w:rPr>
                  <w:rFonts w:asciiTheme="minorHAnsi" w:hAnsiTheme="minorHAnsi"/>
                  <w:sz w:val="20"/>
                </w:rPr>
                <w:delText>parkovísk</w:delText>
              </w:r>
            </w:del>
          </w:p>
        </w:tc>
        <w:tc>
          <w:tcPr>
            <w:tcW w:w="4937" w:type="dxa"/>
            <w:tcBorders>
              <w:bottom w:val="single" w:sz="4" w:space="0" w:color="auto"/>
            </w:tcBorders>
            <w:shd w:val="clear" w:color="auto" w:fill="FFFFFF" w:themeFill="background1"/>
          </w:tcPr>
          <w:p w14:paraId="3F0DDCDD" w14:textId="6677FCF6" w:rsidR="00056CF6" w:rsidRPr="009365C4" w:rsidDel="00A3198A" w:rsidRDefault="00056CF6" w:rsidP="00925601">
            <w:pPr>
              <w:autoSpaceDE w:val="0"/>
              <w:autoSpaceDN w:val="0"/>
              <w:adjustRightInd w:val="0"/>
              <w:spacing w:before="120" w:after="120"/>
              <w:jc w:val="both"/>
              <w:rPr>
                <w:del w:id="151" w:author="uzivatel3" w:date="2023-02-21T01:09:00Z"/>
                <w:rFonts w:asciiTheme="minorHAnsi" w:hAnsiTheme="minorHAnsi"/>
                <w:sz w:val="20"/>
              </w:rPr>
            </w:pPr>
            <w:del w:id="152" w:author="uzivatel3" w:date="2023-02-21T01:09:00Z">
              <w:r w:rsidRPr="00056CF6" w:rsidDel="00A3198A">
                <w:rPr>
                  <w:rFonts w:asciiTheme="minorHAnsi" w:hAnsiTheme="minorHAnsi"/>
                  <w:sz w:val="20"/>
                </w:rPr>
                <w:delText>Celkový počet novovybudovaných, zrekonštruovaných a</w:delText>
              </w:r>
              <w:r w:rsidDel="00A3198A">
                <w:rPr>
                  <w:rFonts w:asciiTheme="minorHAnsi" w:hAnsiTheme="minorHAnsi"/>
                  <w:sz w:val="20"/>
                </w:rPr>
                <w:delText> </w:delText>
              </w:r>
              <w:r w:rsidRPr="00056CF6" w:rsidDel="00A3198A">
                <w:rPr>
                  <w:rFonts w:asciiTheme="minorHAnsi" w:hAnsiTheme="minorHAnsi"/>
                  <w:sz w:val="20"/>
                </w:rPr>
                <w:delTex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delText>
              </w:r>
              <w:r w:rsidDel="00A3198A">
                <w:rPr>
                  <w:rFonts w:asciiTheme="minorHAnsi" w:hAnsiTheme="minorHAnsi"/>
                  <w:sz w:val="20"/>
                </w:rPr>
                <w:delText> </w:delText>
              </w:r>
              <w:r w:rsidRPr="00056CF6" w:rsidDel="00A3198A">
                <w:rPr>
                  <w:rFonts w:asciiTheme="minorHAnsi" w:hAnsiTheme="minorHAnsi"/>
                  <w:sz w:val="20"/>
                </w:rPr>
                <w:delText>projektovej dokumentácie, resp. opisu projektu.</w:delText>
              </w:r>
            </w:del>
          </w:p>
        </w:tc>
        <w:tc>
          <w:tcPr>
            <w:tcW w:w="1023" w:type="dxa"/>
            <w:tcBorders>
              <w:bottom w:val="single" w:sz="4" w:space="0" w:color="auto"/>
            </w:tcBorders>
            <w:shd w:val="clear" w:color="auto" w:fill="FFFFFF" w:themeFill="background1"/>
          </w:tcPr>
          <w:p w14:paraId="11DEF19D" w14:textId="6E2410AB" w:rsidR="00056CF6" w:rsidRPr="008C0112" w:rsidDel="00A3198A" w:rsidRDefault="00056CF6" w:rsidP="00925601">
            <w:pPr>
              <w:autoSpaceDE w:val="0"/>
              <w:autoSpaceDN w:val="0"/>
              <w:adjustRightInd w:val="0"/>
              <w:spacing w:before="120" w:after="120"/>
              <w:jc w:val="center"/>
              <w:rPr>
                <w:del w:id="153" w:author="uzivatel3" w:date="2023-02-21T01:09:00Z"/>
                <w:rFonts w:asciiTheme="minorHAnsi" w:hAnsiTheme="minorHAnsi"/>
                <w:sz w:val="20"/>
              </w:rPr>
            </w:pPr>
            <w:del w:id="154" w:author="uzivatel3" w:date="2023-02-21T01:09:00Z">
              <w:r w:rsidRPr="00056CF6" w:rsidDel="00A3198A">
                <w:rPr>
                  <w:rFonts w:asciiTheme="minorHAnsi" w:hAnsiTheme="minorHAnsi"/>
                  <w:sz w:val="20"/>
                </w:rPr>
                <w:delText>Počet</w:delText>
              </w:r>
            </w:del>
          </w:p>
        </w:tc>
        <w:tc>
          <w:tcPr>
            <w:tcW w:w="1685" w:type="dxa"/>
            <w:tcBorders>
              <w:bottom w:val="single" w:sz="4" w:space="0" w:color="auto"/>
            </w:tcBorders>
            <w:shd w:val="clear" w:color="auto" w:fill="FFFFFF" w:themeFill="background1"/>
          </w:tcPr>
          <w:p w14:paraId="30E7DA05" w14:textId="5ECF8395" w:rsidR="00056CF6" w:rsidRPr="008C0112" w:rsidDel="00A3198A" w:rsidRDefault="00056CF6">
            <w:pPr>
              <w:autoSpaceDE w:val="0"/>
              <w:autoSpaceDN w:val="0"/>
              <w:adjustRightInd w:val="0"/>
              <w:spacing w:before="120" w:after="120"/>
              <w:rPr>
                <w:del w:id="155" w:author="uzivatel3" w:date="2023-02-21T01:09:00Z"/>
                <w:rFonts w:asciiTheme="minorHAnsi" w:hAnsiTheme="minorHAnsi"/>
                <w:sz w:val="20"/>
              </w:rPr>
            </w:pPr>
            <w:del w:id="156" w:author="uzivatel3" w:date="2023-02-21T01:09:00Z">
              <w:r w:rsidRPr="008C0112"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C0112" w:rsidDel="00A3198A">
                <w:rPr>
                  <w:rFonts w:asciiTheme="minorHAnsi" w:hAnsiTheme="minorHAnsi"/>
                  <w:sz w:val="20"/>
                </w:rPr>
                <w:delText>projekt</w:delText>
              </w:r>
              <w:r w:rsidR="00233103" w:rsidDel="00A3198A">
                <w:rPr>
                  <w:rFonts w:asciiTheme="minorHAnsi" w:hAnsiTheme="minorHAnsi"/>
                  <w:sz w:val="20"/>
                </w:rPr>
                <w:delText>u</w:delText>
              </w:r>
            </w:del>
          </w:p>
        </w:tc>
        <w:tc>
          <w:tcPr>
            <w:tcW w:w="1218" w:type="dxa"/>
            <w:tcBorders>
              <w:bottom w:val="single" w:sz="4" w:space="0" w:color="auto"/>
            </w:tcBorders>
            <w:shd w:val="clear" w:color="auto" w:fill="FFFFFF" w:themeFill="background1"/>
          </w:tcPr>
          <w:p w14:paraId="49A3BE51" w14:textId="13E9F1A3" w:rsidR="00056CF6" w:rsidRPr="008C0112" w:rsidDel="00A3198A" w:rsidRDefault="00056CF6" w:rsidP="00925601">
            <w:pPr>
              <w:autoSpaceDE w:val="0"/>
              <w:autoSpaceDN w:val="0"/>
              <w:adjustRightInd w:val="0"/>
              <w:spacing w:before="120" w:after="120"/>
              <w:rPr>
                <w:del w:id="157" w:author="uzivatel3" w:date="2023-02-21T01:09:00Z"/>
                <w:rFonts w:asciiTheme="minorHAnsi" w:hAnsiTheme="minorHAnsi"/>
                <w:sz w:val="20"/>
              </w:rPr>
            </w:pPr>
            <w:del w:id="158" w:author="uzivatel3" w:date="2023-02-21T01:09:00Z">
              <w:r w:rsidRPr="008C0112" w:rsidDel="00A3198A">
                <w:rPr>
                  <w:rFonts w:asciiTheme="minorHAnsi" w:hAnsiTheme="minorHAnsi"/>
                  <w:sz w:val="20"/>
                </w:rPr>
                <w:delText>bez príznaku</w:delText>
              </w:r>
            </w:del>
          </w:p>
        </w:tc>
        <w:tc>
          <w:tcPr>
            <w:tcW w:w="1281" w:type="dxa"/>
            <w:tcBorders>
              <w:bottom w:val="single" w:sz="4" w:space="0" w:color="auto"/>
            </w:tcBorders>
            <w:shd w:val="clear" w:color="auto" w:fill="FFFFFF" w:themeFill="background1"/>
          </w:tcPr>
          <w:p w14:paraId="29C914BA" w14:textId="22C2D3B1" w:rsidR="00056CF6" w:rsidRPr="008C0112" w:rsidDel="00A3198A" w:rsidRDefault="00056CF6" w:rsidP="00925601">
            <w:pPr>
              <w:autoSpaceDE w:val="0"/>
              <w:autoSpaceDN w:val="0"/>
              <w:adjustRightInd w:val="0"/>
              <w:spacing w:before="120" w:after="120"/>
              <w:rPr>
                <w:del w:id="159" w:author="uzivatel3" w:date="2023-02-21T01:09:00Z"/>
                <w:rFonts w:asciiTheme="minorHAnsi" w:hAnsiTheme="minorHAnsi"/>
                <w:sz w:val="20"/>
              </w:rPr>
            </w:pPr>
            <w:del w:id="160" w:author="uzivatel3" w:date="2023-02-21T01:09:00Z">
              <w:r w:rsidRPr="008C0112" w:rsidDel="00A3198A">
                <w:rPr>
                  <w:rFonts w:asciiTheme="minorHAnsi" w:hAnsiTheme="minorHAnsi"/>
                  <w:sz w:val="20"/>
                </w:rPr>
                <w:delText>UR</w:delText>
              </w:r>
            </w:del>
          </w:p>
        </w:tc>
        <w:tc>
          <w:tcPr>
            <w:tcW w:w="1530" w:type="dxa"/>
            <w:tcBorders>
              <w:bottom w:val="single" w:sz="4" w:space="0" w:color="auto"/>
            </w:tcBorders>
            <w:shd w:val="clear" w:color="auto" w:fill="FFFFFF" w:themeFill="background1"/>
          </w:tcPr>
          <w:p w14:paraId="222CDB3F" w14:textId="365040D5" w:rsidR="00056CF6" w:rsidRPr="008C0112" w:rsidDel="00A3198A" w:rsidRDefault="00056CF6" w:rsidP="00925601">
            <w:pPr>
              <w:autoSpaceDE w:val="0"/>
              <w:autoSpaceDN w:val="0"/>
              <w:adjustRightInd w:val="0"/>
              <w:spacing w:before="120" w:after="120"/>
              <w:rPr>
                <w:del w:id="161" w:author="uzivatel3" w:date="2023-02-21T01:09:00Z"/>
                <w:rFonts w:asciiTheme="minorHAnsi" w:hAnsiTheme="minorHAnsi"/>
                <w:sz w:val="20"/>
              </w:rPr>
            </w:pPr>
            <w:del w:id="162" w:author="uzivatel3" w:date="2023-02-21T01:09:00Z">
              <w:r w:rsidRPr="00056CF6" w:rsidDel="00A3198A">
                <w:rPr>
                  <w:rFonts w:asciiTheme="minorHAnsi" w:hAnsiTheme="minorHAnsi"/>
                  <w:sz w:val="20"/>
                </w:rPr>
                <w:delText>Áno, v prípade investície do zastávok, staníc a</w:delText>
              </w:r>
              <w:r w:rsidDel="00A3198A">
                <w:rPr>
                  <w:rFonts w:asciiTheme="minorHAnsi" w:hAnsiTheme="minorHAnsi"/>
                  <w:sz w:val="20"/>
                </w:rPr>
                <w:delText> </w:delText>
              </w:r>
              <w:r w:rsidRPr="00056CF6" w:rsidDel="00A3198A">
                <w:rPr>
                  <w:rFonts w:asciiTheme="minorHAnsi" w:hAnsiTheme="minorHAnsi"/>
                  <w:sz w:val="20"/>
                </w:rPr>
                <w:delText>parkovísk</w:delText>
              </w:r>
            </w:del>
          </w:p>
        </w:tc>
      </w:tr>
      <w:tr w:rsidR="00056CF6" w:rsidRPr="009365C4" w:rsidDel="00A3198A" w14:paraId="4ACFAB4E" w14:textId="07C22671" w:rsidTr="00125428">
        <w:trPr>
          <w:trHeight w:val="548"/>
          <w:del w:id="163" w:author="uzivatel3" w:date="2023-02-21T01:09:00Z"/>
        </w:trPr>
        <w:tc>
          <w:tcPr>
            <w:tcW w:w="1311" w:type="dxa"/>
            <w:tcBorders>
              <w:bottom w:val="single" w:sz="4" w:space="0" w:color="auto"/>
            </w:tcBorders>
            <w:shd w:val="clear" w:color="auto" w:fill="FFFFFF" w:themeFill="background1"/>
          </w:tcPr>
          <w:p w14:paraId="13286B2D" w14:textId="5C367EFC" w:rsidR="00056CF6" w:rsidRPr="008C0112" w:rsidDel="00A3198A" w:rsidRDefault="00056CF6" w:rsidP="00925601">
            <w:pPr>
              <w:autoSpaceDE w:val="0"/>
              <w:autoSpaceDN w:val="0"/>
              <w:adjustRightInd w:val="0"/>
              <w:spacing w:before="120" w:after="120"/>
              <w:jc w:val="center"/>
              <w:rPr>
                <w:del w:id="164" w:author="uzivatel3" w:date="2023-02-21T01:09:00Z"/>
                <w:rFonts w:asciiTheme="minorHAnsi" w:hAnsiTheme="minorHAnsi"/>
                <w:sz w:val="20"/>
              </w:rPr>
            </w:pPr>
            <w:del w:id="165" w:author="uzivatel3" w:date="2023-02-21T01:09:00Z">
              <w:r w:rsidRPr="00056CF6" w:rsidDel="00A3198A">
                <w:rPr>
                  <w:rFonts w:asciiTheme="minorHAnsi" w:hAnsiTheme="minorHAnsi"/>
                  <w:sz w:val="20"/>
                </w:rPr>
                <w:delText>B202</w:delText>
              </w:r>
            </w:del>
          </w:p>
        </w:tc>
        <w:tc>
          <w:tcPr>
            <w:tcW w:w="1866" w:type="dxa"/>
            <w:tcBorders>
              <w:bottom w:val="single" w:sz="4" w:space="0" w:color="auto"/>
            </w:tcBorders>
            <w:shd w:val="clear" w:color="auto" w:fill="FFFFFF" w:themeFill="background1"/>
          </w:tcPr>
          <w:p w14:paraId="10A45A31" w14:textId="736DD739" w:rsidR="00056CF6" w:rsidRPr="008C0112" w:rsidDel="00A3198A" w:rsidRDefault="00056CF6" w:rsidP="00925601">
            <w:pPr>
              <w:autoSpaceDE w:val="0"/>
              <w:autoSpaceDN w:val="0"/>
              <w:adjustRightInd w:val="0"/>
              <w:spacing w:before="120" w:after="120"/>
              <w:rPr>
                <w:del w:id="166" w:author="uzivatel3" w:date="2023-02-21T01:09:00Z"/>
                <w:rFonts w:asciiTheme="minorHAnsi" w:hAnsiTheme="minorHAnsi"/>
                <w:sz w:val="20"/>
              </w:rPr>
            </w:pPr>
            <w:del w:id="167" w:author="uzivatel3" w:date="2023-02-21T01:09:00Z">
              <w:r w:rsidRPr="00056CF6" w:rsidDel="00A3198A">
                <w:rPr>
                  <w:rFonts w:asciiTheme="minorHAnsi" w:hAnsiTheme="minorHAnsi"/>
                  <w:sz w:val="20"/>
                </w:rPr>
                <w:delText>Počet vybudovaných</w:delText>
              </w:r>
              <w:r w:rsidDel="00A3198A">
                <w:rPr>
                  <w:rFonts w:asciiTheme="minorHAnsi" w:hAnsiTheme="minorHAnsi"/>
                  <w:sz w:val="20"/>
                </w:rPr>
                <w:delText xml:space="preserve">, </w:delText>
              </w:r>
              <w:r w:rsidRPr="00056CF6" w:rsidDel="00A3198A">
                <w:rPr>
                  <w:rFonts w:asciiTheme="minorHAnsi" w:hAnsiTheme="minorHAnsi"/>
                  <w:sz w:val="20"/>
                </w:rPr>
                <w:delText xml:space="preserve">zrekonštruovaných alebo modernizovaných bezpečnostných </w:delText>
              </w:r>
              <w:r w:rsidRPr="00056CF6" w:rsidDel="00A3198A">
                <w:rPr>
                  <w:rFonts w:asciiTheme="minorHAnsi" w:hAnsiTheme="minorHAnsi"/>
                  <w:sz w:val="20"/>
                </w:rPr>
                <w:lastRenderedPageBreak/>
                <w:delText>prvkov dopravy v mestách a obciach</w:delText>
              </w:r>
            </w:del>
          </w:p>
        </w:tc>
        <w:tc>
          <w:tcPr>
            <w:tcW w:w="4937" w:type="dxa"/>
            <w:tcBorders>
              <w:bottom w:val="single" w:sz="4" w:space="0" w:color="auto"/>
            </w:tcBorders>
            <w:shd w:val="clear" w:color="auto" w:fill="FFFFFF" w:themeFill="background1"/>
          </w:tcPr>
          <w:p w14:paraId="0C24D029" w14:textId="175CF5B6" w:rsidR="00056CF6" w:rsidRPr="008C0112" w:rsidDel="00A3198A" w:rsidRDefault="00056CF6" w:rsidP="00925601">
            <w:pPr>
              <w:autoSpaceDE w:val="0"/>
              <w:autoSpaceDN w:val="0"/>
              <w:adjustRightInd w:val="0"/>
              <w:spacing w:before="120" w:after="120"/>
              <w:jc w:val="both"/>
              <w:rPr>
                <w:del w:id="168" w:author="uzivatel3" w:date="2023-02-21T01:09:00Z"/>
                <w:rFonts w:asciiTheme="minorHAnsi" w:hAnsiTheme="minorHAnsi"/>
                <w:sz w:val="20"/>
              </w:rPr>
            </w:pPr>
            <w:del w:id="169" w:author="uzivatel3" w:date="2023-02-21T01:09:00Z">
              <w:r w:rsidRPr="00056CF6" w:rsidDel="00A3198A">
                <w:rPr>
                  <w:rFonts w:asciiTheme="minorHAnsi" w:hAnsiTheme="minorHAnsi"/>
                  <w:sz w:val="20"/>
                </w:rPr>
                <w:lastRenderedPageBreak/>
                <w:delText>Celkový počet novovybudovaných, zrekonštruovaných alebo modernizovaných prvkov dopravy, ktoré primárne slúžia k</w:delText>
              </w:r>
              <w:r w:rsidDel="00A3198A">
                <w:rPr>
                  <w:rFonts w:asciiTheme="minorHAnsi" w:hAnsiTheme="minorHAnsi"/>
                  <w:sz w:val="20"/>
                </w:rPr>
                <w:delText xml:space="preserve"> </w:delText>
              </w:r>
              <w:r w:rsidRPr="00056CF6" w:rsidDel="00A3198A">
                <w:rPr>
                  <w:rFonts w:asciiTheme="minorHAnsi" w:hAnsiTheme="minorHAnsi"/>
                  <w:sz w:val="20"/>
                </w:rPr>
                <w:delText xml:space="preserve">zvýšeniu bezpečnosti dopravy a ochrany zraniteľných účastníkov dopravy v meste alebo obci. Jedným prvkom je jeden stavebný objekt alebo súbor technických prvkov v rámci toho istého miesta. Napr. vybudovanie verejného osvetlenia pozostávajúceho </w:delText>
              </w:r>
              <w:r w:rsidRPr="00056CF6" w:rsidDel="00A3198A">
                <w:rPr>
                  <w:rFonts w:asciiTheme="minorHAnsi" w:hAnsiTheme="minorHAnsi"/>
                  <w:sz w:val="20"/>
                </w:rPr>
                <w:lastRenderedPageBreak/>
                <w:delText>z</w:delText>
              </w:r>
              <w:r w:rsidDel="00A3198A">
                <w:rPr>
                  <w:rFonts w:asciiTheme="minorHAnsi" w:hAnsiTheme="minorHAnsi"/>
                  <w:sz w:val="20"/>
                </w:rPr>
                <w:delText> </w:delText>
              </w:r>
              <w:r w:rsidRPr="00056CF6" w:rsidDel="00A3198A">
                <w:rPr>
                  <w:rFonts w:asciiTheme="minorHAnsi" w:hAnsiTheme="minorHAnsi"/>
                  <w:sz w:val="20"/>
                </w:rPr>
                <w:delTex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delText>
              </w:r>
            </w:del>
          </w:p>
        </w:tc>
        <w:tc>
          <w:tcPr>
            <w:tcW w:w="1023" w:type="dxa"/>
            <w:tcBorders>
              <w:bottom w:val="single" w:sz="4" w:space="0" w:color="auto"/>
            </w:tcBorders>
            <w:shd w:val="clear" w:color="auto" w:fill="FFFFFF" w:themeFill="background1"/>
          </w:tcPr>
          <w:p w14:paraId="7B527DDF" w14:textId="2EB845A5" w:rsidR="00056CF6" w:rsidRPr="008C0112" w:rsidDel="00A3198A" w:rsidRDefault="00056CF6" w:rsidP="00925601">
            <w:pPr>
              <w:autoSpaceDE w:val="0"/>
              <w:autoSpaceDN w:val="0"/>
              <w:adjustRightInd w:val="0"/>
              <w:spacing w:before="120" w:after="120"/>
              <w:jc w:val="center"/>
              <w:rPr>
                <w:del w:id="170" w:author="uzivatel3" w:date="2023-02-21T01:09:00Z"/>
                <w:rFonts w:asciiTheme="minorHAnsi" w:hAnsiTheme="minorHAnsi"/>
                <w:sz w:val="20"/>
              </w:rPr>
            </w:pPr>
            <w:del w:id="171" w:author="uzivatel3" w:date="2023-02-21T01:09:00Z">
              <w:r w:rsidRPr="008A06CF" w:rsidDel="00A3198A">
                <w:rPr>
                  <w:rFonts w:asciiTheme="minorHAnsi" w:hAnsiTheme="minorHAnsi"/>
                  <w:sz w:val="20"/>
                </w:rPr>
                <w:lastRenderedPageBreak/>
                <w:delText>Počet</w:delText>
              </w:r>
            </w:del>
          </w:p>
        </w:tc>
        <w:tc>
          <w:tcPr>
            <w:tcW w:w="1685" w:type="dxa"/>
            <w:tcBorders>
              <w:bottom w:val="single" w:sz="4" w:space="0" w:color="auto"/>
            </w:tcBorders>
            <w:shd w:val="clear" w:color="auto" w:fill="FFFFFF" w:themeFill="background1"/>
          </w:tcPr>
          <w:p w14:paraId="26B3D112" w14:textId="2B112D93" w:rsidR="00056CF6" w:rsidRPr="008C0112" w:rsidDel="00A3198A" w:rsidRDefault="00056CF6">
            <w:pPr>
              <w:autoSpaceDE w:val="0"/>
              <w:autoSpaceDN w:val="0"/>
              <w:adjustRightInd w:val="0"/>
              <w:spacing w:before="120" w:after="120"/>
              <w:rPr>
                <w:del w:id="172" w:author="uzivatel3" w:date="2023-02-21T01:09:00Z"/>
                <w:rFonts w:asciiTheme="minorHAnsi" w:hAnsiTheme="minorHAnsi"/>
                <w:sz w:val="20"/>
              </w:rPr>
            </w:pPr>
            <w:del w:id="173" w:author="uzivatel3" w:date="2023-02-21T01:09:00Z">
              <w:r w:rsidRPr="008C0112"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C0112"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18" w:type="dxa"/>
            <w:tcBorders>
              <w:bottom w:val="single" w:sz="4" w:space="0" w:color="auto"/>
            </w:tcBorders>
            <w:shd w:val="clear" w:color="auto" w:fill="FFFFFF" w:themeFill="background1"/>
          </w:tcPr>
          <w:p w14:paraId="5B685928" w14:textId="36250AF7" w:rsidR="00056CF6" w:rsidRPr="008C0112" w:rsidDel="00A3198A" w:rsidRDefault="00056CF6" w:rsidP="00925601">
            <w:pPr>
              <w:autoSpaceDE w:val="0"/>
              <w:autoSpaceDN w:val="0"/>
              <w:adjustRightInd w:val="0"/>
              <w:spacing w:before="120" w:after="120"/>
              <w:rPr>
                <w:del w:id="174" w:author="uzivatel3" w:date="2023-02-21T01:09:00Z"/>
                <w:rFonts w:asciiTheme="minorHAnsi" w:hAnsiTheme="minorHAnsi"/>
                <w:sz w:val="20"/>
              </w:rPr>
            </w:pPr>
            <w:del w:id="175" w:author="uzivatel3" w:date="2023-02-21T01:09:00Z">
              <w:r w:rsidRPr="008C0112" w:rsidDel="00A3198A">
                <w:rPr>
                  <w:rFonts w:asciiTheme="minorHAnsi" w:hAnsiTheme="minorHAnsi"/>
                  <w:sz w:val="20"/>
                </w:rPr>
                <w:delText>bez príznaku</w:delText>
              </w:r>
            </w:del>
          </w:p>
        </w:tc>
        <w:tc>
          <w:tcPr>
            <w:tcW w:w="1281" w:type="dxa"/>
            <w:tcBorders>
              <w:bottom w:val="single" w:sz="4" w:space="0" w:color="auto"/>
            </w:tcBorders>
            <w:shd w:val="clear" w:color="auto" w:fill="FFFFFF" w:themeFill="background1"/>
          </w:tcPr>
          <w:p w14:paraId="4D314785" w14:textId="3082A3E2" w:rsidR="00056CF6" w:rsidRPr="008C0112" w:rsidDel="00A3198A" w:rsidRDefault="00056CF6" w:rsidP="00925601">
            <w:pPr>
              <w:autoSpaceDE w:val="0"/>
              <w:autoSpaceDN w:val="0"/>
              <w:adjustRightInd w:val="0"/>
              <w:spacing w:before="120" w:after="120"/>
              <w:rPr>
                <w:del w:id="176" w:author="uzivatel3" w:date="2023-02-21T01:09:00Z"/>
                <w:rFonts w:asciiTheme="minorHAnsi" w:hAnsiTheme="minorHAnsi"/>
                <w:sz w:val="20"/>
              </w:rPr>
            </w:pPr>
            <w:del w:id="177" w:author="uzivatel3" w:date="2023-02-21T01:09:00Z">
              <w:r w:rsidRPr="008C0112" w:rsidDel="00A3198A">
                <w:rPr>
                  <w:rFonts w:asciiTheme="minorHAnsi" w:hAnsiTheme="minorHAnsi"/>
                  <w:sz w:val="20"/>
                </w:rPr>
                <w:delText>UR</w:delText>
              </w:r>
            </w:del>
          </w:p>
        </w:tc>
        <w:tc>
          <w:tcPr>
            <w:tcW w:w="1530" w:type="dxa"/>
            <w:tcBorders>
              <w:bottom w:val="single" w:sz="4" w:space="0" w:color="auto"/>
            </w:tcBorders>
            <w:shd w:val="clear" w:color="auto" w:fill="FFFFFF" w:themeFill="background1"/>
          </w:tcPr>
          <w:p w14:paraId="76919A0C" w14:textId="719BF991" w:rsidR="00056CF6" w:rsidDel="00A3198A" w:rsidRDefault="00056CF6" w:rsidP="00925601">
            <w:pPr>
              <w:autoSpaceDE w:val="0"/>
              <w:autoSpaceDN w:val="0"/>
              <w:adjustRightInd w:val="0"/>
              <w:spacing w:before="120" w:after="120"/>
              <w:rPr>
                <w:del w:id="178" w:author="uzivatel3" w:date="2023-02-21T01:09:00Z"/>
                <w:rFonts w:asciiTheme="minorHAnsi" w:hAnsiTheme="minorHAnsi"/>
                <w:sz w:val="20"/>
              </w:rPr>
            </w:pPr>
            <w:del w:id="179" w:author="uzivatel3" w:date="2023-02-21T01:09:00Z">
              <w:r w:rsidRPr="00056CF6" w:rsidDel="00A3198A">
                <w:rPr>
                  <w:rFonts w:asciiTheme="minorHAnsi" w:hAnsiTheme="minorHAnsi"/>
                  <w:sz w:val="20"/>
                </w:rPr>
                <w:delText>Áno, v prípade investície do</w:delText>
              </w:r>
              <w:r w:rsidDel="00A3198A">
                <w:delText xml:space="preserve"> </w:delText>
              </w:r>
              <w:r w:rsidRPr="00056CF6" w:rsidDel="00A3198A">
                <w:rPr>
                  <w:rFonts w:asciiTheme="minorHAnsi" w:hAnsiTheme="minorHAnsi"/>
                  <w:sz w:val="20"/>
                </w:rPr>
                <w:delText>bezpečnostných prvkov dopravy</w:delText>
              </w:r>
            </w:del>
          </w:p>
        </w:tc>
      </w:tr>
    </w:tbl>
    <w:p w14:paraId="40666246" w14:textId="3E496CC8" w:rsidR="00056CF6" w:rsidDel="00A3198A" w:rsidRDefault="00056CF6" w:rsidP="00056CF6">
      <w:pPr>
        <w:ind w:left="-426"/>
        <w:jc w:val="both"/>
        <w:rPr>
          <w:del w:id="180" w:author="uzivatel3" w:date="2023-02-21T01:09:00Z"/>
          <w:rFonts w:asciiTheme="minorHAnsi" w:hAnsiTheme="minorHAnsi"/>
          <w:i/>
          <w:highlight w:val="yellow"/>
        </w:rPr>
      </w:pPr>
    </w:p>
    <w:p w14:paraId="794A5F47" w14:textId="37856D77" w:rsidR="002E59BB" w:rsidDel="00A3198A" w:rsidRDefault="002E59BB" w:rsidP="00125428">
      <w:pPr>
        <w:ind w:left="-426" w:right="-312"/>
        <w:jc w:val="both"/>
        <w:rPr>
          <w:del w:id="181" w:author="uzivatel3" w:date="2023-02-21T01:09:00Z"/>
          <w:rFonts w:asciiTheme="minorHAnsi" w:hAnsiTheme="minorHAnsi"/>
        </w:rPr>
      </w:pPr>
      <w:del w:id="182" w:author="uzivatel3" w:date="2023-02-21T01:09:00Z">
        <w:r w:rsidDel="00A3198A">
          <w:rPr>
            <w:rFonts w:asciiTheme="minorHAnsi" w:hAnsiTheme="minorHAnsi"/>
          </w:rPr>
          <w:delText>Žiadateľ je</w:delText>
        </w:r>
        <w:r w:rsidRPr="00A42D69" w:rsidDel="00A3198A">
          <w:rPr>
            <w:rFonts w:asciiTheme="minorHAnsi" w:hAnsiTheme="minorHAnsi"/>
          </w:rPr>
          <w:delText xml:space="preserve"> povinný stanoviť „nenulovú“ cieľovú hodnotu pre tie merateľné ukazovatele projektu, ktoré majú byť realizáciou navrhovaných aktivít dosiahnuté</w:delText>
        </w:r>
        <w:r w:rsidDel="00A3198A">
          <w:rPr>
            <w:rFonts w:asciiTheme="minorHAnsi" w:hAnsiTheme="minorHAnsi"/>
          </w:rPr>
          <w:delText xml:space="preserve">. </w:delText>
        </w:r>
      </w:del>
    </w:p>
    <w:p w14:paraId="35360EF2" w14:textId="6C822DB4" w:rsidR="002E59BB" w:rsidRPr="00A42D69" w:rsidDel="00A3198A" w:rsidRDefault="002E59BB" w:rsidP="00125428">
      <w:pPr>
        <w:ind w:left="-426" w:right="-312"/>
        <w:jc w:val="both"/>
        <w:rPr>
          <w:del w:id="183" w:author="uzivatel3" w:date="2023-02-21T01:09:00Z"/>
          <w:rFonts w:asciiTheme="minorHAnsi" w:hAnsiTheme="minorHAnsi"/>
        </w:rPr>
      </w:pPr>
      <w:del w:id="184" w:author="uzivatel3" w:date="2023-02-21T01:09:00Z">
        <w:r w:rsidDel="00A3198A">
          <w:rPr>
            <w:rFonts w:asciiTheme="minorHAnsi" w:hAnsiTheme="minorHAnsi"/>
          </w:rPr>
          <w:delText>Projekt bez príspevku k naplneniu aspoň jedného z uvedených merateľných ukazovateľov nebude schválený.</w:delText>
        </w:r>
      </w:del>
    </w:p>
    <w:p w14:paraId="75E81FF8" w14:textId="59204B53" w:rsidR="002E59BB" w:rsidRPr="001A6EA1" w:rsidDel="00A3198A" w:rsidRDefault="002E59BB" w:rsidP="00125428">
      <w:pPr>
        <w:ind w:left="-426" w:right="-312"/>
        <w:jc w:val="both"/>
        <w:rPr>
          <w:del w:id="185" w:author="uzivatel3" w:date="2023-02-21T01:09:00Z"/>
          <w:rFonts w:asciiTheme="minorHAnsi" w:hAnsiTheme="minorHAnsi"/>
        </w:rPr>
      </w:pPr>
    </w:p>
    <w:p w14:paraId="651F66ED" w14:textId="6640B6AF" w:rsidR="002E59BB" w:rsidDel="00A3198A" w:rsidRDefault="002E59BB" w:rsidP="00125428">
      <w:pPr>
        <w:ind w:left="-426" w:right="-312"/>
        <w:jc w:val="both"/>
        <w:rPr>
          <w:del w:id="186" w:author="uzivatel3" w:date="2023-02-21T01:09:00Z"/>
          <w:rFonts w:asciiTheme="minorHAnsi" w:hAnsiTheme="minorHAnsi"/>
          <w:i/>
          <w:highlight w:val="yellow"/>
        </w:rPr>
      </w:pPr>
      <w:del w:id="187" w:author="uzivatel3" w:date="2023-02-21T01:09:00Z">
        <w:r w:rsidRPr="001A6EA1" w:rsidDel="00A3198A">
          <w:rPr>
            <w:rFonts w:asciiTheme="minorHAnsi" w:hAnsiTheme="minorHAnsi"/>
            <w:b/>
          </w:rPr>
          <w:delText>Upozornenie:</w:delText>
        </w:r>
        <w:r w:rsidRPr="001A6EA1" w:rsidDel="00A3198A">
          <w:rPr>
            <w:rFonts w:asciiTheme="minorHAnsi" w:hAnsiTheme="minorHAnsi"/>
          </w:rPr>
          <w:delText xml:space="preserve"> V súvislosti so stanovením cieľových hodnôt merateľných ukazovateľov (z pohľadu ich reálnosti) si dovoľujeme upozorniť na sankčný mechanizmus definovaný v</w:delText>
        </w:r>
        <w:r w:rsidDel="00A3198A">
          <w:rPr>
            <w:rFonts w:asciiTheme="minorHAnsi" w:hAnsiTheme="minorHAnsi"/>
          </w:rPr>
          <w:delText xml:space="preserve"> zmluve o príspevku </w:delText>
        </w:r>
        <w:r w:rsidRPr="001A6EA1" w:rsidDel="00A3198A">
          <w:rPr>
            <w:rFonts w:asciiTheme="minorHAnsi" w:hAnsiTheme="minorHAnsi"/>
          </w:rPr>
          <w:delText>vo vzťahu k miere skutočného plnenia cieľových hodnôt merateľných ukazovateľov.</w:delText>
        </w:r>
        <w:r w:rsidDel="00A3198A">
          <w:rPr>
            <w:rFonts w:asciiTheme="minorHAnsi" w:hAnsiTheme="minorHAnsi"/>
          </w:rPr>
          <w:delText xml:space="preserve"> V prípade odchýlky, ktor</w:delText>
        </w:r>
        <w:r w:rsidR="00DD5DD8" w:rsidDel="00A3198A">
          <w:rPr>
            <w:rFonts w:asciiTheme="minorHAnsi" w:hAnsiTheme="minorHAnsi"/>
          </w:rPr>
          <w:delText>á</w:delText>
        </w:r>
        <w:r w:rsidDel="00A3198A">
          <w:rPr>
            <w:rFonts w:asciiTheme="minorHAnsi" w:hAnsiTheme="minorHAnsi"/>
          </w:rPr>
          <w:delText xml:space="preserve"> nebude v zmysle pravidiel sankčného mechanizmu akceptovateľná (či už z dôvodu výšky odchýlky, alebo objektívnych dôvodov príčin jej vzniku)</w:delText>
        </w:r>
        <w:r w:rsidR="00C70BD3" w:rsidDel="00A3198A">
          <w:rPr>
            <w:rFonts w:asciiTheme="minorHAnsi" w:hAnsiTheme="minorHAnsi"/>
          </w:rPr>
          <w:delText>,</w:delText>
        </w:r>
        <w:r w:rsidDel="00A3198A">
          <w:rPr>
            <w:rFonts w:asciiTheme="minorHAnsi" w:hAnsiTheme="minorHAnsi"/>
          </w:rPr>
          <w:delText xml:space="preserve"> bude výška príspevku skrátená v zodpovedajúcej výške.</w:delText>
        </w:r>
      </w:del>
    </w:p>
    <w:p w14:paraId="32D4DDCA" w14:textId="5BAD4425" w:rsidR="00056CF6" w:rsidDel="00A3198A" w:rsidRDefault="00056CF6" w:rsidP="00125428">
      <w:pPr>
        <w:ind w:left="-426" w:right="-312"/>
        <w:jc w:val="both"/>
        <w:rPr>
          <w:del w:id="188" w:author="uzivatel3" w:date="2023-02-21T01:09:00Z"/>
          <w:rFonts w:asciiTheme="minorHAnsi" w:hAnsiTheme="minorHAnsi"/>
          <w:i/>
          <w:highlight w:val="yellow"/>
        </w:rPr>
      </w:pPr>
    </w:p>
    <w:p w14:paraId="2B4D575D" w14:textId="5A0E555C" w:rsidR="00056CF6" w:rsidDel="00A3198A" w:rsidRDefault="00056CF6" w:rsidP="00125428">
      <w:pPr>
        <w:spacing w:before="120" w:after="120"/>
        <w:ind w:left="-426" w:right="-312"/>
        <w:jc w:val="both"/>
        <w:rPr>
          <w:del w:id="189" w:author="uzivatel3" w:date="2023-02-21T01:09:00Z"/>
          <w:rFonts w:asciiTheme="minorHAnsi" w:hAnsiTheme="minorHAnsi"/>
          <w:b/>
          <w:i/>
          <w:highlight w:val="yellow"/>
          <w:u w:val="single"/>
        </w:rPr>
      </w:pPr>
      <w:del w:id="190" w:author="uzivatel3" w:date="2023-02-21T01:09: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511D617A" w14:textId="2E38A236" w:rsidR="00056CF6" w:rsidRPr="007C283F" w:rsidDel="00A3198A" w:rsidRDefault="00056CF6" w:rsidP="00125428">
      <w:pPr>
        <w:ind w:left="-426" w:right="-312"/>
        <w:jc w:val="both"/>
        <w:rPr>
          <w:del w:id="191" w:author="uzivatel3" w:date="2023-02-21T01:09:00Z"/>
          <w:rFonts w:asciiTheme="minorHAnsi" w:hAnsiTheme="minorHAnsi"/>
          <w:i/>
          <w:highlight w:val="yellow"/>
        </w:rPr>
      </w:pPr>
      <w:del w:id="192" w:author="uzivatel3" w:date="2023-02-21T01:09:00Z">
        <w:r w:rsidRPr="00991D6C" w:rsidDel="00A3198A">
          <w:rPr>
            <w:rFonts w:asciiTheme="minorHAnsi" w:hAnsiTheme="minorHAnsi"/>
            <w:i/>
            <w:highlight w:val="yellow"/>
          </w:rPr>
          <w:delText xml:space="preserve">MAS </w:delText>
        </w:r>
        <w:r w:rsidDel="00A3198A">
          <w:rPr>
            <w:rFonts w:asciiTheme="minorHAnsi" w:hAnsiTheme="minorHAnsi"/>
            <w:i/>
            <w:highlight w:val="yellow"/>
          </w:rPr>
          <w:delText xml:space="preserve">ponechá len zoznam ukazovateľov, relevantný pre príslušnú hlavnú aktivitu, na ktorú je výzva zameraná, ostatné vymaže. </w:delText>
        </w:r>
      </w:del>
    </w:p>
    <w:p w14:paraId="6F31653A" w14:textId="403F33C6" w:rsidR="00056CF6" w:rsidRPr="00966A77" w:rsidDel="00A3198A" w:rsidRDefault="00056CF6" w:rsidP="00125428">
      <w:pPr>
        <w:ind w:left="-426" w:right="-312"/>
        <w:jc w:val="both"/>
        <w:rPr>
          <w:del w:id="193" w:author="uzivatel3" w:date="2023-02-21T01:09:00Z"/>
          <w:rFonts w:asciiTheme="minorHAnsi" w:hAnsiTheme="minorHAnsi"/>
          <w:i/>
          <w:highlight w:val="yellow"/>
        </w:rPr>
      </w:pPr>
      <w:del w:id="194" w:author="uzivatel3" w:date="2023-02-21T01:09:00Z">
        <w:r w:rsidRPr="00966A77" w:rsidDel="00A3198A">
          <w:rPr>
            <w:rFonts w:asciiTheme="minorHAnsi" w:hAnsiTheme="minorHAnsi"/>
            <w:i/>
            <w:highlight w:val="yellow"/>
          </w:rPr>
          <w:delText xml:space="preserve">MAS </w:delText>
        </w:r>
        <w:r w:rsidDel="00A3198A">
          <w:rPr>
            <w:rFonts w:asciiTheme="minorHAnsi" w:hAnsiTheme="minorHAnsi"/>
            <w:i/>
            <w:highlight w:val="yellow"/>
          </w:rPr>
          <w:delText>doplní do zoznamu</w:delText>
        </w:r>
        <w:r w:rsidRPr="00966A77" w:rsidDel="00A3198A">
          <w:rPr>
            <w:rFonts w:asciiTheme="minorHAnsi" w:hAnsiTheme="minorHAnsi"/>
            <w:i/>
            <w:highlight w:val="yellow"/>
          </w:rPr>
          <w:delText xml:space="preserve"> merateľné ukazovatele</w:delText>
        </w:r>
        <w:r w:rsidDel="00A3198A">
          <w:rPr>
            <w:rFonts w:asciiTheme="minorHAnsi" w:hAnsiTheme="minorHAnsi"/>
            <w:i/>
            <w:highlight w:val="yellow"/>
          </w:rPr>
          <w:delText xml:space="preserve"> (ktoré má žiadateľ projektom napĺňať)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A01EB1" w:rsidDel="00A3198A">
          <w:rPr>
            <w:rFonts w:asciiTheme="minorHAnsi" w:hAnsiTheme="minorHAnsi"/>
            <w:i/>
            <w:highlight w:val="yellow"/>
          </w:rPr>
          <w:delText>definovanými v 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A01EB1" w:rsidDel="00A3198A">
          <w:rPr>
            <w:rFonts w:asciiTheme="minorHAnsi" w:hAnsiTheme="minorHAnsi"/>
            <w:i/>
            <w:highlight w:val="yellow"/>
          </w:rPr>
          <w:delText>Merateľné ukazovatele na úrovni projektu užívateľa</w:delText>
        </w:r>
        <w:r w:rsidDel="00A3198A">
          <w:rPr>
            <w:rFonts w:asciiTheme="minorHAnsi" w:hAnsiTheme="minorHAnsi"/>
            <w:i/>
            <w:highlight w:val="yellow"/>
          </w:rPr>
          <w:delText xml:space="preserve"> (vrátane ich základných atribútov ako je </w:delText>
        </w:r>
        <w:r w:rsidRPr="00EC501F" w:rsidDel="00A3198A">
          <w:rPr>
            <w:rFonts w:asciiTheme="minorHAnsi" w:hAnsiTheme="minorHAnsi"/>
            <w:i/>
            <w:highlight w:val="yellow"/>
          </w:rPr>
          <w:delText>definíci</w:delText>
        </w:r>
        <w:r w:rsidDel="00A3198A">
          <w:rPr>
            <w:rFonts w:asciiTheme="minorHAnsi" w:hAnsiTheme="minorHAnsi"/>
            <w:i/>
            <w:highlight w:val="yellow"/>
          </w:rPr>
          <w:delText xml:space="preserve">a ukazovateľa, </w:delText>
        </w:r>
        <w:r w:rsidRPr="00EC501F" w:rsidDel="00A3198A">
          <w:rPr>
            <w:rFonts w:asciiTheme="minorHAnsi" w:hAnsiTheme="minorHAnsi"/>
            <w:i/>
            <w:highlight w:val="yellow"/>
          </w:rPr>
          <w:delText>čas plnenia, príznak rizika a informácie, či ide o povinný ukazovateľ, prípadne, za akých okolností je pre žiadateľa povinným</w:delText>
        </w:r>
        <w:r w:rsidDel="00A3198A">
          <w:rPr>
            <w:rFonts w:asciiTheme="minorHAnsi" w:hAnsiTheme="minorHAnsi"/>
            <w:i/>
            <w:highlight w:val="yellow"/>
          </w:rPr>
          <w:delText>.</w:delText>
        </w:r>
      </w:del>
    </w:p>
    <w:p w14:paraId="55054F17" w14:textId="53B206D9" w:rsidR="00056CF6" w:rsidRPr="00EC501F" w:rsidDel="00A3198A" w:rsidRDefault="00056CF6" w:rsidP="00056CF6">
      <w:pPr>
        <w:ind w:left="-426"/>
        <w:jc w:val="both"/>
        <w:rPr>
          <w:del w:id="195" w:author="uzivatel3" w:date="2023-02-21T01:09:00Z"/>
          <w:rFonts w:asciiTheme="minorHAnsi" w:hAnsiTheme="minorHAnsi"/>
          <w:i/>
          <w:highlight w:val="yellow"/>
        </w:rPr>
      </w:pPr>
    </w:p>
    <w:p w14:paraId="5F66598E" w14:textId="584E5730" w:rsidR="00056CF6" w:rsidDel="00A3198A" w:rsidRDefault="00056CF6">
      <w:pPr>
        <w:rPr>
          <w:del w:id="196" w:author="uzivatel3" w:date="2023-02-21T01:09:00Z"/>
          <w:rFonts w:asciiTheme="minorHAnsi" w:hAnsiTheme="minorHAnsi"/>
        </w:rPr>
      </w:pPr>
      <w:del w:id="197" w:author="uzivatel3" w:date="2023-02-21T01:09:00Z">
        <w:r w:rsidDel="00A3198A">
          <w:rPr>
            <w:rFonts w:asciiTheme="minorHAnsi" w:hAnsiTheme="minorHAnsi"/>
          </w:rPr>
          <w:br w:type="page"/>
        </w:r>
      </w:del>
    </w:p>
    <w:tbl>
      <w:tblPr>
        <w:tblStyle w:val="Mriekatabuky"/>
        <w:tblW w:w="14851" w:type="dxa"/>
        <w:tblInd w:w="-318" w:type="dxa"/>
        <w:tblLook w:val="04A0" w:firstRow="1" w:lastRow="0" w:firstColumn="1" w:lastColumn="0" w:noHBand="0" w:noVBand="1"/>
      </w:tblPr>
      <w:tblGrid>
        <w:gridCol w:w="1312"/>
        <w:gridCol w:w="1869"/>
        <w:gridCol w:w="5023"/>
        <w:gridCol w:w="1023"/>
        <w:gridCol w:w="1703"/>
        <w:gridCol w:w="1226"/>
        <w:gridCol w:w="1284"/>
        <w:gridCol w:w="1411"/>
      </w:tblGrid>
      <w:tr w:rsidR="00056CF6" w:rsidRPr="00A42D69" w:rsidDel="00A3198A" w14:paraId="0A3DBEAB" w14:textId="2C20ABC4" w:rsidTr="00925601">
        <w:trPr>
          <w:trHeight w:val="630"/>
          <w:del w:id="198" w:author="uzivatel3" w:date="2023-02-21T01:09:00Z"/>
        </w:trPr>
        <w:tc>
          <w:tcPr>
            <w:tcW w:w="14851" w:type="dxa"/>
            <w:gridSpan w:val="8"/>
            <w:shd w:val="clear" w:color="auto" w:fill="8DB3E2" w:themeFill="text2" w:themeFillTint="66"/>
          </w:tcPr>
          <w:p w14:paraId="136E519D" w14:textId="5276A18E" w:rsidR="00056CF6" w:rsidRPr="00A42D69" w:rsidDel="00A3198A" w:rsidRDefault="00056CF6" w:rsidP="00925601">
            <w:pPr>
              <w:pStyle w:val="Odsekzoznamu"/>
              <w:spacing w:before="120" w:after="120"/>
              <w:ind w:left="34"/>
              <w:rPr>
                <w:del w:id="199" w:author="uzivatel3" w:date="2023-02-21T01:09:00Z"/>
                <w:rFonts w:asciiTheme="minorHAnsi" w:hAnsiTheme="minorHAnsi"/>
                <w:b/>
                <w:color w:val="FFFFFF" w:themeColor="background1"/>
                <w:sz w:val="24"/>
                <w:szCs w:val="22"/>
              </w:rPr>
            </w:pPr>
            <w:del w:id="200" w:author="uzivatel3" w:date="2023-02-21T01:09:00Z">
              <w:r w:rsidRPr="00A42D69" w:rsidDel="00A3198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056CF6" w:rsidRPr="00A42D69" w:rsidDel="00A3198A" w14:paraId="6455A7F6" w14:textId="365B6873" w:rsidTr="00925601">
        <w:trPr>
          <w:del w:id="201" w:author="uzivatel3" w:date="2023-02-21T01:09:00Z"/>
        </w:trPr>
        <w:tc>
          <w:tcPr>
            <w:tcW w:w="3181" w:type="dxa"/>
            <w:gridSpan w:val="2"/>
            <w:tcBorders>
              <w:bottom w:val="single" w:sz="4" w:space="0" w:color="auto"/>
            </w:tcBorders>
            <w:shd w:val="clear" w:color="auto" w:fill="DBE5F1" w:themeFill="accent1" w:themeFillTint="33"/>
          </w:tcPr>
          <w:p w14:paraId="7DC8564C" w14:textId="11B009FF" w:rsidR="00056CF6" w:rsidRPr="00C63419" w:rsidDel="00A3198A" w:rsidRDefault="00056CF6" w:rsidP="00925601">
            <w:pPr>
              <w:spacing w:before="120" w:after="120"/>
              <w:rPr>
                <w:del w:id="202" w:author="uzivatel3" w:date="2023-02-21T01:09:00Z"/>
                <w:rFonts w:asciiTheme="minorHAnsi" w:hAnsiTheme="minorHAnsi"/>
                <w:b/>
                <w:szCs w:val="22"/>
              </w:rPr>
            </w:pPr>
            <w:del w:id="203" w:author="uzivatel3" w:date="2023-02-21T01:09:00Z">
              <w:r w:rsidRPr="00C63419" w:rsidDel="00A3198A">
                <w:rPr>
                  <w:rFonts w:asciiTheme="minorHAnsi" w:hAnsiTheme="minorHAnsi"/>
                  <w:b/>
                  <w:szCs w:val="22"/>
                </w:rPr>
                <w:delText>Špecifický cieľ</w:delText>
              </w:r>
            </w:del>
          </w:p>
        </w:tc>
        <w:tc>
          <w:tcPr>
            <w:tcW w:w="11670" w:type="dxa"/>
            <w:gridSpan w:val="6"/>
            <w:tcBorders>
              <w:bottom w:val="single" w:sz="4" w:space="0" w:color="auto"/>
            </w:tcBorders>
          </w:tcPr>
          <w:p w14:paraId="09A399F3" w14:textId="1574A144" w:rsidR="00056CF6" w:rsidRPr="00264E75" w:rsidDel="00A3198A" w:rsidRDefault="00000000" w:rsidP="00925601">
            <w:pPr>
              <w:spacing w:before="120" w:after="120"/>
              <w:jc w:val="both"/>
              <w:rPr>
                <w:del w:id="204" w:author="uzivatel3" w:date="2023-02-21T01:09:00Z"/>
                <w:rFonts w:asciiTheme="minorHAnsi" w:hAnsiTheme="minorHAnsi"/>
                <w:sz w:val="20"/>
                <w:szCs w:val="22"/>
              </w:rPr>
            </w:pPr>
            <w:customXmlDelRangeStart w:id="205" w:author="uzivatel3" w:date="2023-02-21T01:09:00Z"/>
            <w:sdt>
              <w:sdtPr>
                <w:rPr>
                  <w:rFonts w:asciiTheme="minorHAnsi" w:hAnsiTheme="minorHAnsi" w:cs="Arial"/>
                  <w:sz w:val="20"/>
                </w:rPr>
                <w:alias w:val="Výber špecifického cieľa IROP"/>
                <w:tag w:val="ŠC IROP"/>
                <w:id w:val="691427215"/>
                <w:placeholder>
                  <w:docPart w:val="7724C0990C0B48CF9A67509AFCEEFDF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customXmlDelRangeEnd w:id="205"/>
                <w:del w:id="206" w:author="uzivatel3" w:date="2023-02-21T01:09:00Z">
                  <w:r w:rsidR="00056CF6" w:rsidDel="00A3198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207" w:author="uzivatel3" w:date="2023-02-21T01:09:00Z"/>
              </w:sdtContent>
            </w:sdt>
            <w:customXmlDelRangeEnd w:id="207"/>
          </w:p>
        </w:tc>
      </w:tr>
      <w:tr w:rsidR="00056CF6" w:rsidRPr="00A42D69" w:rsidDel="00A3198A" w14:paraId="45A6642C" w14:textId="51E2E24C" w:rsidTr="00925601">
        <w:trPr>
          <w:del w:id="208" w:author="uzivatel3" w:date="2023-02-21T01:09:00Z"/>
        </w:trPr>
        <w:tc>
          <w:tcPr>
            <w:tcW w:w="3181" w:type="dxa"/>
            <w:gridSpan w:val="2"/>
            <w:tcBorders>
              <w:bottom w:val="single" w:sz="4" w:space="0" w:color="auto"/>
            </w:tcBorders>
            <w:shd w:val="clear" w:color="auto" w:fill="DBE5F1" w:themeFill="accent1" w:themeFillTint="33"/>
          </w:tcPr>
          <w:p w14:paraId="45197A68" w14:textId="2A52EF63" w:rsidR="00056CF6" w:rsidRPr="00C63419" w:rsidDel="00A3198A" w:rsidRDefault="00056CF6" w:rsidP="00925601">
            <w:pPr>
              <w:spacing w:before="120" w:after="120"/>
              <w:rPr>
                <w:del w:id="209" w:author="uzivatel3" w:date="2023-02-21T01:09:00Z"/>
                <w:rFonts w:asciiTheme="minorHAnsi" w:hAnsiTheme="minorHAnsi"/>
                <w:b/>
                <w:szCs w:val="22"/>
              </w:rPr>
            </w:pPr>
            <w:del w:id="210" w:author="uzivatel3" w:date="2023-02-21T01:09:00Z">
              <w:r w:rsidRPr="00C63419" w:rsidDel="00A3198A">
                <w:rPr>
                  <w:rFonts w:asciiTheme="minorHAnsi" w:hAnsiTheme="minorHAnsi"/>
                  <w:b/>
                  <w:szCs w:val="22"/>
                </w:rPr>
                <w:delText>MAS</w:delText>
              </w:r>
            </w:del>
          </w:p>
        </w:tc>
        <w:tc>
          <w:tcPr>
            <w:tcW w:w="11670" w:type="dxa"/>
            <w:gridSpan w:val="6"/>
            <w:tcBorders>
              <w:bottom w:val="single" w:sz="4" w:space="0" w:color="auto"/>
            </w:tcBorders>
          </w:tcPr>
          <w:p w14:paraId="7D79D326" w14:textId="54BF81C9" w:rsidR="00056CF6" w:rsidRPr="00A42D69" w:rsidDel="00A3198A" w:rsidRDefault="00056CF6" w:rsidP="00925601">
            <w:pPr>
              <w:spacing w:before="120" w:after="120"/>
              <w:jc w:val="both"/>
              <w:rPr>
                <w:del w:id="211" w:author="uzivatel3" w:date="2023-02-21T01:09:00Z"/>
                <w:rFonts w:asciiTheme="minorHAnsi" w:hAnsiTheme="minorHAnsi"/>
                <w:szCs w:val="22"/>
              </w:rPr>
            </w:pPr>
            <w:del w:id="212" w:author="uzivatel3" w:date="2023-02-21T01:09:00Z">
              <w:r w:rsidRPr="00991D6C" w:rsidDel="00A3198A">
                <w:rPr>
                  <w:rFonts w:asciiTheme="minorHAnsi" w:hAnsiTheme="minorHAnsi"/>
                  <w:i/>
                  <w:highlight w:val="yellow"/>
                </w:rPr>
                <w:delText>MAS uvedie svoj názov</w:delText>
              </w:r>
            </w:del>
          </w:p>
        </w:tc>
      </w:tr>
      <w:tr w:rsidR="00056CF6" w:rsidRPr="00A42D69" w:rsidDel="00A3198A" w14:paraId="080736DB" w14:textId="08A43604" w:rsidTr="00925601">
        <w:trPr>
          <w:del w:id="213" w:author="uzivatel3" w:date="2023-02-21T01:09:00Z"/>
        </w:trPr>
        <w:tc>
          <w:tcPr>
            <w:tcW w:w="3181" w:type="dxa"/>
            <w:gridSpan w:val="2"/>
            <w:tcBorders>
              <w:bottom w:val="single" w:sz="4" w:space="0" w:color="auto"/>
            </w:tcBorders>
            <w:shd w:val="clear" w:color="auto" w:fill="DBE5F1" w:themeFill="accent1" w:themeFillTint="33"/>
          </w:tcPr>
          <w:p w14:paraId="1B5DC022" w14:textId="100A1828" w:rsidR="00056CF6" w:rsidRPr="00C63419" w:rsidDel="00A3198A" w:rsidRDefault="00056CF6" w:rsidP="00925601">
            <w:pPr>
              <w:spacing w:before="120" w:after="120"/>
              <w:rPr>
                <w:del w:id="214" w:author="uzivatel3" w:date="2023-02-21T01:09:00Z"/>
                <w:rFonts w:asciiTheme="minorHAnsi" w:hAnsiTheme="minorHAnsi"/>
                <w:b/>
                <w:szCs w:val="22"/>
              </w:rPr>
            </w:pPr>
            <w:del w:id="215" w:author="uzivatel3" w:date="2023-02-21T01:09:00Z">
              <w:r w:rsidRPr="00C63419" w:rsidDel="00A3198A">
                <w:rPr>
                  <w:rFonts w:asciiTheme="minorHAnsi" w:hAnsiTheme="minorHAnsi"/>
                  <w:b/>
                  <w:szCs w:val="22"/>
                </w:rPr>
                <w:delText>Hlavná aktivita projektu</w:delText>
              </w:r>
              <w:r w:rsidRPr="00C63419" w:rsidDel="00A3198A">
                <w:rPr>
                  <w:rFonts w:asciiTheme="minorHAnsi" w:hAnsiTheme="minorHAnsi"/>
                  <w:b/>
                  <w:szCs w:val="22"/>
                  <w:vertAlign w:val="superscript"/>
                </w:rPr>
                <w:fldChar w:fldCharType="begin"/>
              </w:r>
              <w:r w:rsidRPr="00C63419" w:rsidDel="00A3198A">
                <w:rPr>
                  <w:rFonts w:asciiTheme="minorHAnsi" w:hAnsiTheme="minorHAnsi"/>
                  <w:b/>
                  <w:szCs w:val="22"/>
                  <w:vertAlign w:val="superscript"/>
                </w:rPr>
                <w:delInstrText xml:space="preserve"> NOTEREF _Ref496436595 \h  \* MERGEFORMAT </w:delInstrText>
              </w:r>
              <w:r w:rsidRPr="00C63419" w:rsidDel="00A3198A">
                <w:rPr>
                  <w:rFonts w:asciiTheme="minorHAnsi" w:hAnsiTheme="minorHAnsi"/>
                  <w:b/>
                  <w:szCs w:val="22"/>
                  <w:vertAlign w:val="superscript"/>
                </w:rPr>
              </w:r>
              <w:r w:rsidRPr="00C63419" w:rsidDel="00A3198A">
                <w:rPr>
                  <w:rFonts w:asciiTheme="minorHAnsi" w:hAnsiTheme="minorHAnsi"/>
                  <w:b/>
                  <w:szCs w:val="22"/>
                  <w:vertAlign w:val="superscript"/>
                </w:rPr>
                <w:fldChar w:fldCharType="end"/>
              </w:r>
            </w:del>
          </w:p>
        </w:tc>
        <w:tc>
          <w:tcPr>
            <w:tcW w:w="11670" w:type="dxa"/>
            <w:gridSpan w:val="6"/>
            <w:tcBorders>
              <w:bottom w:val="single" w:sz="4" w:space="0" w:color="auto"/>
            </w:tcBorders>
          </w:tcPr>
          <w:p w14:paraId="76A08B26" w14:textId="05A0E600" w:rsidR="00056CF6" w:rsidRPr="00A42D69" w:rsidDel="00A3198A" w:rsidRDefault="00000000" w:rsidP="00925601">
            <w:pPr>
              <w:spacing w:before="120" w:after="120"/>
              <w:jc w:val="both"/>
              <w:rPr>
                <w:del w:id="216" w:author="uzivatel3" w:date="2023-02-21T01:09:00Z"/>
                <w:rFonts w:asciiTheme="minorHAnsi" w:hAnsiTheme="minorHAnsi"/>
                <w:b/>
                <w:szCs w:val="22"/>
              </w:rPr>
            </w:pPr>
            <w:customXmlDelRangeStart w:id="217" w:author="uzivatel3" w:date="2023-02-21T01:09:00Z"/>
            <w:sdt>
              <w:sdtPr>
                <w:rPr>
                  <w:rFonts w:asciiTheme="minorHAnsi" w:hAnsiTheme="minorHAnsi" w:cs="Arial"/>
                  <w:sz w:val="20"/>
                </w:rPr>
                <w:alias w:val="Hlavné aktivity"/>
                <w:tag w:val="Hlavné aktivity"/>
                <w:id w:val="1697107609"/>
                <w:placeholder>
                  <w:docPart w:val="4490F1766AB2465E94AC5847457913EF"/>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217"/>
                <w:del w:id="218" w:author="uzivatel3" w:date="2023-02-21T01:09:00Z">
                  <w:r w:rsidR="00056CF6" w:rsidDel="00A3198A">
                    <w:rPr>
                      <w:rFonts w:asciiTheme="minorHAnsi" w:hAnsiTheme="minorHAnsi" w:cs="Arial"/>
                      <w:sz w:val="20"/>
                    </w:rPr>
                    <w:delText>B3 Nákup vozdiel spoločnej dopravy osôb</w:delText>
                  </w:r>
                </w:del>
                <w:customXmlDelRangeStart w:id="219" w:author="uzivatel3" w:date="2023-02-21T01:09:00Z"/>
              </w:sdtContent>
            </w:sdt>
            <w:customXmlDelRangeEnd w:id="219"/>
          </w:p>
        </w:tc>
      </w:tr>
      <w:tr w:rsidR="00056CF6" w:rsidRPr="00A42D69" w:rsidDel="00A3198A" w14:paraId="5F3B888A" w14:textId="60995FA6" w:rsidTr="00925601">
        <w:trPr>
          <w:del w:id="220" w:author="uzivatel3" w:date="2023-02-21T01:09:00Z"/>
        </w:trPr>
        <w:tc>
          <w:tcPr>
            <w:tcW w:w="1312" w:type="dxa"/>
            <w:tcBorders>
              <w:bottom w:val="single" w:sz="4" w:space="0" w:color="auto"/>
            </w:tcBorders>
            <w:shd w:val="clear" w:color="auto" w:fill="A6A6A6" w:themeFill="background1" w:themeFillShade="A6"/>
            <w:vAlign w:val="center"/>
          </w:tcPr>
          <w:p w14:paraId="17D02164" w14:textId="3713BE64" w:rsidR="00056CF6" w:rsidRPr="00A42D69" w:rsidDel="00A3198A" w:rsidRDefault="00056CF6" w:rsidP="00925601">
            <w:pPr>
              <w:autoSpaceDE w:val="0"/>
              <w:autoSpaceDN w:val="0"/>
              <w:adjustRightInd w:val="0"/>
              <w:spacing w:before="120" w:after="120"/>
              <w:jc w:val="center"/>
              <w:rPr>
                <w:del w:id="221" w:author="uzivatel3" w:date="2023-02-21T01:09:00Z"/>
                <w:rFonts w:asciiTheme="minorHAnsi" w:hAnsiTheme="minorHAnsi"/>
                <w:szCs w:val="22"/>
              </w:rPr>
            </w:pPr>
            <w:del w:id="222" w:author="uzivatel3" w:date="2023-02-21T01:09:00Z">
              <w:r w:rsidRPr="00A42D69" w:rsidDel="00A3198A">
                <w:rPr>
                  <w:rFonts w:asciiTheme="minorHAnsi" w:hAnsiTheme="minorHAnsi"/>
                  <w:szCs w:val="22"/>
                </w:rPr>
                <w:delText>Kód ukazovateľa</w:delText>
              </w:r>
            </w:del>
          </w:p>
        </w:tc>
        <w:tc>
          <w:tcPr>
            <w:tcW w:w="1869" w:type="dxa"/>
            <w:tcBorders>
              <w:bottom w:val="single" w:sz="4" w:space="0" w:color="auto"/>
            </w:tcBorders>
            <w:shd w:val="clear" w:color="auto" w:fill="A6A6A6" w:themeFill="background1" w:themeFillShade="A6"/>
            <w:vAlign w:val="center"/>
          </w:tcPr>
          <w:p w14:paraId="269DA4CA" w14:textId="2AE521D8" w:rsidR="00056CF6" w:rsidRPr="00A42D69" w:rsidDel="00A3198A" w:rsidRDefault="00056CF6" w:rsidP="00925601">
            <w:pPr>
              <w:autoSpaceDE w:val="0"/>
              <w:autoSpaceDN w:val="0"/>
              <w:adjustRightInd w:val="0"/>
              <w:jc w:val="center"/>
              <w:rPr>
                <w:del w:id="223" w:author="uzivatel3" w:date="2023-02-21T01:09:00Z"/>
                <w:rFonts w:asciiTheme="minorHAnsi" w:hAnsiTheme="minorHAnsi"/>
                <w:szCs w:val="22"/>
              </w:rPr>
            </w:pPr>
            <w:del w:id="224" w:author="uzivatel3" w:date="2023-02-21T01:09:00Z">
              <w:r w:rsidRPr="00A42D69" w:rsidDel="00A3198A">
                <w:rPr>
                  <w:rFonts w:asciiTheme="minorHAnsi" w:hAnsiTheme="minorHAnsi"/>
                  <w:szCs w:val="22"/>
                </w:rPr>
                <w:delText xml:space="preserve">Názov </w:delText>
              </w:r>
            </w:del>
          </w:p>
          <w:p w14:paraId="08C79A59" w14:textId="260BB588" w:rsidR="00056CF6" w:rsidRPr="00A42D69" w:rsidDel="00A3198A" w:rsidRDefault="00056CF6" w:rsidP="00925601">
            <w:pPr>
              <w:autoSpaceDE w:val="0"/>
              <w:autoSpaceDN w:val="0"/>
              <w:adjustRightInd w:val="0"/>
              <w:jc w:val="center"/>
              <w:rPr>
                <w:del w:id="225" w:author="uzivatel3" w:date="2023-02-21T01:09:00Z"/>
                <w:rFonts w:asciiTheme="minorHAnsi" w:hAnsiTheme="minorHAnsi"/>
                <w:szCs w:val="22"/>
              </w:rPr>
            </w:pPr>
            <w:del w:id="226" w:author="uzivatel3" w:date="2023-02-21T01:09:00Z">
              <w:r w:rsidRPr="00A42D69" w:rsidDel="00A3198A">
                <w:rPr>
                  <w:rFonts w:asciiTheme="minorHAnsi" w:hAnsiTheme="minorHAnsi"/>
                  <w:szCs w:val="22"/>
                </w:rPr>
                <w:delText>ukazovateľa</w:delText>
              </w:r>
            </w:del>
          </w:p>
        </w:tc>
        <w:tc>
          <w:tcPr>
            <w:tcW w:w="5023" w:type="dxa"/>
            <w:tcBorders>
              <w:bottom w:val="single" w:sz="4" w:space="0" w:color="auto"/>
            </w:tcBorders>
            <w:shd w:val="clear" w:color="auto" w:fill="A6A6A6" w:themeFill="background1" w:themeFillShade="A6"/>
            <w:vAlign w:val="center"/>
          </w:tcPr>
          <w:p w14:paraId="6C790E50" w14:textId="6E7B8B15" w:rsidR="00056CF6" w:rsidRPr="00A42D69" w:rsidDel="00A3198A" w:rsidRDefault="00056CF6" w:rsidP="00925601">
            <w:pPr>
              <w:autoSpaceDE w:val="0"/>
              <w:autoSpaceDN w:val="0"/>
              <w:adjustRightInd w:val="0"/>
              <w:spacing w:before="120" w:after="120"/>
              <w:jc w:val="center"/>
              <w:rPr>
                <w:del w:id="227" w:author="uzivatel3" w:date="2023-02-21T01:09:00Z"/>
                <w:rFonts w:asciiTheme="minorHAnsi" w:hAnsiTheme="minorHAnsi"/>
                <w:szCs w:val="22"/>
              </w:rPr>
            </w:pPr>
            <w:del w:id="228" w:author="uzivatel3" w:date="2023-02-21T01:09:00Z">
              <w:r w:rsidRPr="00A42D69" w:rsidDel="00A3198A">
                <w:rPr>
                  <w:rFonts w:asciiTheme="minorHAnsi" w:hAnsiTheme="minorHAnsi"/>
                  <w:szCs w:val="22"/>
                </w:rPr>
                <w:delText>Definícia/metóda výpočtu</w:delText>
              </w:r>
            </w:del>
          </w:p>
        </w:tc>
        <w:tc>
          <w:tcPr>
            <w:tcW w:w="1023" w:type="dxa"/>
            <w:tcBorders>
              <w:bottom w:val="single" w:sz="4" w:space="0" w:color="auto"/>
            </w:tcBorders>
            <w:shd w:val="clear" w:color="auto" w:fill="A6A6A6" w:themeFill="background1" w:themeFillShade="A6"/>
            <w:vAlign w:val="center"/>
          </w:tcPr>
          <w:p w14:paraId="7B2705ED" w14:textId="7AE8C202" w:rsidR="00056CF6" w:rsidRPr="00A42D69" w:rsidDel="00A3198A" w:rsidRDefault="00056CF6" w:rsidP="00925601">
            <w:pPr>
              <w:autoSpaceDE w:val="0"/>
              <w:autoSpaceDN w:val="0"/>
              <w:adjustRightInd w:val="0"/>
              <w:spacing w:before="120" w:after="120"/>
              <w:jc w:val="center"/>
              <w:rPr>
                <w:del w:id="229" w:author="uzivatel3" w:date="2023-02-21T01:09:00Z"/>
                <w:rFonts w:asciiTheme="minorHAnsi" w:hAnsiTheme="minorHAnsi"/>
                <w:szCs w:val="22"/>
              </w:rPr>
            </w:pPr>
            <w:del w:id="230" w:author="uzivatel3" w:date="2023-02-21T01:09:00Z">
              <w:r w:rsidRPr="00A42D69" w:rsidDel="00A3198A">
                <w:rPr>
                  <w:rFonts w:asciiTheme="minorHAnsi" w:hAnsiTheme="minorHAnsi"/>
                  <w:szCs w:val="22"/>
                </w:rPr>
                <w:delText>Merná jednotka</w:delText>
              </w:r>
            </w:del>
          </w:p>
        </w:tc>
        <w:tc>
          <w:tcPr>
            <w:tcW w:w="1703" w:type="dxa"/>
            <w:tcBorders>
              <w:bottom w:val="single" w:sz="4" w:space="0" w:color="auto"/>
            </w:tcBorders>
            <w:shd w:val="clear" w:color="auto" w:fill="A6A6A6" w:themeFill="background1" w:themeFillShade="A6"/>
            <w:vAlign w:val="center"/>
          </w:tcPr>
          <w:p w14:paraId="231B4079" w14:textId="7CFCD900" w:rsidR="00056CF6" w:rsidRPr="00A42D69" w:rsidDel="00A3198A" w:rsidRDefault="00056CF6" w:rsidP="00925601">
            <w:pPr>
              <w:autoSpaceDE w:val="0"/>
              <w:autoSpaceDN w:val="0"/>
              <w:adjustRightInd w:val="0"/>
              <w:jc w:val="center"/>
              <w:rPr>
                <w:del w:id="231" w:author="uzivatel3" w:date="2023-02-21T01:09:00Z"/>
                <w:rFonts w:asciiTheme="minorHAnsi" w:hAnsiTheme="minorHAnsi"/>
                <w:szCs w:val="22"/>
              </w:rPr>
            </w:pPr>
            <w:del w:id="232" w:author="uzivatel3" w:date="2023-02-21T01:09:00Z">
              <w:r w:rsidRPr="00A42D69" w:rsidDel="00A3198A">
                <w:rPr>
                  <w:rFonts w:asciiTheme="minorHAnsi" w:hAnsiTheme="minorHAnsi"/>
                  <w:szCs w:val="22"/>
                </w:rPr>
                <w:delText xml:space="preserve">Čas </w:delText>
              </w:r>
            </w:del>
          </w:p>
          <w:p w14:paraId="678520AC" w14:textId="14800715" w:rsidR="00056CF6" w:rsidRPr="00A42D69" w:rsidDel="00A3198A" w:rsidRDefault="00056CF6" w:rsidP="00925601">
            <w:pPr>
              <w:autoSpaceDE w:val="0"/>
              <w:autoSpaceDN w:val="0"/>
              <w:adjustRightInd w:val="0"/>
              <w:jc w:val="center"/>
              <w:rPr>
                <w:del w:id="233" w:author="uzivatel3" w:date="2023-02-21T01:09:00Z"/>
                <w:rFonts w:asciiTheme="minorHAnsi" w:hAnsiTheme="minorHAnsi"/>
                <w:szCs w:val="22"/>
              </w:rPr>
            </w:pPr>
            <w:del w:id="234" w:author="uzivatel3" w:date="2023-02-21T01:09:00Z">
              <w:r w:rsidRPr="00A42D69" w:rsidDel="00A3198A">
                <w:rPr>
                  <w:rFonts w:asciiTheme="minorHAnsi" w:hAnsiTheme="minorHAnsi"/>
                  <w:szCs w:val="22"/>
                </w:rPr>
                <w:delText>plnenia</w:delText>
              </w:r>
            </w:del>
          </w:p>
        </w:tc>
        <w:tc>
          <w:tcPr>
            <w:tcW w:w="1226" w:type="dxa"/>
            <w:tcBorders>
              <w:bottom w:val="single" w:sz="4" w:space="0" w:color="auto"/>
            </w:tcBorders>
            <w:shd w:val="clear" w:color="auto" w:fill="A6A6A6" w:themeFill="background1" w:themeFillShade="A6"/>
            <w:vAlign w:val="center"/>
          </w:tcPr>
          <w:p w14:paraId="79434198" w14:textId="390DF183" w:rsidR="00056CF6" w:rsidRPr="00A42D69" w:rsidDel="00A3198A" w:rsidRDefault="00056CF6" w:rsidP="00925601">
            <w:pPr>
              <w:autoSpaceDE w:val="0"/>
              <w:autoSpaceDN w:val="0"/>
              <w:adjustRightInd w:val="0"/>
              <w:spacing w:before="120" w:after="120"/>
              <w:jc w:val="center"/>
              <w:rPr>
                <w:del w:id="235" w:author="uzivatel3" w:date="2023-02-21T01:09:00Z"/>
                <w:rFonts w:asciiTheme="minorHAnsi" w:hAnsiTheme="minorHAnsi"/>
                <w:szCs w:val="22"/>
              </w:rPr>
            </w:pPr>
            <w:del w:id="236" w:author="uzivatel3" w:date="2023-02-21T01:09:00Z">
              <w:r w:rsidRPr="00A42D69" w:rsidDel="00A3198A">
                <w:rPr>
                  <w:rFonts w:asciiTheme="minorHAnsi" w:hAnsiTheme="minorHAnsi"/>
                  <w:szCs w:val="22"/>
                </w:rPr>
                <w:delText>Príznak rizika</w:delText>
              </w:r>
              <w:r w:rsidDel="00A3198A">
                <w:rPr>
                  <w:rStyle w:val="Odkaznapoznmkupodiarou"/>
                  <w:rFonts w:asciiTheme="minorHAnsi" w:hAnsiTheme="minorHAnsi"/>
                  <w:szCs w:val="22"/>
                </w:rPr>
                <w:footnoteReference w:id="9"/>
              </w:r>
            </w:del>
          </w:p>
        </w:tc>
        <w:tc>
          <w:tcPr>
            <w:tcW w:w="1284" w:type="dxa"/>
            <w:tcBorders>
              <w:bottom w:val="single" w:sz="4" w:space="0" w:color="auto"/>
            </w:tcBorders>
            <w:shd w:val="clear" w:color="auto" w:fill="A6A6A6" w:themeFill="background1" w:themeFillShade="A6"/>
            <w:vAlign w:val="center"/>
          </w:tcPr>
          <w:p w14:paraId="24385FA1" w14:textId="2A7CE1DC" w:rsidR="00056CF6" w:rsidRPr="00A42D69" w:rsidDel="00A3198A" w:rsidRDefault="00056CF6" w:rsidP="00925601">
            <w:pPr>
              <w:autoSpaceDE w:val="0"/>
              <w:autoSpaceDN w:val="0"/>
              <w:adjustRightInd w:val="0"/>
              <w:spacing w:before="120" w:after="120"/>
              <w:jc w:val="center"/>
              <w:rPr>
                <w:del w:id="239" w:author="uzivatel3" w:date="2023-02-21T01:09:00Z"/>
                <w:rFonts w:asciiTheme="minorHAnsi" w:hAnsiTheme="minorHAnsi"/>
                <w:szCs w:val="22"/>
              </w:rPr>
            </w:pPr>
            <w:del w:id="240" w:author="uzivatel3" w:date="2023-02-21T01:09:00Z">
              <w:r w:rsidRPr="00A42D69" w:rsidDel="00A3198A">
                <w:rPr>
                  <w:rFonts w:asciiTheme="minorHAnsi" w:hAnsiTheme="minorHAnsi"/>
                  <w:szCs w:val="22"/>
                </w:rPr>
                <w:delText xml:space="preserve">Relevancia </w:delText>
              </w:r>
              <w:r w:rsidRPr="00A42D69" w:rsidDel="00A3198A">
                <w:rPr>
                  <w:rFonts w:asciiTheme="minorHAnsi" w:hAnsiTheme="minorHAnsi"/>
                  <w:szCs w:val="22"/>
                </w:rPr>
                <w:br/>
                <w:delText>k HP</w:delText>
              </w:r>
              <w:r w:rsidDel="00A3198A">
                <w:rPr>
                  <w:rFonts w:asciiTheme="minorHAnsi" w:hAnsiTheme="minorHAnsi"/>
                  <w:szCs w:val="22"/>
                </w:rPr>
                <w:delText xml:space="preserve"> (UR, RMŽaND. N/A)</w:delText>
              </w:r>
              <w:r w:rsidDel="00A3198A">
                <w:rPr>
                  <w:rStyle w:val="Odkaznapoznmkupodiarou"/>
                  <w:rFonts w:asciiTheme="minorHAnsi" w:hAnsiTheme="minorHAnsi"/>
                  <w:szCs w:val="22"/>
                </w:rPr>
                <w:footnoteReference w:id="10"/>
              </w:r>
            </w:del>
          </w:p>
        </w:tc>
        <w:tc>
          <w:tcPr>
            <w:tcW w:w="1411" w:type="dxa"/>
            <w:tcBorders>
              <w:bottom w:val="single" w:sz="4" w:space="0" w:color="auto"/>
            </w:tcBorders>
            <w:shd w:val="clear" w:color="auto" w:fill="A6A6A6" w:themeFill="background1" w:themeFillShade="A6"/>
          </w:tcPr>
          <w:p w14:paraId="21B95D43" w14:textId="344F4867" w:rsidR="00056CF6" w:rsidRPr="00A42D69" w:rsidDel="00A3198A" w:rsidRDefault="00056CF6" w:rsidP="00925601">
            <w:pPr>
              <w:autoSpaceDE w:val="0"/>
              <w:autoSpaceDN w:val="0"/>
              <w:adjustRightInd w:val="0"/>
              <w:spacing w:before="120" w:after="120"/>
              <w:jc w:val="center"/>
              <w:rPr>
                <w:del w:id="243" w:author="uzivatel3" w:date="2023-02-21T01:09:00Z"/>
                <w:rFonts w:asciiTheme="minorHAnsi" w:hAnsiTheme="minorHAnsi"/>
                <w:szCs w:val="22"/>
              </w:rPr>
            </w:pPr>
            <w:del w:id="244" w:author="uzivatel3" w:date="2023-02-21T01:09:00Z">
              <w:r w:rsidDel="00A3198A">
                <w:rPr>
                  <w:rFonts w:asciiTheme="minorHAnsi" w:hAnsiTheme="minorHAnsi"/>
                  <w:szCs w:val="22"/>
                </w:rPr>
                <w:delText>Povinný ukazovateľ</w:delText>
              </w:r>
            </w:del>
          </w:p>
        </w:tc>
      </w:tr>
      <w:tr w:rsidR="00056CF6" w:rsidRPr="009365C4" w:rsidDel="00A3198A" w14:paraId="2FB87F88" w14:textId="3E54B08F" w:rsidTr="00925601">
        <w:trPr>
          <w:trHeight w:val="548"/>
          <w:del w:id="245" w:author="uzivatel3" w:date="2023-02-21T01:09:00Z"/>
        </w:trPr>
        <w:tc>
          <w:tcPr>
            <w:tcW w:w="1312" w:type="dxa"/>
            <w:tcBorders>
              <w:bottom w:val="single" w:sz="4" w:space="0" w:color="auto"/>
            </w:tcBorders>
            <w:shd w:val="clear" w:color="auto" w:fill="FFFFFF" w:themeFill="background1"/>
          </w:tcPr>
          <w:p w14:paraId="09F1EEA0" w14:textId="0686FF64" w:rsidR="00056CF6" w:rsidRPr="009365C4" w:rsidDel="00A3198A" w:rsidRDefault="00B857BD" w:rsidP="00925601">
            <w:pPr>
              <w:autoSpaceDE w:val="0"/>
              <w:autoSpaceDN w:val="0"/>
              <w:adjustRightInd w:val="0"/>
              <w:spacing w:before="120" w:after="120"/>
              <w:jc w:val="center"/>
              <w:rPr>
                <w:del w:id="246" w:author="uzivatel3" w:date="2023-02-21T01:09:00Z"/>
                <w:rFonts w:asciiTheme="minorHAnsi" w:hAnsiTheme="minorHAnsi"/>
                <w:sz w:val="20"/>
              </w:rPr>
            </w:pPr>
            <w:del w:id="247" w:author="uzivatel3" w:date="2023-02-21T01:09:00Z">
              <w:r w:rsidRPr="00B857BD" w:rsidDel="00A3198A">
                <w:rPr>
                  <w:rFonts w:asciiTheme="minorHAnsi" w:hAnsiTheme="minorHAnsi"/>
                  <w:sz w:val="20"/>
                </w:rPr>
                <w:delText>B301</w:delText>
              </w:r>
            </w:del>
          </w:p>
        </w:tc>
        <w:tc>
          <w:tcPr>
            <w:tcW w:w="1869" w:type="dxa"/>
            <w:tcBorders>
              <w:bottom w:val="single" w:sz="4" w:space="0" w:color="auto"/>
            </w:tcBorders>
            <w:shd w:val="clear" w:color="auto" w:fill="FFFFFF" w:themeFill="background1"/>
          </w:tcPr>
          <w:p w14:paraId="215C3775" w14:textId="1DCB5F9C" w:rsidR="00056CF6" w:rsidRPr="009365C4" w:rsidDel="00A3198A" w:rsidRDefault="00B857BD" w:rsidP="00925601">
            <w:pPr>
              <w:autoSpaceDE w:val="0"/>
              <w:autoSpaceDN w:val="0"/>
              <w:adjustRightInd w:val="0"/>
              <w:spacing w:before="120" w:after="120"/>
              <w:rPr>
                <w:del w:id="248" w:author="uzivatel3" w:date="2023-02-21T01:09:00Z"/>
                <w:rFonts w:asciiTheme="minorHAnsi" w:hAnsiTheme="minorHAnsi"/>
                <w:sz w:val="20"/>
              </w:rPr>
            </w:pPr>
            <w:del w:id="249" w:author="uzivatel3" w:date="2023-02-21T01:09:00Z">
              <w:r w:rsidRPr="00B857BD" w:rsidDel="00A3198A">
                <w:rPr>
                  <w:rFonts w:asciiTheme="minorHAnsi" w:hAnsiTheme="minorHAnsi"/>
                  <w:sz w:val="20"/>
                </w:rPr>
                <w:delText>Počet nakúpených vozidiel</w:delText>
              </w:r>
            </w:del>
          </w:p>
        </w:tc>
        <w:tc>
          <w:tcPr>
            <w:tcW w:w="5023" w:type="dxa"/>
            <w:tcBorders>
              <w:bottom w:val="single" w:sz="4" w:space="0" w:color="auto"/>
            </w:tcBorders>
            <w:shd w:val="clear" w:color="auto" w:fill="FFFFFF" w:themeFill="background1"/>
          </w:tcPr>
          <w:p w14:paraId="69C85A58" w14:textId="7957C7A0" w:rsidR="00056CF6" w:rsidRPr="009365C4" w:rsidDel="00A3198A" w:rsidRDefault="00B857BD" w:rsidP="00925601">
            <w:pPr>
              <w:autoSpaceDE w:val="0"/>
              <w:autoSpaceDN w:val="0"/>
              <w:adjustRightInd w:val="0"/>
              <w:spacing w:before="120" w:after="120"/>
              <w:jc w:val="both"/>
              <w:rPr>
                <w:del w:id="250" w:author="uzivatel3" w:date="2023-02-21T01:09:00Z"/>
                <w:rFonts w:asciiTheme="minorHAnsi" w:hAnsiTheme="minorHAnsi"/>
                <w:sz w:val="20"/>
              </w:rPr>
            </w:pPr>
            <w:del w:id="251" w:author="uzivatel3" w:date="2023-02-21T01:09:00Z">
              <w:r w:rsidRPr="00B857BD" w:rsidDel="00A3198A">
                <w:rPr>
                  <w:rFonts w:asciiTheme="minorHAnsi" w:hAnsiTheme="minorHAnsi"/>
                  <w:sz w:val="20"/>
                </w:rPr>
                <w:delText>Počet obstaraných vozidiel zabezpečujúcich spoločnú dopravu osôb (najmä autobusy), ktoré sú prispôsobené osobám s obmedzenou možnosťou pohybu a orientácie.</w:delText>
              </w:r>
            </w:del>
          </w:p>
        </w:tc>
        <w:tc>
          <w:tcPr>
            <w:tcW w:w="1023" w:type="dxa"/>
            <w:tcBorders>
              <w:bottom w:val="single" w:sz="4" w:space="0" w:color="auto"/>
            </w:tcBorders>
            <w:shd w:val="clear" w:color="auto" w:fill="FFFFFF" w:themeFill="background1"/>
          </w:tcPr>
          <w:p w14:paraId="463ECFD0" w14:textId="01049EA5" w:rsidR="00056CF6" w:rsidRPr="008C0112" w:rsidDel="00A3198A" w:rsidRDefault="00056CF6" w:rsidP="00925601">
            <w:pPr>
              <w:autoSpaceDE w:val="0"/>
              <w:autoSpaceDN w:val="0"/>
              <w:adjustRightInd w:val="0"/>
              <w:spacing w:before="120" w:after="120"/>
              <w:jc w:val="center"/>
              <w:rPr>
                <w:del w:id="252" w:author="uzivatel3" w:date="2023-02-21T01:09:00Z"/>
                <w:rFonts w:asciiTheme="minorHAnsi" w:hAnsiTheme="minorHAnsi"/>
                <w:sz w:val="20"/>
              </w:rPr>
            </w:pPr>
            <w:del w:id="253" w:author="uzivatel3" w:date="2023-02-21T01:09:00Z">
              <w:r w:rsidRPr="00056CF6" w:rsidDel="00A3198A">
                <w:rPr>
                  <w:rFonts w:asciiTheme="minorHAnsi" w:hAnsiTheme="minorHAnsi"/>
                  <w:sz w:val="20"/>
                </w:rPr>
                <w:delText>Počet</w:delText>
              </w:r>
            </w:del>
          </w:p>
        </w:tc>
        <w:tc>
          <w:tcPr>
            <w:tcW w:w="1703" w:type="dxa"/>
            <w:tcBorders>
              <w:bottom w:val="single" w:sz="4" w:space="0" w:color="auto"/>
            </w:tcBorders>
            <w:shd w:val="clear" w:color="auto" w:fill="FFFFFF" w:themeFill="background1"/>
          </w:tcPr>
          <w:p w14:paraId="72B74357" w14:textId="5FC64B25" w:rsidR="00056CF6" w:rsidRPr="008C0112" w:rsidDel="00A3198A" w:rsidRDefault="00056CF6">
            <w:pPr>
              <w:autoSpaceDE w:val="0"/>
              <w:autoSpaceDN w:val="0"/>
              <w:adjustRightInd w:val="0"/>
              <w:spacing w:before="120" w:after="120"/>
              <w:rPr>
                <w:del w:id="254" w:author="uzivatel3" w:date="2023-02-21T01:09:00Z"/>
                <w:rFonts w:asciiTheme="minorHAnsi" w:hAnsiTheme="minorHAnsi"/>
                <w:sz w:val="20"/>
              </w:rPr>
            </w:pPr>
            <w:del w:id="255" w:author="uzivatel3" w:date="2023-02-21T01:09:00Z">
              <w:r w:rsidRPr="008C0112"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C0112"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26" w:type="dxa"/>
            <w:tcBorders>
              <w:bottom w:val="single" w:sz="4" w:space="0" w:color="auto"/>
            </w:tcBorders>
            <w:shd w:val="clear" w:color="auto" w:fill="FFFFFF" w:themeFill="background1"/>
          </w:tcPr>
          <w:p w14:paraId="7B9F4634" w14:textId="3A6AED91" w:rsidR="00056CF6" w:rsidRPr="008C0112" w:rsidDel="00A3198A" w:rsidRDefault="00056CF6" w:rsidP="00925601">
            <w:pPr>
              <w:autoSpaceDE w:val="0"/>
              <w:autoSpaceDN w:val="0"/>
              <w:adjustRightInd w:val="0"/>
              <w:spacing w:before="120" w:after="120"/>
              <w:rPr>
                <w:del w:id="256" w:author="uzivatel3" w:date="2023-02-21T01:09:00Z"/>
                <w:rFonts w:asciiTheme="minorHAnsi" w:hAnsiTheme="minorHAnsi"/>
                <w:sz w:val="20"/>
              </w:rPr>
            </w:pPr>
            <w:del w:id="257" w:author="uzivatel3" w:date="2023-02-21T01:09:00Z">
              <w:r w:rsidRPr="008C0112" w:rsidDel="00A3198A">
                <w:rPr>
                  <w:rFonts w:asciiTheme="minorHAnsi" w:hAnsiTheme="minorHAnsi"/>
                  <w:sz w:val="20"/>
                </w:rPr>
                <w:delText>bez príznaku</w:delText>
              </w:r>
            </w:del>
          </w:p>
        </w:tc>
        <w:tc>
          <w:tcPr>
            <w:tcW w:w="1284" w:type="dxa"/>
            <w:tcBorders>
              <w:bottom w:val="single" w:sz="4" w:space="0" w:color="auto"/>
            </w:tcBorders>
            <w:shd w:val="clear" w:color="auto" w:fill="FFFFFF" w:themeFill="background1"/>
          </w:tcPr>
          <w:p w14:paraId="285544C9" w14:textId="04D8529C" w:rsidR="00056CF6" w:rsidRPr="008C0112" w:rsidDel="00A3198A" w:rsidRDefault="00056CF6" w:rsidP="00925601">
            <w:pPr>
              <w:autoSpaceDE w:val="0"/>
              <w:autoSpaceDN w:val="0"/>
              <w:adjustRightInd w:val="0"/>
              <w:spacing w:before="120" w:after="120"/>
              <w:rPr>
                <w:del w:id="258" w:author="uzivatel3" w:date="2023-02-21T01:09:00Z"/>
                <w:rFonts w:asciiTheme="minorHAnsi" w:hAnsiTheme="minorHAnsi"/>
                <w:sz w:val="20"/>
              </w:rPr>
            </w:pPr>
            <w:del w:id="259" w:author="uzivatel3" w:date="2023-02-21T01:09:00Z">
              <w:r w:rsidRPr="008C0112" w:rsidDel="00A3198A">
                <w:rPr>
                  <w:rFonts w:asciiTheme="minorHAnsi" w:hAnsiTheme="minorHAnsi"/>
                  <w:sz w:val="20"/>
                </w:rPr>
                <w:delText>UR</w:delText>
              </w:r>
              <w:r w:rsidR="00B857BD" w:rsidDel="00A3198A">
                <w:rPr>
                  <w:rFonts w:asciiTheme="minorHAnsi" w:hAnsiTheme="minorHAnsi"/>
                  <w:sz w:val="20"/>
                </w:rPr>
                <w:delText xml:space="preserve">, </w:delText>
              </w:r>
              <w:r w:rsidR="00CB5674" w:rsidDel="00A3198A">
                <w:rPr>
                  <w:rFonts w:asciiTheme="minorHAnsi" w:hAnsiTheme="minorHAnsi"/>
                  <w:sz w:val="20"/>
                </w:rPr>
                <w:delText>RMŽaND</w:delText>
              </w:r>
            </w:del>
          </w:p>
        </w:tc>
        <w:tc>
          <w:tcPr>
            <w:tcW w:w="1411" w:type="dxa"/>
            <w:tcBorders>
              <w:bottom w:val="single" w:sz="4" w:space="0" w:color="auto"/>
            </w:tcBorders>
            <w:shd w:val="clear" w:color="auto" w:fill="FFFFFF" w:themeFill="background1"/>
          </w:tcPr>
          <w:p w14:paraId="6A3C8B4A" w14:textId="04655403" w:rsidR="00056CF6" w:rsidRPr="008C0112" w:rsidDel="00A3198A" w:rsidRDefault="00B857BD" w:rsidP="00925601">
            <w:pPr>
              <w:autoSpaceDE w:val="0"/>
              <w:autoSpaceDN w:val="0"/>
              <w:adjustRightInd w:val="0"/>
              <w:spacing w:before="120" w:after="120"/>
              <w:rPr>
                <w:del w:id="260" w:author="uzivatel3" w:date="2023-02-21T01:09:00Z"/>
                <w:rFonts w:asciiTheme="minorHAnsi" w:hAnsiTheme="minorHAnsi"/>
                <w:sz w:val="20"/>
              </w:rPr>
            </w:pPr>
            <w:del w:id="261" w:author="uzivatel3" w:date="2023-02-21T01:09:00Z">
              <w:r w:rsidDel="00A3198A">
                <w:rPr>
                  <w:rFonts w:asciiTheme="minorHAnsi" w:hAnsiTheme="minorHAnsi"/>
                  <w:sz w:val="20"/>
                </w:rPr>
                <w:delText>áno</w:delText>
              </w:r>
            </w:del>
          </w:p>
        </w:tc>
      </w:tr>
    </w:tbl>
    <w:p w14:paraId="0B2640AE" w14:textId="52064400" w:rsidR="00056CF6" w:rsidDel="00A3198A" w:rsidRDefault="00056CF6" w:rsidP="00056CF6">
      <w:pPr>
        <w:ind w:left="-426"/>
        <w:jc w:val="both"/>
        <w:rPr>
          <w:del w:id="262" w:author="uzivatel3" w:date="2023-02-21T01:09:00Z"/>
          <w:rFonts w:asciiTheme="minorHAnsi" w:hAnsiTheme="minorHAnsi"/>
          <w:i/>
          <w:highlight w:val="yellow"/>
        </w:rPr>
      </w:pPr>
    </w:p>
    <w:p w14:paraId="37782612" w14:textId="0DEAF427" w:rsidR="002E59BB" w:rsidDel="00A3198A" w:rsidRDefault="002E59BB" w:rsidP="002E59BB">
      <w:pPr>
        <w:ind w:left="-426" w:right="-312"/>
        <w:jc w:val="both"/>
        <w:rPr>
          <w:del w:id="263" w:author="uzivatel3" w:date="2023-02-21T01:09:00Z"/>
          <w:rFonts w:asciiTheme="minorHAnsi" w:hAnsiTheme="minorHAnsi"/>
        </w:rPr>
      </w:pPr>
      <w:del w:id="264" w:author="uzivatel3" w:date="2023-02-21T01:09:00Z">
        <w:r w:rsidDel="00A3198A">
          <w:rPr>
            <w:rFonts w:asciiTheme="minorHAnsi" w:hAnsiTheme="minorHAnsi"/>
          </w:rPr>
          <w:delText>Žiadateľ je</w:delText>
        </w:r>
        <w:r w:rsidRPr="00A42D69" w:rsidDel="00A3198A">
          <w:rPr>
            <w:rFonts w:asciiTheme="minorHAnsi" w:hAnsiTheme="minorHAnsi"/>
          </w:rPr>
          <w:delText xml:space="preserve"> povinný stanoviť „nenulovú“ cieľovú hodnotu</w:delText>
        </w:r>
        <w:r w:rsidR="00DA40A0" w:rsidDel="00A3198A">
          <w:rPr>
            <w:rFonts w:asciiTheme="minorHAnsi" w:hAnsiTheme="minorHAnsi"/>
          </w:rPr>
          <w:delText xml:space="preserve"> pre</w:delText>
        </w:r>
        <w:r w:rsidRPr="00A42D69" w:rsidDel="00A3198A">
          <w:rPr>
            <w:rFonts w:asciiTheme="minorHAnsi" w:hAnsiTheme="minorHAnsi"/>
          </w:rPr>
          <w:delText xml:space="preserve"> </w:delText>
        </w:r>
        <w:r w:rsidDel="00A3198A">
          <w:rPr>
            <w:rFonts w:asciiTheme="minorHAnsi" w:hAnsiTheme="minorHAnsi"/>
          </w:rPr>
          <w:delText>vyššie uvedený merateľný ukazovateľ.</w:delText>
        </w:r>
      </w:del>
    </w:p>
    <w:p w14:paraId="17594E9E" w14:textId="7868B3CC" w:rsidR="002E59BB" w:rsidRPr="00A42D69" w:rsidDel="00A3198A" w:rsidRDefault="002E59BB" w:rsidP="002E59BB">
      <w:pPr>
        <w:ind w:left="-426" w:right="-312"/>
        <w:jc w:val="both"/>
        <w:rPr>
          <w:del w:id="265" w:author="uzivatel3" w:date="2023-02-21T01:09:00Z"/>
          <w:rFonts w:asciiTheme="minorHAnsi" w:hAnsiTheme="minorHAnsi"/>
        </w:rPr>
      </w:pPr>
      <w:del w:id="266" w:author="uzivatel3" w:date="2023-02-21T01:09:00Z">
        <w:r w:rsidDel="00A3198A">
          <w:rPr>
            <w:rFonts w:asciiTheme="minorHAnsi" w:hAnsiTheme="minorHAnsi"/>
          </w:rPr>
          <w:delText>Projekt bez príspevku k naplneniu tohto merateľného ukazovateľa nebude schválený.</w:delText>
        </w:r>
      </w:del>
    </w:p>
    <w:p w14:paraId="5829C137" w14:textId="63C696B0" w:rsidR="002E59BB" w:rsidRPr="001A6EA1" w:rsidDel="00A3198A" w:rsidRDefault="002E59BB" w:rsidP="002E59BB">
      <w:pPr>
        <w:ind w:left="-426" w:right="-312"/>
        <w:jc w:val="both"/>
        <w:rPr>
          <w:del w:id="267" w:author="uzivatel3" w:date="2023-02-21T01:09:00Z"/>
          <w:rFonts w:asciiTheme="minorHAnsi" w:hAnsiTheme="minorHAnsi"/>
        </w:rPr>
      </w:pPr>
    </w:p>
    <w:p w14:paraId="54E62F33" w14:textId="482E99E9" w:rsidR="002E59BB" w:rsidDel="00A3198A" w:rsidRDefault="002E59BB" w:rsidP="002E59BB">
      <w:pPr>
        <w:ind w:left="-426" w:right="-312"/>
        <w:jc w:val="both"/>
        <w:rPr>
          <w:del w:id="268" w:author="uzivatel3" w:date="2023-02-21T01:09:00Z"/>
          <w:rFonts w:asciiTheme="minorHAnsi" w:hAnsiTheme="minorHAnsi"/>
        </w:rPr>
      </w:pPr>
      <w:del w:id="269" w:author="uzivatel3" w:date="2023-02-21T01:09:00Z">
        <w:r w:rsidRPr="001A6EA1" w:rsidDel="00A3198A">
          <w:rPr>
            <w:rFonts w:asciiTheme="minorHAnsi" w:hAnsiTheme="minorHAnsi"/>
            <w:b/>
          </w:rPr>
          <w:delText>Upozornenie:</w:delText>
        </w:r>
        <w:r w:rsidRPr="001A6EA1" w:rsidDel="00A3198A">
          <w:rPr>
            <w:rFonts w:asciiTheme="minorHAnsi" w:hAnsiTheme="minorHAnsi"/>
          </w:rPr>
          <w:delText xml:space="preserve"> V súvislosti so stanovením cieľových hodnôt merateľných ukazovateľov (z pohľadu ich reálnosti) si dovoľujeme upozorniť na sankčný mechanizmus definovaný v</w:delText>
        </w:r>
        <w:r w:rsidDel="00A3198A">
          <w:rPr>
            <w:rFonts w:asciiTheme="minorHAnsi" w:hAnsiTheme="minorHAnsi"/>
          </w:rPr>
          <w:delText xml:space="preserve"> zmluve o príspevku </w:delText>
        </w:r>
        <w:r w:rsidRPr="001A6EA1" w:rsidDel="00A3198A">
          <w:rPr>
            <w:rFonts w:asciiTheme="minorHAnsi" w:hAnsiTheme="minorHAnsi"/>
          </w:rPr>
          <w:delText>vo vzťahu k miere skutočného plnenia cieľových hodnôt merateľných ukazovateľov.</w:delText>
        </w:r>
        <w:r w:rsidDel="00A3198A">
          <w:rPr>
            <w:rFonts w:asciiTheme="minorHAnsi" w:hAnsiTheme="minorHAnsi"/>
          </w:rPr>
          <w:delText xml:space="preserve"> V prípade odchýlky, ktor</w:delText>
        </w:r>
        <w:r w:rsidR="00DD5DD8" w:rsidDel="00A3198A">
          <w:rPr>
            <w:rFonts w:asciiTheme="minorHAnsi" w:hAnsiTheme="minorHAnsi"/>
          </w:rPr>
          <w:delText>á</w:delText>
        </w:r>
        <w:r w:rsidDel="00A3198A">
          <w:rPr>
            <w:rFonts w:asciiTheme="minorHAnsi" w:hAnsiTheme="minorHAnsi"/>
          </w:rPr>
          <w:delText xml:space="preserve"> nebude v zmysle pravidiel sankčného mechanizmu akceptovateľná (či už z dôvodu výšky odchýlky, alebo objektívnych dôvodov príčin jej vzniku)</w:delText>
        </w:r>
        <w:r w:rsidR="00C70BD3" w:rsidDel="00A3198A">
          <w:rPr>
            <w:rFonts w:asciiTheme="minorHAnsi" w:hAnsiTheme="minorHAnsi"/>
          </w:rPr>
          <w:delText>,</w:delText>
        </w:r>
        <w:r w:rsidDel="00A3198A">
          <w:rPr>
            <w:rFonts w:asciiTheme="minorHAnsi" w:hAnsiTheme="minorHAnsi"/>
          </w:rPr>
          <w:delText xml:space="preserve"> bude výška príspevku skrátená v zodpovedajúcej výške.</w:delText>
        </w:r>
      </w:del>
    </w:p>
    <w:p w14:paraId="5C7CB6A8" w14:textId="3ED36612" w:rsidR="002E59BB" w:rsidDel="00A3198A" w:rsidRDefault="002E59BB" w:rsidP="00056CF6">
      <w:pPr>
        <w:ind w:left="-426"/>
        <w:jc w:val="both"/>
        <w:rPr>
          <w:del w:id="270" w:author="uzivatel3" w:date="2023-02-21T01:09:00Z"/>
          <w:rFonts w:asciiTheme="minorHAnsi" w:hAnsiTheme="minorHAnsi"/>
          <w:i/>
          <w:highlight w:val="yellow"/>
        </w:rPr>
      </w:pPr>
    </w:p>
    <w:p w14:paraId="77B2C210" w14:textId="697F7D16" w:rsidR="00056CF6" w:rsidDel="00A3198A" w:rsidRDefault="00056CF6" w:rsidP="00056CF6">
      <w:pPr>
        <w:spacing w:before="120" w:after="120"/>
        <w:ind w:left="-426" w:right="-312"/>
        <w:jc w:val="both"/>
        <w:rPr>
          <w:del w:id="271" w:author="uzivatel3" w:date="2023-02-21T01:09:00Z"/>
          <w:rFonts w:asciiTheme="minorHAnsi" w:hAnsiTheme="minorHAnsi"/>
          <w:b/>
          <w:i/>
          <w:highlight w:val="yellow"/>
          <w:u w:val="single"/>
        </w:rPr>
      </w:pPr>
      <w:del w:id="272" w:author="uzivatel3" w:date="2023-02-21T01:09: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1FCBE124" w14:textId="1A359F4E" w:rsidR="00056CF6" w:rsidRPr="007C283F" w:rsidDel="00A3198A" w:rsidRDefault="00056CF6" w:rsidP="00056CF6">
      <w:pPr>
        <w:ind w:left="-426" w:right="-312"/>
        <w:jc w:val="both"/>
        <w:rPr>
          <w:del w:id="273" w:author="uzivatel3" w:date="2023-02-21T01:09:00Z"/>
          <w:rFonts w:asciiTheme="minorHAnsi" w:hAnsiTheme="minorHAnsi"/>
          <w:i/>
          <w:highlight w:val="yellow"/>
        </w:rPr>
      </w:pPr>
      <w:del w:id="274" w:author="uzivatel3" w:date="2023-02-21T01:09:00Z">
        <w:r w:rsidRPr="00991D6C" w:rsidDel="00A3198A">
          <w:rPr>
            <w:rFonts w:asciiTheme="minorHAnsi" w:hAnsiTheme="minorHAnsi"/>
            <w:i/>
            <w:highlight w:val="yellow"/>
          </w:rPr>
          <w:delText xml:space="preserve">MAS </w:delText>
        </w:r>
        <w:r w:rsidDel="00A3198A">
          <w:rPr>
            <w:rFonts w:asciiTheme="minorHAnsi" w:hAnsiTheme="minorHAnsi"/>
            <w:i/>
            <w:highlight w:val="yellow"/>
          </w:rPr>
          <w:delText xml:space="preserve">ponechá len zoznam ukazovateľov, relevantný pre príslušnú hlavnú aktivitu, na ktorú je výzva zameraná, ostatné vymaže. </w:delText>
        </w:r>
      </w:del>
    </w:p>
    <w:p w14:paraId="6B88E955" w14:textId="5ADC04B4" w:rsidR="00056CF6" w:rsidRPr="00966A77" w:rsidDel="00A3198A" w:rsidRDefault="00056CF6" w:rsidP="00056CF6">
      <w:pPr>
        <w:ind w:left="-426" w:right="-312"/>
        <w:jc w:val="both"/>
        <w:rPr>
          <w:del w:id="275" w:author="uzivatel3" w:date="2023-02-21T01:09:00Z"/>
          <w:rFonts w:asciiTheme="minorHAnsi" w:hAnsiTheme="minorHAnsi"/>
          <w:i/>
          <w:highlight w:val="yellow"/>
        </w:rPr>
      </w:pPr>
      <w:del w:id="276" w:author="uzivatel3" w:date="2023-02-21T01:09:00Z">
        <w:r w:rsidRPr="00966A77" w:rsidDel="00A3198A">
          <w:rPr>
            <w:rFonts w:asciiTheme="minorHAnsi" w:hAnsiTheme="minorHAnsi"/>
            <w:i/>
            <w:highlight w:val="yellow"/>
          </w:rPr>
          <w:lastRenderedPageBreak/>
          <w:delText xml:space="preserve">MAS </w:delText>
        </w:r>
        <w:r w:rsidDel="00A3198A">
          <w:rPr>
            <w:rFonts w:asciiTheme="minorHAnsi" w:hAnsiTheme="minorHAnsi"/>
            <w:i/>
            <w:highlight w:val="yellow"/>
          </w:rPr>
          <w:delText>doplní do zoznamu</w:delText>
        </w:r>
        <w:r w:rsidRPr="00966A77" w:rsidDel="00A3198A">
          <w:rPr>
            <w:rFonts w:asciiTheme="minorHAnsi" w:hAnsiTheme="minorHAnsi"/>
            <w:i/>
            <w:highlight w:val="yellow"/>
          </w:rPr>
          <w:delText xml:space="preserve"> merateľné ukazovatele</w:delText>
        </w:r>
        <w:r w:rsidDel="00A3198A">
          <w:rPr>
            <w:rFonts w:asciiTheme="minorHAnsi" w:hAnsiTheme="minorHAnsi"/>
            <w:i/>
            <w:highlight w:val="yellow"/>
          </w:rPr>
          <w:delText xml:space="preserve"> (ktoré má žiadateľ projektom napĺňať)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A01EB1" w:rsidDel="00A3198A">
          <w:rPr>
            <w:rFonts w:asciiTheme="minorHAnsi" w:hAnsiTheme="minorHAnsi"/>
            <w:i/>
            <w:highlight w:val="yellow"/>
          </w:rPr>
          <w:delText>definovanými v 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A01EB1" w:rsidDel="00A3198A">
          <w:rPr>
            <w:rFonts w:asciiTheme="minorHAnsi" w:hAnsiTheme="minorHAnsi"/>
            <w:i/>
            <w:highlight w:val="yellow"/>
          </w:rPr>
          <w:delText>Merateľné ukazovatele na úrovni projektu užívateľa</w:delText>
        </w:r>
        <w:r w:rsidDel="00A3198A">
          <w:rPr>
            <w:rFonts w:asciiTheme="minorHAnsi" w:hAnsiTheme="minorHAnsi"/>
            <w:i/>
            <w:highlight w:val="yellow"/>
          </w:rPr>
          <w:delText xml:space="preserve"> (vrátane ich základných atribútov ako je </w:delText>
        </w:r>
        <w:r w:rsidRPr="00EC501F" w:rsidDel="00A3198A">
          <w:rPr>
            <w:rFonts w:asciiTheme="minorHAnsi" w:hAnsiTheme="minorHAnsi"/>
            <w:i/>
            <w:highlight w:val="yellow"/>
          </w:rPr>
          <w:delText>definíci</w:delText>
        </w:r>
        <w:r w:rsidDel="00A3198A">
          <w:rPr>
            <w:rFonts w:asciiTheme="minorHAnsi" w:hAnsiTheme="minorHAnsi"/>
            <w:i/>
            <w:highlight w:val="yellow"/>
          </w:rPr>
          <w:delText xml:space="preserve">a ukazovateľa, </w:delText>
        </w:r>
        <w:r w:rsidRPr="00EC501F" w:rsidDel="00A3198A">
          <w:rPr>
            <w:rFonts w:asciiTheme="minorHAnsi" w:hAnsiTheme="minorHAnsi"/>
            <w:i/>
            <w:highlight w:val="yellow"/>
          </w:rPr>
          <w:delText>čas plnenia, príznak rizika a informácie, či ide o povinný ukazovateľ, prípadne, za akých okolností je pre žiadateľa povinným</w:delText>
        </w:r>
        <w:r w:rsidDel="00A3198A">
          <w:rPr>
            <w:rFonts w:asciiTheme="minorHAnsi" w:hAnsiTheme="minorHAnsi"/>
            <w:i/>
            <w:highlight w:val="yellow"/>
          </w:rPr>
          <w:delText>.</w:delText>
        </w:r>
      </w:del>
    </w:p>
    <w:p w14:paraId="7E6C581D" w14:textId="45AD5278" w:rsidR="008F43B6" w:rsidRDefault="008F43B6">
      <w:pPr>
        <w:rPr>
          <w:rFonts w:asciiTheme="minorHAnsi" w:hAnsiTheme="minorHAnsi"/>
          <w:i/>
          <w:highlight w:val="yellow"/>
        </w:rPr>
      </w:pPr>
      <w:del w:id="277" w:author="uzivatel3" w:date="2023-02-21T01:09:00Z">
        <w:r w:rsidDel="00A3198A">
          <w:rPr>
            <w:rFonts w:asciiTheme="minorHAnsi" w:hAnsiTheme="minorHAnsi"/>
            <w:i/>
            <w:highlight w:val="yellow"/>
          </w:rPr>
          <w:br w:type="page"/>
        </w:r>
      </w:del>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rsidDel="00A3198A" w14:paraId="0102F476" w14:textId="144D435D" w:rsidTr="00925601">
        <w:trPr>
          <w:trHeight w:val="630"/>
          <w:del w:id="278" w:author="uzivatel3" w:date="2023-02-21T01:08:00Z"/>
        </w:trPr>
        <w:tc>
          <w:tcPr>
            <w:tcW w:w="14851" w:type="dxa"/>
            <w:gridSpan w:val="8"/>
            <w:shd w:val="clear" w:color="auto" w:fill="8DB3E2" w:themeFill="text2" w:themeFillTint="66"/>
          </w:tcPr>
          <w:p w14:paraId="5F3EA313" w14:textId="45B38DA1" w:rsidR="008F43B6" w:rsidRPr="00A42D69" w:rsidDel="00A3198A" w:rsidRDefault="008F43B6" w:rsidP="00925601">
            <w:pPr>
              <w:pStyle w:val="Odsekzoznamu"/>
              <w:spacing w:before="120" w:after="120"/>
              <w:ind w:left="34"/>
              <w:rPr>
                <w:del w:id="279" w:author="uzivatel3" w:date="2023-02-21T01:08:00Z"/>
                <w:rFonts w:asciiTheme="minorHAnsi" w:hAnsiTheme="minorHAnsi"/>
                <w:b/>
                <w:color w:val="FFFFFF" w:themeColor="background1"/>
                <w:sz w:val="24"/>
                <w:szCs w:val="22"/>
              </w:rPr>
            </w:pPr>
            <w:del w:id="280" w:author="uzivatel3" w:date="2023-02-21T01:08:00Z">
              <w:r w:rsidRPr="00A42D69" w:rsidDel="00A3198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8F43B6" w:rsidRPr="00A42D69" w:rsidDel="00A3198A" w14:paraId="091314C6" w14:textId="3839A892" w:rsidTr="008F43B6">
        <w:trPr>
          <w:del w:id="281" w:author="uzivatel3" w:date="2023-02-21T01:08:00Z"/>
        </w:trPr>
        <w:tc>
          <w:tcPr>
            <w:tcW w:w="3177" w:type="dxa"/>
            <w:gridSpan w:val="2"/>
            <w:tcBorders>
              <w:bottom w:val="single" w:sz="4" w:space="0" w:color="auto"/>
            </w:tcBorders>
            <w:shd w:val="clear" w:color="auto" w:fill="DBE5F1" w:themeFill="accent1" w:themeFillTint="33"/>
          </w:tcPr>
          <w:p w14:paraId="6968FD33" w14:textId="63DF626D" w:rsidR="008F43B6" w:rsidRPr="00C63419" w:rsidDel="00A3198A" w:rsidRDefault="008F43B6" w:rsidP="00925601">
            <w:pPr>
              <w:spacing w:before="120" w:after="120"/>
              <w:rPr>
                <w:del w:id="282" w:author="uzivatel3" w:date="2023-02-21T01:08:00Z"/>
                <w:rFonts w:asciiTheme="minorHAnsi" w:hAnsiTheme="minorHAnsi"/>
                <w:b/>
                <w:szCs w:val="22"/>
              </w:rPr>
            </w:pPr>
            <w:del w:id="283" w:author="uzivatel3" w:date="2023-02-21T01:08:00Z">
              <w:r w:rsidRPr="00C63419" w:rsidDel="00A3198A">
                <w:rPr>
                  <w:rFonts w:asciiTheme="minorHAnsi" w:hAnsiTheme="minorHAnsi"/>
                  <w:b/>
                  <w:szCs w:val="22"/>
                </w:rPr>
                <w:delText>Špecifický cieľ</w:delText>
              </w:r>
            </w:del>
          </w:p>
        </w:tc>
        <w:tc>
          <w:tcPr>
            <w:tcW w:w="11674" w:type="dxa"/>
            <w:gridSpan w:val="6"/>
            <w:tcBorders>
              <w:bottom w:val="single" w:sz="4" w:space="0" w:color="auto"/>
            </w:tcBorders>
          </w:tcPr>
          <w:p w14:paraId="7BC67F6B" w14:textId="0DE22888" w:rsidR="008F43B6" w:rsidRPr="00264E75" w:rsidDel="00A3198A" w:rsidRDefault="00000000" w:rsidP="00925601">
            <w:pPr>
              <w:spacing w:before="120" w:after="120"/>
              <w:jc w:val="both"/>
              <w:rPr>
                <w:del w:id="284" w:author="uzivatel3" w:date="2023-02-21T01:08:00Z"/>
                <w:rFonts w:asciiTheme="minorHAnsi" w:hAnsiTheme="minorHAnsi"/>
                <w:sz w:val="20"/>
                <w:szCs w:val="22"/>
              </w:rPr>
            </w:pPr>
            <w:customXmlDelRangeStart w:id="285" w:author="uzivatel3" w:date="2023-02-21T01:08:00Z"/>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customXmlDelRangeEnd w:id="285"/>
                <w:del w:id="286" w:author="uzivatel3" w:date="2023-02-21T01:08:00Z">
                  <w:r w:rsidR="008F43B6" w:rsidDel="00A3198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287" w:author="uzivatel3" w:date="2023-02-21T01:08:00Z"/>
              </w:sdtContent>
            </w:sdt>
            <w:customXmlDelRangeEnd w:id="287"/>
          </w:p>
        </w:tc>
      </w:tr>
      <w:tr w:rsidR="008F43B6" w:rsidRPr="00A42D69" w:rsidDel="00A3198A" w14:paraId="33EF80E9" w14:textId="5BD4EFA2" w:rsidTr="008F43B6">
        <w:trPr>
          <w:del w:id="288" w:author="uzivatel3" w:date="2023-02-21T01:08:00Z"/>
        </w:trPr>
        <w:tc>
          <w:tcPr>
            <w:tcW w:w="3177" w:type="dxa"/>
            <w:gridSpan w:val="2"/>
            <w:tcBorders>
              <w:bottom w:val="single" w:sz="4" w:space="0" w:color="auto"/>
            </w:tcBorders>
            <w:shd w:val="clear" w:color="auto" w:fill="DBE5F1" w:themeFill="accent1" w:themeFillTint="33"/>
          </w:tcPr>
          <w:p w14:paraId="3C10AECC" w14:textId="2D6A1B44" w:rsidR="008F43B6" w:rsidRPr="00C63419" w:rsidDel="00A3198A" w:rsidRDefault="008F43B6" w:rsidP="00925601">
            <w:pPr>
              <w:spacing w:before="120" w:after="120"/>
              <w:rPr>
                <w:del w:id="289" w:author="uzivatel3" w:date="2023-02-21T01:08:00Z"/>
                <w:rFonts w:asciiTheme="minorHAnsi" w:hAnsiTheme="minorHAnsi"/>
                <w:b/>
                <w:szCs w:val="22"/>
              </w:rPr>
            </w:pPr>
            <w:del w:id="290" w:author="uzivatel3" w:date="2023-02-21T01:08:00Z">
              <w:r w:rsidRPr="00C63419" w:rsidDel="00A3198A">
                <w:rPr>
                  <w:rFonts w:asciiTheme="minorHAnsi" w:hAnsiTheme="minorHAnsi"/>
                  <w:b/>
                  <w:szCs w:val="22"/>
                </w:rPr>
                <w:delText>MAS</w:delText>
              </w:r>
            </w:del>
          </w:p>
        </w:tc>
        <w:tc>
          <w:tcPr>
            <w:tcW w:w="11674" w:type="dxa"/>
            <w:gridSpan w:val="6"/>
            <w:tcBorders>
              <w:bottom w:val="single" w:sz="4" w:space="0" w:color="auto"/>
            </w:tcBorders>
          </w:tcPr>
          <w:p w14:paraId="670E8ACB" w14:textId="7CBF8EC4" w:rsidR="008F43B6" w:rsidRPr="00A42D69" w:rsidDel="00A3198A" w:rsidRDefault="008F43B6" w:rsidP="00925601">
            <w:pPr>
              <w:spacing w:before="120" w:after="120"/>
              <w:jc w:val="both"/>
              <w:rPr>
                <w:del w:id="291" w:author="uzivatel3" w:date="2023-02-21T01:08:00Z"/>
                <w:rFonts w:asciiTheme="minorHAnsi" w:hAnsiTheme="minorHAnsi"/>
                <w:szCs w:val="22"/>
              </w:rPr>
            </w:pPr>
            <w:del w:id="292" w:author="uzivatel3" w:date="2023-02-21T01:08:00Z">
              <w:r w:rsidRPr="00991D6C" w:rsidDel="00A3198A">
                <w:rPr>
                  <w:rFonts w:asciiTheme="minorHAnsi" w:hAnsiTheme="minorHAnsi"/>
                  <w:i/>
                  <w:highlight w:val="yellow"/>
                </w:rPr>
                <w:delText>MAS uvedie svoj názov</w:delText>
              </w:r>
            </w:del>
          </w:p>
        </w:tc>
      </w:tr>
      <w:tr w:rsidR="008F43B6" w:rsidRPr="00A42D69" w:rsidDel="00A3198A" w14:paraId="262B5611" w14:textId="1C0D4CEA" w:rsidTr="008F43B6">
        <w:trPr>
          <w:del w:id="293" w:author="uzivatel3" w:date="2023-02-21T01:08:00Z"/>
        </w:trPr>
        <w:tc>
          <w:tcPr>
            <w:tcW w:w="3177" w:type="dxa"/>
            <w:gridSpan w:val="2"/>
            <w:tcBorders>
              <w:bottom w:val="single" w:sz="4" w:space="0" w:color="auto"/>
            </w:tcBorders>
            <w:shd w:val="clear" w:color="auto" w:fill="DBE5F1" w:themeFill="accent1" w:themeFillTint="33"/>
          </w:tcPr>
          <w:p w14:paraId="06314B75" w14:textId="159A3966" w:rsidR="008F43B6" w:rsidRPr="00C63419" w:rsidDel="00A3198A" w:rsidRDefault="008F43B6" w:rsidP="00925601">
            <w:pPr>
              <w:spacing w:before="120" w:after="120"/>
              <w:rPr>
                <w:del w:id="294" w:author="uzivatel3" w:date="2023-02-21T01:08:00Z"/>
                <w:rFonts w:asciiTheme="minorHAnsi" w:hAnsiTheme="minorHAnsi"/>
                <w:b/>
                <w:szCs w:val="22"/>
              </w:rPr>
            </w:pPr>
            <w:del w:id="295" w:author="uzivatel3" w:date="2023-02-21T01:08:00Z">
              <w:r w:rsidRPr="00C63419" w:rsidDel="00A3198A">
                <w:rPr>
                  <w:rFonts w:asciiTheme="minorHAnsi" w:hAnsiTheme="minorHAnsi"/>
                  <w:b/>
                  <w:szCs w:val="22"/>
                </w:rPr>
                <w:delText>Hlavná aktivita projektu</w:delText>
              </w:r>
              <w:r w:rsidRPr="00C63419" w:rsidDel="00A3198A">
                <w:rPr>
                  <w:rFonts w:asciiTheme="minorHAnsi" w:hAnsiTheme="minorHAnsi"/>
                  <w:b/>
                  <w:szCs w:val="22"/>
                  <w:vertAlign w:val="superscript"/>
                </w:rPr>
                <w:fldChar w:fldCharType="begin"/>
              </w:r>
              <w:r w:rsidRPr="00C63419" w:rsidDel="00A3198A">
                <w:rPr>
                  <w:rFonts w:asciiTheme="minorHAnsi" w:hAnsiTheme="minorHAnsi"/>
                  <w:b/>
                  <w:szCs w:val="22"/>
                  <w:vertAlign w:val="superscript"/>
                </w:rPr>
                <w:delInstrText xml:space="preserve"> NOTEREF _Ref496436595 \h  \* MERGEFORMAT </w:delInstrText>
              </w:r>
              <w:r w:rsidRPr="00C63419" w:rsidDel="00A3198A">
                <w:rPr>
                  <w:rFonts w:asciiTheme="minorHAnsi" w:hAnsiTheme="minorHAnsi"/>
                  <w:b/>
                  <w:szCs w:val="22"/>
                  <w:vertAlign w:val="superscript"/>
                </w:rPr>
              </w:r>
              <w:r w:rsidRPr="00C63419" w:rsidDel="00A3198A">
                <w:rPr>
                  <w:rFonts w:asciiTheme="minorHAnsi" w:hAnsiTheme="minorHAnsi"/>
                  <w:b/>
                  <w:szCs w:val="22"/>
                  <w:vertAlign w:val="superscript"/>
                </w:rPr>
                <w:fldChar w:fldCharType="end"/>
              </w:r>
            </w:del>
          </w:p>
        </w:tc>
        <w:tc>
          <w:tcPr>
            <w:tcW w:w="11674" w:type="dxa"/>
            <w:gridSpan w:val="6"/>
            <w:tcBorders>
              <w:bottom w:val="single" w:sz="4" w:space="0" w:color="auto"/>
            </w:tcBorders>
          </w:tcPr>
          <w:p w14:paraId="2C286EB1" w14:textId="35626D71" w:rsidR="008F43B6" w:rsidRPr="00A42D69" w:rsidDel="00A3198A" w:rsidRDefault="00000000" w:rsidP="00925601">
            <w:pPr>
              <w:spacing w:before="120" w:after="120"/>
              <w:jc w:val="both"/>
              <w:rPr>
                <w:del w:id="296" w:author="uzivatel3" w:date="2023-02-21T01:08:00Z"/>
                <w:rFonts w:asciiTheme="minorHAnsi" w:hAnsiTheme="minorHAnsi"/>
                <w:b/>
                <w:szCs w:val="22"/>
              </w:rPr>
            </w:pPr>
            <w:customXmlDelRangeStart w:id="297" w:author="uzivatel3" w:date="2023-02-21T01:08:00Z"/>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297"/>
                <w:del w:id="298" w:author="uzivatel3" w:date="2023-02-21T01:08:00Z">
                  <w:r w:rsidR="008F43B6" w:rsidDel="00A3198A">
                    <w:rPr>
                      <w:rFonts w:asciiTheme="minorHAnsi" w:hAnsiTheme="minorHAnsi" w:cs="Arial"/>
                      <w:sz w:val="20"/>
                    </w:rPr>
                    <w:delText>C1 Komunitné sociálne služby</w:delText>
                  </w:r>
                </w:del>
                <w:customXmlDelRangeStart w:id="299" w:author="uzivatel3" w:date="2023-02-21T01:08:00Z"/>
              </w:sdtContent>
            </w:sdt>
            <w:customXmlDelRangeEnd w:id="299"/>
          </w:p>
        </w:tc>
      </w:tr>
      <w:tr w:rsidR="008F43B6" w:rsidRPr="00A42D69" w:rsidDel="00A3198A" w14:paraId="65EB213C" w14:textId="40A3FD4C" w:rsidTr="008F43B6">
        <w:trPr>
          <w:del w:id="300" w:author="uzivatel3" w:date="2023-02-21T01:08:00Z"/>
        </w:trPr>
        <w:tc>
          <w:tcPr>
            <w:tcW w:w="1311" w:type="dxa"/>
            <w:tcBorders>
              <w:bottom w:val="single" w:sz="4" w:space="0" w:color="auto"/>
            </w:tcBorders>
            <w:shd w:val="clear" w:color="auto" w:fill="A6A6A6" w:themeFill="background1" w:themeFillShade="A6"/>
            <w:vAlign w:val="center"/>
          </w:tcPr>
          <w:p w14:paraId="679194E1" w14:textId="1DB3EB82" w:rsidR="008F43B6" w:rsidRPr="00A42D69" w:rsidDel="00A3198A" w:rsidRDefault="008F43B6" w:rsidP="00925601">
            <w:pPr>
              <w:autoSpaceDE w:val="0"/>
              <w:autoSpaceDN w:val="0"/>
              <w:adjustRightInd w:val="0"/>
              <w:spacing w:before="120" w:after="120"/>
              <w:jc w:val="center"/>
              <w:rPr>
                <w:del w:id="301" w:author="uzivatel3" w:date="2023-02-21T01:08:00Z"/>
                <w:rFonts w:asciiTheme="minorHAnsi" w:hAnsiTheme="minorHAnsi"/>
                <w:szCs w:val="22"/>
              </w:rPr>
            </w:pPr>
            <w:del w:id="302" w:author="uzivatel3" w:date="2023-02-21T01:08:00Z">
              <w:r w:rsidRPr="00A42D69" w:rsidDel="00A3198A">
                <w:rPr>
                  <w:rFonts w:asciiTheme="minorHAnsi" w:hAnsiTheme="minorHAnsi"/>
                  <w:szCs w:val="22"/>
                </w:rPr>
                <w:delText>Kód ukazovateľa</w:delText>
              </w:r>
            </w:del>
          </w:p>
        </w:tc>
        <w:tc>
          <w:tcPr>
            <w:tcW w:w="1866" w:type="dxa"/>
            <w:tcBorders>
              <w:bottom w:val="single" w:sz="4" w:space="0" w:color="auto"/>
            </w:tcBorders>
            <w:shd w:val="clear" w:color="auto" w:fill="A6A6A6" w:themeFill="background1" w:themeFillShade="A6"/>
            <w:vAlign w:val="center"/>
          </w:tcPr>
          <w:p w14:paraId="5709593F" w14:textId="38386685" w:rsidR="008F43B6" w:rsidRPr="00A42D69" w:rsidDel="00A3198A" w:rsidRDefault="008F43B6" w:rsidP="00925601">
            <w:pPr>
              <w:autoSpaceDE w:val="0"/>
              <w:autoSpaceDN w:val="0"/>
              <w:adjustRightInd w:val="0"/>
              <w:jc w:val="center"/>
              <w:rPr>
                <w:del w:id="303" w:author="uzivatel3" w:date="2023-02-21T01:08:00Z"/>
                <w:rFonts w:asciiTheme="minorHAnsi" w:hAnsiTheme="minorHAnsi"/>
                <w:szCs w:val="22"/>
              </w:rPr>
            </w:pPr>
            <w:del w:id="304" w:author="uzivatel3" w:date="2023-02-21T01:08:00Z">
              <w:r w:rsidRPr="00A42D69" w:rsidDel="00A3198A">
                <w:rPr>
                  <w:rFonts w:asciiTheme="minorHAnsi" w:hAnsiTheme="minorHAnsi"/>
                  <w:szCs w:val="22"/>
                </w:rPr>
                <w:delText xml:space="preserve">Názov </w:delText>
              </w:r>
            </w:del>
          </w:p>
          <w:p w14:paraId="1CB1BA1A" w14:textId="356CAC44" w:rsidR="008F43B6" w:rsidRPr="00A42D69" w:rsidDel="00A3198A" w:rsidRDefault="008F43B6" w:rsidP="00925601">
            <w:pPr>
              <w:autoSpaceDE w:val="0"/>
              <w:autoSpaceDN w:val="0"/>
              <w:adjustRightInd w:val="0"/>
              <w:jc w:val="center"/>
              <w:rPr>
                <w:del w:id="305" w:author="uzivatel3" w:date="2023-02-21T01:08:00Z"/>
                <w:rFonts w:asciiTheme="minorHAnsi" w:hAnsiTheme="minorHAnsi"/>
                <w:szCs w:val="22"/>
              </w:rPr>
            </w:pPr>
            <w:del w:id="306" w:author="uzivatel3" w:date="2023-02-21T01:08:00Z">
              <w:r w:rsidRPr="00A42D69" w:rsidDel="00A3198A">
                <w:rPr>
                  <w:rFonts w:asciiTheme="minorHAnsi" w:hAnsiTheme="minorHAnsi"/>
                  <w:szCs w:val="22"/>
                </w:rPr>
                <w:delText>ukazovateľa</w:delText>
              </w:r>
            </w:del>
          </w:p>
        </w:tc>
        <w:tc>
          <w:tcPr>
            <w:tcW w:w="5001" w:type="dxa"/>
            <w:tcBorders>
              <w:bottom w:val="single" w:sz="4" w:space="0" w:color="auto"/>
            </w:tcBorders>
            <w:shd w:val="clear" w:color="auto" w:fill="A6A6A6" w:themeFill="background1" w:themeFillShade="A6"/>
            <w:vAlign w:val="center"/>
          </w:tcPr>
          <w:p w14:paraId="693D46B8" w14:textId="5BB65D6C" w:rsidR="008F43B6" w:rsidRPr="00A42D69" w:rsidDel="00A3198A" w:rsidRDefault="008F43B6" w:rsidP="00925601">
            <w:pPr>
              <w:autoSpaceDE w:val="0"/>
              <w:autoSpaceDN w:val="0"/>
              <w:adjustRightInd w:val="0"/>
              <w:spacing w:before="120" w:after="120"/>
              <w:jc w:val="center"/>
              <w:rPr>
                <w:del w:id="307" w:author="uzivatel3" w:date="2023-02-21T01:08:00Z"/>
                <w:rFonts w:asciiTheme="minorHAnsi" w:hAnsiTheme="minorHAnsi"/>
                <w:szCs w:val="22"/>
              </w:rPr>
            </w:pPr>
            <w:del w:id="308" w:author="uzivatel3" w:date="2023-02-21T01:08:00Z">
              <w:r w:rsidRPr="00A42D69" w:rsidDel="00A3198A">
                <w:rPr>
                  <w:rFonts w:asciiTheme="minorHAnsi" w:hAnsiTheme="minorHAnsi"/>
                  <w:szCs w:val="22"/>
                </w:rPr>
                <w:delText>Definícia/metóda výpočtu</w:delText>
              </w:r>
            </w:del>
          </w:p>
        </w:tc>
        <w:tc>
          <w:tcPr>
            <w:tcW w:w="1058" w:type="dxa"/>
            <w:tcBorders>
              <w:bottom w:val="single" w:sz="4" w:space="0" w:color="auto"/>
            </w:tcBorders>
            <w:shd w:val="clear" w:color="auto" w:fill="A6A6A6" w:themeFill="background1" w:themeFillShade="A6"/>
            <w:vAlign w:val="center"/>
          </w:tcPr>
          <w:p w14:paraId="6ECEE16C" w14:textId="4D4283A2" w:rsidR="008F43B6" w:rsidRPr="00A42D69" w:rsidDel="00A3198A" w:rsidRDefault="008F43B6" w:rsidP="00925601">
            <w:pPr>
              <w:autoSpaceDE w:val="0"/>
              <w:autoSpaceDN w:val="0"/>
              <w:adjustRightInd w:val="0"/>
              <w:spacing w:before="120" w:after="120"/>
              <w:jc w:val="center"/>
              <w:rPr>
                <w:del w:id="309" w:author="uzivatel3" w:date="2023-02-21T01:08:00Z"/>
                <w:rFonts w:asciiTheme="minorHAnsi" w:hAnsiTheme="minorHAnsi"/>
                <w:szCs w:val="22"/>
              </w:rPr>
            </w:pPr>
            <w:del w:id="310" w:author="uzivatel3" w:date="2023-02-21T01:08:00Z">
              <w:r w:rsidRPr="00A42D69" w:rsidDel="00A3198A">
                <w:rPr>
                  <w:rFonts w:asciiTheme="minorHAnsi" w:hAnsiTheme="minorHAnsi"/>
                  <w:szCs w:val="22"/>
                </w:rPr>
                <w:delText>Merná jednotka</w:delText>
              </w:r>
            </w:del>
          </w:p>
        </w:tc>
        <w:tc>
          <w:tcPr>
            <w:tcW w:w="1699" w:type="dxa"/>
            <w:tcBorders>
              <w:bottom w:val="single" w:sz="4" w:space="0" w:color="auto"/>
            </w:tcBorders>
            <w:shd w:val="clear" w:color="auto" w:fill="A6A6A6" w:themeFill="background1" w:themeFillShade="A6"/>
            <w:vAlign w:val="center"/>
          </w:tcPr>
          <w:p w14:paraId="11AAF19C" w14:textId="7ADB1867" w:rsidR="008F43B6" w:rsidRPr="00A42D69" w:rsidDel="00A3198A" w:rsidRDefault="008F43B6" w:rsidP="00925601">
            <w:pPr>
              <w:autoSpaceDE w:val="0"/>
              <w:autoSpaceDN w:val="0"/>
              <w:adjustRightInd w:val="0"/>
              <w:jc w:val="center"/>
              <w:rPr>
                <w:del w:id="311" w:author="uzivatel3" w:date="2023-02-21T01:08:00Z"/>
                <w:rFonts w:asciiTheme="minorHAnsi" w:hAnsiTheme="minorHAnsi"/>
                <w:szCs w:val="22"/>
              </w:rPr>
            </w:pPr>
            <w:del w:id="312" w:author="uzivatel3" w:date="2023-02-21T01:08:00Z">
              <w:r w:rsidRPr="00A42D69" w:rsidDel="00A3198A">
                <w:rPr>
                  <w:rFonts w:asciiTheme="minorHAnsi" w:hAnsiTheme="minorHAnsi"/>
                  <w:szCs w:val="22"/>
                </w:rPr>
                <w:delText xml:space="preserve">Čas </w:delText>
              </w:r>
            </w:del>
          </w:p>
          <w:p w14:paraId="6603AD6F" w14:textId="48D0F19E" w:rsidR="008F43B6" w:rsidRPr="00A42D69" w:rsidDel="00A3198A" w:rsidRDefault="008F43B6" w:rsidP="00925601">
            <w:pPr>
              <w:autoSpaceDE w:val="0"/>
              <w:autoSpaceDN w:val="0"/>
              <w:adjustRightInd w:val="0"/>
              <w:jc w:val="center"/>
              <w:rPr>
                <w:del w:id="313" w:author="uzivatel3" w:date="2023-02-21T01:08:00Z"/>
                <w:rFonts w:asciiTheme="minorHAnsi" w:hAnsiTheme="minorHAnsi"/>
                <w:szCs w:val="22"/>
              </w:rPr>
            </w:pPr>
            <w:del w:id="314" w:author="uzivatel3" w:date="2023-02-21T01:08:00Z">
              <w:r w:rsidRPr="00A42D69" w:rsidDel="00A3198A">
                <w:rPr>
                  <w:rFonts w:asciiTheme="minorHAnsi" w:hAnsiTheme="minorHAnsi"/>
                  <w:szCs w:val="22"/>
                </w:rPr>
                <w:delText>plnenia</w:delText>
              </w:r>
            </w:del>
          </w:p>
        </w:tc>
        <w:tc>
          <w:tcPr>
            <w:tcW w:w="1224" w:type="dxa"/>
            <w:tcBorders>
              <w:bottom w:val="single" w:sz="4" w:space="0" w:color="auto"/>
            </w:tcBorders>
            <w:shd w:val="clear" w:color="auto" w:fill="A6A6A6" w:themeFill="background1" w:themeFillShade="A6"/>
            <w:vAlign w:val="center"/>
          </w:tcPr>
          <w:p w14:paraId="36216B45" w14:textId="33BE923F" w:rsidR="008F43B6" w:rsidRPr="00A42D69" w:rsidDel="00A3198A" w:rsidRDefault="008F43B6" w:rsidP="00925601">
            <w:pPr>
              <w:autoSpaceDE w:val="0"/>
              <w:autoSpaceDN w:val="0"/>
              <w:adjustRightInd w:val="0"/>
              <w:spacing w:before="120" w:after="120"/>
              <w:jc w:val="center"/>
              <w:rPr>
                <w:del w:id="315" w:author="uzivatel3" w:date="2023-02-21T01:08:00Z"/>
                <w:rFonts w:asciiTheme="minorHAnsi" w:hAnsiTheme="minorHAnsi"/>
                <w:szCs w:val="22"/>
              </w:rPr>
            </w:pPr>
            <w:del w:id="316" w:author="uzivatel3" w:date="2023-02-21T01:08:00Z">
              <w:r w:rsidRPr="00A42D69" w:rsidDel="00A3198A">
                <w:rPr>
                  <w:rFonts w:asciiTheme="minorHAnsi" w:hAnsiTheme="minorHAnsi"/>
                  <w:szCs w:val="22"/>
                </w:rPr>
                <w:delText>Príznak rizika</w:delText>
              </w:r>
              <w:r w:rsidDel="00A3198A">
                <w:rPr>
                  <w:rStyle w:val="Odkaznapoznmkupodiarou"/>
                  <w:rFonts w:asciiTheme="minorHAnsi" w:hAnsiTheme="minorHAnsi"/>
                  <w:szCs w:val="22"/>
                </w:rPr>
                <w:footnoteReference w:id="11"/>
              </w:r>
            </w:del>
          </w:p>
        </w:tc>
        <w:tc>
          <w:tcPr>
            <w:tcW w:w="1283" w:type="dxa"/>
            <w:tcBorders>
              <w:bottom w:val="single" w:sz="4" w:space="0" w:color="auto"/>
            </w:tcBorders>
            <w:shd w:val="clear" w:color="auto" w:fill="A6A6A6" w:themeFill="background1" w:themeFillShade="A6"/>
            <w:vAlign w:val="center"/>
          </w:tcPr>
          <w:p w14:paraId="3B1CF7C7" w14:textId="11C6B81B" w:rsidR="008F43B6" w:rsidRPr="00A42D69" w:rsidDel="00A3198A" w:rsidRDefault="008F43B6" w:rsidP="00925601">
            <w:pPr>
              <w:autoSpaceDE w:val="0"/>
              <w:autoSpaceDN w:val="0"/>
              <w:adjustRightInd w:val="0"/>
              <w:spacing w:before="120" w:after="120"/>
              <w:jc w:val="center"/>
              <w:rPr>
                <w:del w:id="319" w:author="uzivatel3" w:date="2023-02-21T01:08:00Z"/>
                <w:rFonts w:asciiTheme="minorHAnsi" w:hAnsiTheme="minorHAnsi"/>
                <w:szCs w:val="22"/>
              </w:rPr>
            </w:pPr>
            <w:del w:id="320" w:author="uzivatel3" w:date="2023-02-21T01:08:00Z">
              <w:r w:rsidRPr="00A42D69" w:rsidDel="00A3198A">
                <w:rPr>
                  <w:rFonts w:asciiTheme="minorHAnsi" w:hAnsiTheme="minorHAnsi"/>
                  <w:szCs w:val="22"/>
                </w:rPr>
                <w:delText xml:space="preserve">Relevancia </w:delText>
              </w:r>
              <w:r w:rsidRPr="00A42D69" w:rsidDel="00A3198A">
                <w:rPr>
                  <w:rFonts w:asciiTheme="minorHAnsi" w:hAnsiTheme="minorHAnsi"/>
                  <w:szCs w:val="22"/>
                </w:rPr>
                <w:br/>
                <w:delText>k HP</w:delText>
              </w:r>
              <w:r w:rsidDel="00A3198A">
                <w:rPr>
                  <w:rFonts w:asciiTheme="minorHAnsi" w:hAnsiTheme="minorHAnsi"/>
                  <w:szCs w:val="22"/>
                </w:rPr>
                <w:delText xml:space="preserve"> (UR, RMŽaND. N/A)</w:delText>
              </w:r>
              <w:r w:rsidDel="00A3198A">
                <w:rPr>
                  <w:rStyle w:val="Odkaznapoznmkupodiarou"/>
                  <w:rFonts w:asciiTheme="minorHAnsi" w:hAnsiTheme="minorHAnsi"/>
                  <w:szCs w:val="22"/>
                </w:rPr>
                <w:footnoteReference w:id="12"/>
              </w:r>
            </w:del>
          </w:p>
        </w:tc>
        <w:tc>
          <w:tcPr>
            <w:tcW w:w="1409" w:type="dxa"/>
            <w:tcBorders>
              <w:bottom w:val="single" w:sz="4" w:space="0" w:color="auto"/>
            </w:tcBorders>
            <w:shd w:val="clear" w:color="auto" w:fill="A6A6A6" w:themeFill="background1" w:themeFillShade="A6"/>
          </w:tcPr>
          <w:p w14:paraId="615A7298" w14:textId="5F905F47" w:rsidR="008F43B6" w:rsidRPr="00A42D69" w:rsidDel="00A3198A" w:rsidRDefault="008F43B6" w:rsidP="00925601">
            <w:pPr>
              <w:autoSpaceDE w:val="0"/>
              <w:autoSpaceDN w:val="0"/>
              <w:adjustRightInd w:val="0"/>
              <w:spacing w:before="120" w:after="120"/>
              <w:jc w:val="center"/>
              <w:rPr>
                <w:del w:id="323" w:author="uzivatel3" w:date="2023-02-21T01:08:00Z"/>
                <w:rFonts w:asciiTheme="minorHAnsi" w:hAnsiTheme="minorHAnsi"/>
                <w:szCs w:val="22"/>
              </w:rPr>
            </w:pPr>
            <w:del w:id="324" w:author="uzivatel3" w:date="2023-02-21T01:08:00Z">
              <w:r w:rsidDel="00A3198A">
                <w:rPr>
                  <w:rFonts w:asciiTheme="minorHAnsi" w:hAnsiTheme="minorHAnsi"/>
                  <w:szCs w:val="22"/>
                </w:rPr>
                <w:delText>Povinný ukazovateľ</w:delText>
              </w:r>
            </w:del>
          </w:p>
        </w:tc>
      </w:tr>
      <w:tr w:rsidR="008F43B6" w:rsidRPr="009365C4" w:rsidDel="00A3198A" w14:paraId="127D0FCD" w14:textId="7E039E11" w:rsidTr="008F43B6">
        <w:trPr>
          <w:trHeight w:val="548"/>
          <w:del w:id="325" w:author="uzivatel3" w:date="2023-02-21T01:08:00Z"/>
        </w:trPr>
        <w:tc>
          <w:tcPr>
            <w:tcW w:w="1311" w:type="dxa"/>
            <w:tcBorders>
              <w:bottom w:val="single" w:sz="4" w:space="0" w:color="auto"/>
            </w:tcBorders>
            <w:shd w:val="clear" w:color="auto" w:fill="FFFFFF" w:themeFill="background1"/>
          </w:tcPr>
          <w:p w14:paraId="0866E9D8" w14:textId="22B2ADDF" w:rsidR="008F43B6" w:rsidRPr="009365C4" w:rsidDel="00A3198A" w:rsidRDefault="008F43B6" w:rsidP="00925601">
            <w:pPr>
              <w:autoSpaceDE w:val="0"/>
              <w:autoSpaceDN w:val="0"/>
              <w:adjustRightInd w:val="0"/>
              <w:spacing w:before="120" w:after="120"/>
              <w:jc w:val="center"/>
              <w:rPr>
                <w:del w:id="326" w:author="uzivatel3" w:date="2023-02-21T01:08:00Z"/>
                <w:rFonts w:asciiTheme="minorHAnsi" w:hAnsiTheme="minorHAnsi"/>
                <w:sz w:val="20"/>
              </w:rPr>
            </w:pPr>
            <w:del w:id="327" w:author="uzivatel3" w:date="2023-02-21T01:08:00Z">
              <w:r w:rsidRPr="008F43B6" w:rsidDel="00A3198A">
                <w:rPr>
                  <w:rFonts w:asciiTheme="minorHAnsi" w:hAnsiTheme="minorHAnsi"/>
                  <w:sz w:val="20"/>
                </w:rPr>
                <w:delText>C101</w:delText>
              </w:r>
            </w:del>
          </w:p>
        </w:tc>
        <w:tc>
          <w:tcPr>
            <w:tcW w:w="1866" w:type="dxa"/>
            <w:tcBorders>
              <w:bottom w:val="single" w:sz="4" w:space="0" w:color="auto"/>
            </w:tcBorders>
            <w:shd w:val="clear" w:color="auto" w:fill="FFFFFF" w:themeFill="background1"/>
          </w:tcPr>
          <w:p w14:paraId="6F25BE49" w14:textId="126D9903" w:rsidR="008F43B6" w:rsidRPr="009365C4" w:rsidDel="00A3198A" w:rsidRDefault="008F43B6" w:rsidP="00925601">
            <w:pPr>
              <w:autoSpaceDE w:val="0"/>
              <w:autoSpaceDN w:val="0"/>
              <w:adjustRightInd w:val="0"/>
              <w:spacing w:before="120" w:after="120"/>
              <w:rPr>
                <w:del w:id="328" w:author="uzivatel3" w:date="2023-02-21T01:08:00Z"/>
                <w:rFonts w:asciiTheme="minorHAnsi" w:hAnsiTheme="minorHAnsi"/>
                <w:sz w:val="20"/>
              </w:rPr>
            </w:pPr>
            <w:del w:id="329" w:author="uzivatel3" w:date="2023-02-21T01:08:00Z">
              <w:r w:rsidRPr="008F43B6" w:rsidDel="00A3198A">
                <w:rPr>
                  <w:rFonts w:asciiTheme="minorHAnsi" w:hAnsiTheme="minorHAnsi"/>
                  <w:sz w:val="20"/>
                </w:rPr>
                <w:delText>Kapacita podporených zariadení komunitných sociálnych služieb</w:delText>
              </w:r>
            </w:del>
          </w:p>
        </w:tc>
        <w:tc>
          <w:tcPr>
            <w:tcW w:w="5001" w:type="dxa"/>
            <w:tcBorders>
              <w:bottom w:val="single" w:sz="4" w:space="0" w:color="auto"/>
            </w:tcBorders>
            <w:shd w:val="clear" w:color="auto" w:fill="FFFFFF" w:themeFill="background1"/>
          </w:tcPr>
          <w:p w14:paraId="1601E6EA" w14:textId="7E87E10F" w:rsidR="008F43B6" w:rsidRPr="009365C4" w:rsidDel="00A3198A" w:rsidRDefault="008F43B6" w:rsidP="00925601">
            <w:pPr>
              <w:autoSpaceDE w:val="0"/>
              <w:autoSpaceDN w:val="0"/>
              <w:adjustRightInd w:val="0"/>
              <w:spacing w:before="120" w:after="120"/>
              <w:jc w:val="both"/>
              <w:rPr>
                <w:del w:id="330" w:author="uzivatel3" w:date="2023-02-21T01:08:00Z"/>
                <w:rFonts w:asciiTheme="minorHAnsi" w:hAnsiTheme="minorHAnsi"/>
                <w:sz w:val="20"/>
              </w:rPr>
            </w:pPr>
            <w:del w:id="331" w:author="uzivatel3" w:date="2023-02-21T01:08:00Z">
              <w:r w:rsidRPr="008F43B6" w:rsidDel="00A3198A">
                <w:rPr>
                  <w:rFonts w:asciiTheme="minorHAnsi" w:hAnsiTheme="minorHAnsi"/>
                  <w:sz w:val="20"/>
                </w:rPr>
                <w:delTex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delText>
              </w:r>
            </w:del>
          </w:p>
        </w:tc>
        <w:tc>
          <w:tcPr>
            <w:tcW w:w="1058" w:type="dxa"/>
            <w:tcBorders>
              <w:bottom w:val="single" w:sz="4" w:space="0" w:color="auto"/>
            </w:tcBorders>
            <w:shd w:val="clear" w:color="auto" w:fill="FFFFFF" w:themeFill="background1"/>
          </w:tcPr>
          <w:p w14:paraId="6204642A" w14:textId="3C99DB9F" w:rsidR="008F43B6" w:rsidRPr="008C0112" w:rsidDel="00A3198A" w:rsidRDefault="008F43B6" w:rsidP="00925601">
            <w:pPr>
              <w:autoSpaceDE w:val="0"/>
              <w:autoSpaceDN w:val="0"/>
              <w:adjustRightInd w:val="0"/>
              <w:spacing w:before="120" w:after="120"/>
              <w:jc w:val="center"/>
              <w:rPr>
                <w:del w:id="332" w:author="uzivatel3" w:date="2023-02-21T01:08:00Z"/>
                <w:rFonts w:asciiTheme="minorHAnsi" w:hAnsiTheme="minorHAnsi"/>
                <w:sz w:val="20"/>
              </w:rPr>
            </w:pPr>
            <w:del w:id="333" w:author="uzivatel3" w:date="2023-02-21T01:08:00Z">
              <w:r w:rsidRPr="008F43B6" w:rsidDel="00A3198A">
                <w:rPr>
                  <w:rFonts w:asciiTheme="minorHAnsi" w:hAnsiTheme="minorHAnsi"/>
                  <w:sz w:val="20"/>
                </w:rPr>
                <w:delText>Osoby</w:delText>
              </w:r>
            </w:del>
          </w:p>
        </w:tc>
        <w:tc>
          <w:tcPr>
            <w:tcW w:w="1699" w:type="dxa"/>
            <w:tcBorders>
              <w:bottom w:val="single" w:sz="4" w:space="0" w:color="auto"/>
            </w:tcBorders>
            <w:shd w:val="clear" w:color="auto" w:fill="FFFFFF" w:themeFill="background1"/>
          </w:tcPr>
          <w:p w14:paraId="5D839232" w14:textId="1191FBCE" w:rsidR="008F43B6" w:rsidRPr="008C0112" w:rsidDel="00A3198A" w:rsidRDefault="008F43B6">
            <w:pPr>
              <w:autoSpaceDE w:val="0"/>
              <w:autoSpaceDN w:val="0"/>
              <w:adjustRightInd w:val="0"/>
              <w:spacing w:before="120" w:after="120"/>
              <w:rPr>
                <w:del w:id="334" w:author="uzivatel3" w:date="2023-02-21T01:08:00Z"/>
                <w:rFonts w:asciiTheme="minorHAnsi" w:hAnsiTheme="minorHAnsi"/>
                <w:sz w:val="20"/>
              </w:rPr>
            </w:pPr>
            <w:del w:id="335" w:author="uzivatel3" w:date="2023-02-21T01:08:00Z">
              <w:r w:rsidRPr="008C0112"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C0112" w:rsidDel="00A3198A">
                <w:rPr>
                  <w:rFonts w:asciiTheme="minorHAnsi" w:hAnsiTheme="minorHAnsi"/>
                  <w:sz w:val="20"/>
                </w:rPr>
                <w:delText>projekt</w:delText>
              </w:r>
              <w:r w:rsidR="00233103" w:rsidDel="00A3198A">
                <w:rPr>
                  <w:rFonts w:asciiTheme="minorHAnsi" w:hAnsiTheme="minorHAnsi"/>
                  <w:sz w:val="20"/>
                </w:rPr>
                <w:delText>u</w:delText>
              </w:r>
            </w:del>
          </w:p>
        </w:tc>
        <w:tc>
          <w:tcPr>
            <w:tcW w:w="1224" w:type="dxa"/>
            <w:tcBorders>
              <w:bottom w:val="single" w:sz="4" w:space="0" w:color="auto"/>
            </w:tcBorders>
            <w:shd w:val="clear" w:color="auto" w:fill="FFFFFF" w:themeFill="background1"/>
          </w:tcPr>
          <w:p w14:paraId="1B8C7A6F" w14:textId="4746DA17" w:rsidR="008F43B6" w:rsidRPr="008C0112" w:rsidDel="00A3198A" w:rsidRDefault="008F43B6" w:rsidP="00925601">
            <w:pPr>
              <w:autoSpaceDE w:val="0"/>
              <w:autoSpaceDN w:val="0"/>
              <w:adjustRightInd w:val="0"/>
              <w:spacing w:before="120" w:after="120"/>
              <w:rPr>
                <w:del w:id="336" w:author="uzivatel3" w:date="2023-02-21T01:08:00Z"/>
                <w:rFonts w:asciiTheme="minorHAnsi" w:hAnsiTheme="minorHAnsi"/>
                <w:sz w:val="20"/>
              </w:rPr>
            </w:pPr>
            <w:del w:id="337" w:author="uzivatel3" w:date="2023-02-21T01:08:00Z">
              <w:r w:rsidRPr="008C0112" w:rsidDel="00A3198A">
                <w:rPr>
                  <w:rFonts w:asciiTheme="minorHAnsi" w:hAnsiTheme="minorHAnsi"/>
                  <w:sz w:val="20"/>
                </w:rPr>
                <w:delText>bez príznaku</w:delText>
              </w:r>
            </w:del>
          </w:p>
        </w:tc>
        <w:tc>
          <w:tcPr>
            <w:tcW w:w="1283" w:type="dxa"/>
            <w:tcBorders>
              <w:bottom w:val="single" w:sz="4" w:space="0" w:color="auto"/>
            </w:tcBorders>
            <w:shd w:val="clear" w:color="auto" w:fill="FFFFFF" w:themeFill="background1"/>
          </w:tcPr>
          <w:p w14:paraId="7741A7DF" w14:textId="1C5FA974" w:rsidR="008F43B6" w:rsidRPr="008C0112" w:rsidDel="00A3198A" w:rsidRDefault="008F43B6" w:rsidP="00925601">
            <w:pPr>
              <w:autoSpaceDE w:val="0"/>
              <w:autoSpaceDN w:val="0"/>
              <w:adjustRightInd w:val="0"/>
              <w:spacing w:before="120" w:after="120"/>
              <w:rPr>
                <w:del w:id="338" w:author="uzivatel3" w:date="2023-02-21T01:08:00Z"/>
                <w:rFonts w:asciiTheme="minorHAnsi" w:hAnsiTheme="minorHAnsi"/>
                <w:sz w:val="20"/>
              </w:rPr>
            </w:pPr>
            <w:del w:id="339" w:author="uzivatel3" w:date="2023-02-21T01:08:00Z">
              <w:r w:rsidRPr="008C0112" w:rsidDel="00A3198A">
                <w:rPr>
                  <w:rFonts w:asciiTheme="minorHAnsi" w:hAnsiTheme="minorHAnsi"/>
                  <w:sz w:val="20"/>
                </w:rPr>
                <w:delText>UR</w:delText>
              </w:r>
              <w:r w:rsidDel="00A3198A">
                <w:rPr>
                  <w:rFonts w:asciiTheme="minorHAnsi" w:hAnsiTheme="minorHAnsi"/>
                  <w:sz w:val="20"/>
                </w:rPr>
                <w:delText xml:space="preserve">, </w:delText>
              </w:r>
              <w:r w:rsidR="00CB5674" w:rsidDel="00A3198A">
                <w:rPr>
                  <w:rFonts w:asciiTheme="minorHAnsi" w:hAnsiTheme="minorHAnsi"/>
                  <w:sz w:val="20"/>
                </w:rPr>
                <w:delText>RMŽaND</w:delText>
              </w:r>
            </w:del>
          </w:p>
        </w:tc>
        <w:tc>
          <w:tcPr>
            <w:tcW w:w="1409" w:type="dxa"/>
            <w:tcBorders>
              <w:bottom w:val="single" w:sz="4" w:space="0" w:color="auto"/>
            </w:tcBorders>
            <w:shd w:val="clear" w:color="auto" w:fill="FFFFFF" w:themeFill="background1"/>
          </w:tcPr>
          <w:p w14:paraId="2CD21504" w14:textId="6E779E5F" w:rsidR="008F43B6" w:rsidRPr="008C0112" w:rsidDel="00A3198A" w:rsidRDefault="008F43B6" w:rsidP="00925601">
            <w:pPr>
              <w:autoSpaceDE w:val="0"/>
              <w:autoSpaceDN w:val="0"/>
              <w:adjustRightInd w:val="0"/>
              <w:spacing w:before="120" w:after="120"/>
              <w:rPr>
                <w:del w:id="340" w:author="uzivatel3" w:date="2023-02-21T01:08:00Z"/>
                <w:rFonts w:asciiTheme="minorHAnsi" w:hAnsiTheme="minorHAnsi"/>
                <w:sz w:val="20"/>
              </w:rPr>
            </w:pPr>
            <w:del w:id="341" w:author="uzivatel3" w:date="2023-02-21T01:08:00Z">
              <w:r w:rsidDel="00A3198A">
                <w:rPr>
                  <w:rFonts w:asciiTheme="minorHAnsi" w:hAnsiTheme="minorHAnsi"/>
                  <w:sz w:val="20"/>
                </w:rPr>
                <w:delText>áno</w:delText>
              </w:r>
            </w:del>
          </w:p>
        </w:tc>
      </w:tr>
      <w:tr w:rsidR="008F43B6" w:rsidRPr="009365C4" w:rsidDel="00A3198A" w14:paraId="5C32D8C5" w14:textId="5297BDB7" w:rsidTr="008F43B6">
        <w:trPr>
          <w:trHeight w:val="548"/>
          <w:del w:id="342" w:author="uzivatel3" w:date="2023-02-21T01:08:00Z"/>
        </w:trPr>
        <w:tc>
          <w:tcPr>
            <w:tcW w:w="1311" w:type="dxa"/>
            <w:shd w:val="clear" w:color="auto" w:fill="FFFFFF" w:themeFill="background1"/>
          </w:tcPr>
          <w:p w14:paraId="62D3DAAD" w14:textId="3A4EA448" w:rsidR="008F43B6" w:rsidRPr="008C0112" w:rsidDel="00A3198A" w:rsidRDefault="008F43B6" w:rsidP="008F43B6">
            <w:pPr>
              <w:autoSpaceDE w:val="0"/>
              <w:autoSpaceDN w:val="0"/>
              <w:adjustRightInd w:val="0"/>
              <w:spacing w:before="120" w:after="120"/>
              <w:jc w:val="center"/>
              <w:rPr>
                <w:del w:id="343" w:author="uzivatel3" w:date="2023-02-21T01:08:00Z"/>
                <w:rFonts w:asciiTheme="minorHAnsi" w:hAnsiTheme="minorHAnsi"/>
                <w:sz w:val="20"/>
              </w:rPr>
            </w:pPr>
            <w:del w:id="344" w:author="uzivatel3" w:date="2023-02-21T01:08:00Z">
              <w:r w:rsidRPr="008F43B6" w:rsidDel="00A3198A">
                <w:rPr>
                  <w:rFonts w:asciiTheme="minorHAnsi" w:hAnsiTheme="minorHAnsi"/>
                  <w:sz w:val="20"/>
                </w:rPr>
                <w:delText>C102</w:delText>
              </w:r>
            </w:del>
          </w:p>
        </w:tc>
        <w:tc>
          <w:tcPr>
            <w:tcW w:w="1866" w:type="dxa"/>
            <w:shd w:val="clear" w:color="auto" w:fill="FFFFFF" w:themeFill="background1"/>
          </w:tcPr>
          <w:p w14:paraId="74790951" w14:textId="28C53830" w:rsidR="008F43B6" w:rsidRPr="008C0112" w:rsidDel="00A3198A" w:rsidRDefault="008F43B6" w:rsidP="008F43B6">
            <w:pPr>
              <w:autoSpaceDE w:val="0"/>
              <w:autoSpaceDN w:val="0"/>
              <w:adjustRightInd w:val="0"/>
              <w:spacing w:before="120" w:after="120"/>
              <w:rPr>
                <w:del w:id="345" w:author="uzivatel3" w:date="2023-02-21T01:08:00Z"/>
                <w:rFonts w:asciiTheme="minorHAnsi" w:hAnsiTheme="minorHAnsi"/>
                <w:sz w:val="20"/>
              </w:rPr>
            </w:pPr>
            <w:del w:id="346" w:author="uzivatel3" w:date="2023-02-21T01:08:00Z">
              <w:r w:rsidRPr="008F43B6" w:rsidDel="00A3198A">
                <w:rPr>
                  <w:rFonts w:asciiTheme="minorHAnsi" w:hAnsiTheme="minorHAnsi"/>
                  <w:sz w:val="20"/>
                </w:rPr>
                <w:delText>Počet sociálnych služieb na komunitnej úrovni, ktoré vzniknú vďaka podpore</w:delText>
              </w:r>
            </w:del>
          </w:p>
        </w:tc>
        <w:tc>
          <w:tcPr>
            <w:tcW w:w="5001" w:type="dxa"/>
            <w:shd w:val="clear" w:color="auto" w:fill="FFFFFF" w:themeFill="background1"/>
          </w:tcPr>
          <w:p w14:paraId="62676CE6" w14:textId="1642F89E" w:rsidR="008F43B6" w:rsidRPr="008C0112" w:rsidDel="00A3198A" w:rsidRDefault="008F43B6" w:rsidP="008F43B6">
            <w:pPr>
              <w:autoSpaceDE w:val="0"/>
              <w:autoSpaceDN w:val="0"/>
              <w:adjustRightInd w:val="0"/>
              <w:spacing w:before="120" w:after="120"/>
              <w:jc w:val="both"/>
              <w:rPr>
                <w:del w:id="347" w:author="uzivatel3" w:date="2023-02-21T01:08:00Z"/>
                <w:rFonts w:asciiTheme="minorHAnsi" w:hAnsiTheme="minorHAnsi"/>
                <w:sz w:val="20"/>
              </w:rPr>
            </w:pPr>
            <w:del w:id="348" w:author="uzivatel3" w:date="2023-02-21T01:08:00Z">
              <w:r w:rsidRPr="008F43B6" w:rsidDel="00A3198A">
                <w:rPr>
                  <w:rFonts w:asciiTheme="minorHAnsi" w:hAnsiTheme="minorHAnsi"/>
                  <w:sz w:val="20"/>
                </w:rPr>
                <w:delTex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delText>
              </w:r>
            </w:del>
          </w:p>
        </w:tc>
        <w:tc>
          <w:tcPr>
            <w:tcW w:w="1058" w:type="dxa"/>
            <w:shd w:val="clear" w:color="auto" w:fill="FFFFFF" w:themeFill="background1"/>
          </w:tcPr>
          <w:p w14:paraId="34C992CA" w14:textId="53E43D6E" w:rsidR="008F43B6" w:rsidRPr="008C0112" w:rsidDel="00A3198A" w:rsidRDefault="008F43B6" w:rsidP="008F43B6">
            <w:pPr>
              <w:autoSpaceDE w:val="0"/>
              <w:autoSpaceDN w:val="0"/>
              <w:adjustRightInd w:val="0"/>
              <w:spacing w:before="120" w:after="120"/>
              <w:jc w:val="center"/>
              <w:rPr>
                <w:del w:id="349" w:author="uzivatel3" w:date="2023-02-21T01:08:00Z"/>
                <w:rFonts w:asciiTheme="minorHAnsi" w:hAnsiTheme="minorHAnsi"/>
                <w:sz w:val="20"/>
              </w:rPr>
            </w:pPr>
            <w:del w:id="350" w:author="uzivatel3" w:date="2023-02-21T01:08:00Z">
              <w:r w:rsidRPr="00056CF6" w:rsidDel="00A3198A">
                <w:rPr>
                  <w:rFonts w:asciiTheme="minorHAnsi" w:hAnsiTheme="minorHAnsi"/>
                  <w:sz w:val="20"/>
                </w:rPr>
                <w:delText>Počet</w:delText>
              </w:r>
            </w:del>
          </w:p>
        </w:tc>
        <w:tc>
          <w:tcPr>
            <w:tcW w:w="1699" w:type="dxa"/>
            <w:shd w:val="clear" w:color="auto" w:fill="FFFFFF" w:themeFill="background1"/>
          </w:tcPr>
          <w:p w14:paraId="3411240E" w14:textId="7F81375F" w:rsidR="008F43B6" w:rsidRPr="008C0112" w:rsidDel="00A3198A" w:rsidRDefault="008F43B6">
            <w:pPr>
              <w:autoSpaceDE w:val="0"/>
              <w:autoSpaceDN w:val="0"/>
              <w:adjustRightInd w:val="0"/>
              <w:spacing w:before="120" w:after="120"/>
              <w:rPr>
                <w:del w:id="351" w:author="uzivatel3" w:date="2023-02-21T01:08:00Z"/>
                <w:rFonts w:asciiTheme="minorHAnsi" w:hAnsiTheme="minorHAnsi"/>
                <w:sz w:val="20"/>
              </w:rPr>
            </w:pPr>
            <w:del w:id="352" w:author="uzivatel3" w:date="2023-02-21T01:08:00Z">
              <w:r w:rsidRPr="008F43B6"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F43B6" w:rsidDel="00A3198A">
                <w:rPr>
                  <w:rFonts w:asciiTheme="minorHAnsi" w:hAnsiTheme="minorHAnsi"/>
                  <w:sz w:val="20"/>
                </w:rPr>
                <w:delText xml:space="preserve"> </w:delText>
              </w:r>
              <w:r w:rsidR="00233103" w:rsidRPr="008F43B6" w:rsidDel="00A3198A">
                <w:rPr>
                  <w:rFonts w:asciiTheme="minorHAnsi" w:hAnsiTheme="minorHAnsi"/>
                  <w:sz w:val="20"/>
                </w:rPr>
                <w:delText>projekt</w:delText>
              </w:r>
              <w:r w:rsidR="00233103" w:rsidDel="00A3198A">
                <w:rPr>
                  <w:rFonts w:asciiTheme="minorHAnsi" w:hAnsiTheme="minorHAnsi"/>
                  <w:sz w:val="20"/>
                </w:rPr>
                <w:delText>u</w:delText>
              </w:r>
            </w:del>
          </w:p>
        </w:tc>
        <w:tc>
          <w:tcPr>
            <w:tcW w:w="1224" w:type="dxa"/>
            <w:shd w:val="clear" w:color="auto" w:fill="FFFFFF" w:themeFill="background1"/>
          </w:tcPr>
          <w:p w14:paraId="10A0EA4E" w14:textId="08EA85E8" w:rsidR="008F43B6" w:rsidRPr="008C0112" w:rsidDel="00A3198A" w:rsidRDefault="008F43B6" w:rsidP="008F43B6">
            <w:pPr>
              <w:autoSpaceDE w:val="0"/>
              <w:autoSpaceDN w:val="0"/>
              <w:adjustRightInd w:val="0"/>
              <w:spacing w:before="120" w:after="120"/>
              <w:rPr>
                <w:del w:id="353" w:author="uzivatel3" w:date="2023-02-21T01:08:00Z"/>
                <w:rFonts w:asciiTheme="minorHAnsi" w:hAnsiTheme="minorHAnsi"/>
                <w:sz w:val="20"/>
              </w:rPr>
            </w:pPr>
            <w:del w:id="354" w:author="uzivatel3" w:date="2023-02-21T01:08:00Z">
              <w:r w:rsidRPr="008C0112" w:rsidDel="00A3198A">
                <w:rPr>
                  <w:rFonts w:asciiTheme="minorHAnsi" w:hAnsiTheme="minorHAnsi"/>
                  <w:sz w:val="20"/>
                </w:rPr>
                <w:delText>bez príznaku</w:delText>
              </w:r>
            </w:del>
          </w:p>
        </w:tc>
        <w:tc>
          <w:tcPr>
            <w:tcW w:w="1283" w:type="dxa"/>
            <w:shd w:val="clear" w:color="auto" w:fill="FFFFFF" w:themeFill="background1"/>
          </w:tcPr>
          <w:p w14:paraId="0849752D" w14:textId="045527F7" w:rsidR="008F43B6" w:rsidRPr="008C0112" w:rsidDel="00A3198A" w:rsidRDefault="008F43B6" w:rsidP="008F43B6">
            <w:pPr>
              <w:autoSpaceDE w:val="0"/>
              <w:autoSpaceDN w:val="0"/>
              <w:adjustRightInd w:val="0"/>
              <w:spacing w:before="120" w:after="120"/>
              <w:rPr>
                <w:del w:id="355" w:author="uzivatel3" w:date="2023-02-21T01:08:00Z"/>
                <w:rFonts w:asciiTheme="minorHAnsi" w:hAnsiTheme="minorHAnsi"/>
                <w:sz w:val="20"/>
              </w:rPr>
            </w:pPr>
            <w:del w:id="356" w:author="uzivatel3" w:date="2023-02-21T01:08:00Z">
              <w:r w:rsidRPr="008C0112" w:rsidDel="00A3198A">
                <w:rPr>
                  <w:rFonts w:asciiTheme="minorHAnsi" w:hAnsiTheme="minorHAnsi"/>
                  <w:sz w:val="20"/>
                </w:rPr>
                <w:delText>UR</w:delText>
              </w:r>
              <w:r w:rsidDel="00A3198A">
                <w:rPr>
                  <w:rFonts w:asciiTheme="minorHAnsi" w:hAnsiTheme="minorHAnsi"/>
                  <w:sz w:val="20"/>
                </w:rPr>
                <w:delText xml:space="preserve">, </w:delText>
              </w:r>
              <w:r w:rsidR="00CB5674" w:rsidDel="00A3198A">
                <w:rPr>
                  <w:rFonts w:asciiTheme="minorHAnsi" w:hAnsiTheme="minorHAnsi"/>
                  <w:sz w:val="20"/>
                </w:rPr>
                <w:delText>RMŽaND</w:delText>
              </w:r>
            </w:del>
          </w:p>
        </w:tc>
        <w:tc>
          <w:tcPr>
            <w:tcW w:w="1409" w:type="dxa"/>
            <w:shd w:val="clear" w:color="auto" w:fill="FFFFFF" w:themeFill="background1"/>
          </w:tcPr>
          <w:p w14:paraId="0520F3BA" w14:textId="049E93C6" w:rsidR="008F43B6" w:rsidDel="00A3198A" w:rsidRDefault="008F43B6" w:rsidP="008F43B6">
            <w:pPr>
              <w:autoSpaceDE w:val="0"/>
              <w:autoSpaceDN w:val="0"/>
              <w:adjustRightInd w:val="0"/>
              <w:spacing w:before="120" w:after="120"/>
              <w:rPr>
                <w:del w:id="357" w:author="uzivatel3" w:date="2023-02-21T01:08:00Z"/>
                <w:rFonts w:asciiTheme="minorHAnsi" w:hAnsiTheme="minorHAnsi"/>
                <w:sz w:val="20"/>
              </w:rPr>
            </w:pPr>
            <w:del w:id="358" w:author="uzivatel3" w:date="2023-02-21T01:08:00Z">
              <w:r w:rsidRPr="008F43B6" w:rsidDel="00A3198A">
                <w:rPr>
                  <w:rFonts w:asciiTheme="minorHAnsi" w:hAnsiTheme="minorHAnsi"/>
                  <w:sz w:val="20"/>
                </w:rPr>
                <w:delText>áno – v</w:delText>
              </w:r>
              <w:r w:rsidDel="00A3198A">
                <w:rPr>
                  <w:rFonts w:asciiTheme="minorHAnsi" w:hAnsiTheme="minorHAnsi"/>
                  <w:sz w:val="20"/>
                </w:rPr>
                <w:delText> </w:delText>
              </w:r>
              <w:r w:rsidRPr="008F43B6" w:rsidDel="00A3198A">
                <w:rPr>
                  <w:rFonts w:asciiTheme="minorHAnsi" w:hAnsiTheme="minorHAnsi"/>
                  <w:sz w:val="20"/>
                </w:rPr>
                <w:delText>prípade, ak projekt vedie k vzniku služieb</w:delText>
              </w:r>
            </w:del>
          </w:p>
        </w:tc>
      </w:tr>
      <w:tr w:rsidR="008F43B6" w:rsidRPr="009365C4" w:rsidDel="00A3198A" w14:paraId="46974EB7" w14:textId="580AE31C" w:rsidTr="008F43B6">
        <w:trPr>
          <w:trHeight w:val="548"/>
          <w:del w:id="359" w:author="uzivatel3" w:date="2023-02-21T01:08:00Z"/>
        </w:trPr>
        <w:tc>
          <w:tcPr>
            <w:tcW w:w="1311" w:type="dxa"/>
            <w:shd w:val="clear" w:color="auto" w:fill="FFFFFF" w:themeFill="background1"/>
          </w:tcPr>
          <w:p w14:paraId="187EBD49" w14:textId="5F2F8ACD" w:rsidR="008F43B6" w:rsidRPr="008F43B6" w:rsidDel="00A3198A" w:rsidRDefault="008F43B6" w:rsidP="008F43B6">
            <w:pPr>
              <w:autoSpaceDE w:val="0"/>
              <w:autoSpaceDN w:val="0"/>
              <w:adjustRightInd w:val="0"/>
              <w:spacing w:before="120" w:after="120"/>
              <w:jc w:val="center"/>
              <w:rPr>
                <w:del w:id="360" w:author="uzivatel3" w:date="2023-02-21T01:08:00Z"/>
                <w:rFonts w:asciiTheme="minorHAnsi" w:hAnsiTheme="minorHAnsi"/>
                <w:sz w:val="20"/>
              </w:rPr>
            </w:pPr>
            <w:commentRangeStart w:id="361"/>
            <w:del w:id="362" w:author="uzivatel3" w:date="2023-02-21T01:08:00Z">
              <w:r w:rsidRPr="008F43B6" w:rsidDel="00A3198A">
                <w:rPr>
                  <w:rFonts w:asciiTheme="minorHAnsi" w:hAnsiTheme="minorHAnsi"/>
                  <w:sz w:val="20"/>
                </w:rPr>
                <w:delText>C10</w:delText>
              </w:r>
              <w:r w:rsidR="007679DA" w:rsidDel="00A3198A">
                <w:rPr>
                  <w:rFonts w:asciiTheme="minorHAnsi" w:hAnsiTheme="minorHAnsi"/>
                  <w:sz w:val="20"/>
                </w:rPr>
                <w:delText>3</w:delText>
              </w:r>
              <w:commentRangeEnd w:id="361"/>
              <w:r w:rsidR="00136C8B" w:rsidDel="00A3198A">
                <w:rPr>
                  <w:rStyle w:val="Odkaznakomentr"/>
                </w:rPr>
                <w:commentReference w:id="361"/>
              </w:r>
            </w:del>
          </w:p>
        </w:tc>
        <w:tc>
          <w:tcPr>
            <w:tcW w:w="1866" w:type="dxa"/>
            <w:shd w:val="clear" w:color="auto" w:fill="FFFFFF" w:themeFill="background1"/>
          </w:tcPr>
          <w:p w14:paraId="51305C34" w14:textId="3C7DB65B" w:rsidR="008F43B6" w:rsidRPr="008C0112" w:rsidDel="00A3198A" w:rsidRDefault="008F43B6" w:rsidP="008F43B6">
            <w:pPr>
              <w:autoSpaceDE w:val="0"/>
              <w:autoSpaceDN w:val="0"/>
              <w:adjustRightInd w:val="0"/>
              <w:spacing w:before="120" w:after="120"/>
              <w:rPr>
                <w:del w:id="363" w:author="uzivatel3" w:date="2023-02-21T01:08:00Z"/>
                <w:rFonts w:asciiTheme="minorHAnsi" w:hAnsiTheme="minorHAnsi"/>
                <w:sz w:val="20"/>
              </w:rPr>
            </w:pPr>
            <w:del w:id="364" w:author="uzivatel3" w:date="2023-02-21T01:08:00Z">
              <w:r w:rsidRPr="008F43B6" w:rsidDel="00A3198A">
                <w:rPr>
                  <w:rFonts w:asciiTheme="minorHAnsi" w:hAnsiTheme="minorHAnsi"/>
                  <w:sz w:val="20"/>
                </w:rPr>
                <w:delText>Zvýšená kapacita podporených zariadení komunitných sociálnych služieb</w:delText>
              </w:r>
            </w:del>
          </w:p>
        </w:tc>
        <w:tc>
          <w:tcPr>
            <w:tcW w:w="5001" w:type="dxa"/>
            <w:shd w:val="clear" w:color="auto" w:fill="FFFFFF" w:themeFill="background1"/>
          </w:tcPr>
          <w:p w14:paraId="474E2A0E" w14:textId="791A51C2" w:rsidR="008F43B6" w:rsidRPr="008C0112" w:rsidDel="00A3198A" w:rsidRDefault="008F43B6" w:rsidP="008F43B6">
            <w:pPr>
              <w:autoSpaceDE w:val="0"/>
              <w:autoSpaceDN w:val="0"/>
              <w:adjustRightInd w:val="0"/>
              <w:spacing w:before="120" w:after="120"/>
              <w:jc w:val="both"/>
              <w:rPr>
                <w:del w:id="365" w:author="uzivatel3" w:date="2023-02-21T01:08:00Z"/>
                <w:rFonts w:asciiTheme="minorHAnsi" w:hAnsiTheme="minorHAnsi"/>
                <w:sz w:val="20"/>
              </w:rPr>
            </w:pPr>
            <w:del w:id="366" w:author="uzivatel3" w:date="2023-02-21T01:08:00Z">
              <w:r w:rsidRPr="008F43B6" w:rsidDel="00A3198A">
                <w:rPr>
                  <w:rFonts w:asciiTheme="minorHAnsi" w:hAnsiTheme="minorHAnsi"/>
                  <w:sz w:val="20"/>
                </w:rPr>
                <w:delText xml:space="preserve">Počet osôb o ktorých sa zvýšila kapacita zariadenia komunitných sociálnych služieb v porovnaní s počtom osôb pred realizáciou projektu. Nezapočítavajú sa zamestnanci zariadení. Ukazovateľ meria nominálnu kapacitu </w:delText>
              </w:r>
              <w:r w:rsidRPr="008F43B6" w:rsidDel="00A3198A">
                <w:rPr>
                  <w:rFonts w:asciiTheme="minorHAnsi" w:hAnsiTheme="minorHAnsi"/>
                  <w:sz w:val="20"/>
                </w:rPr>
                <w:lastRenderedPageBreak/>
                <w:delText>zariadenia, ktorá je zväčša väčšia alebo rovná skutočnému počtu osôb</w:delText>
              </w:r>
              <w:r w:rsidR="007679DA" w:rsidDel="00A3198A">
                <w:rPr>
                  <w:rFonts w:asciiTheme="minorHAnsi" w:hAnsiTheme="minorHAnsi"/>
                  <w:sz w:val="20"/>
                </w:rPr>
                <w:delText>.</w:delText>
              </w:r>
            </w:del>
          </w:p>
        </w:tc>
        <w:tc>
          <w:tcPr>
            <w:tcW w:w="1058" w:type="dxa"/>
            <w:shd w:val="clear" w:color="auto" w:fill="FFFFFF" w:themeFill="background1"/>
          </w:tcPr>
          <w:p w14:paraId="1CB03BE5" w14:textId="2A8F282A" w:rsidR="008F43B6" w:rsidRPr="008C0112" w:rsidDel="00A3198A" w:rsidRDefault="008F43B6" w:rsidP="008F43B6">
            <w:pPr>
              <w:autoSpaceDE w:val="0"/>
              <w:autoSpaceDN w:val="0"/>
              <w:adjustRightInd w:val="0"/>
              <w:spacing w:before="120" w:after="120"/>
              <w:jc w:val="center"/>
              <w:rPr>
                <w:del w:id="367" w:author="uzivatel3" w:date="2023-02-21T01:08:00Z"/>
                <w:rFonts w:asciiTheme="minorHAnsi" w:hAnsiTheme="minorHAnsi"/>
                <w:sz w:val="20"/>
              </w:rPr>
            </w:pPr>
            <w:del w:id="368" w:author="uzivatel3" w:date="2023-02-21T01:08:00Z">
              <w:r w:rsidRPr="008F43B6" w:rsidDel="00A3198A">
                <w:rPr>
                  <w:rFonts w:asciiTheme="minorHAnsi" w:hAnsiTheme="minorHAnsi"/>
                  <w:sz w:val="20"/>
                </w:rPr>
                <w:lastRenderedPageBreak/>
                <w:delText>Miesto v sociálnych službách</w:delText>
              </w:r>
            </w:del>
          </w:p>
        </w:tc>
        <w:tc>
          <w:tcPr>
            <w:tcW w:w="1699" w:type="dxa"/>
            <w:shd w:val="clear" w:color="auto" w:fill="FFFFFF" w:themeFill="background1"/>
          </w:tcPr>
          <w:p w14:paraId="2FF68DBE" w14:textId="76E5D424" w:rsidR="008F43B6" w:rsidRPr="008C0112" w:rsidDel="00A3198A" w:rsidRDefault="008F43B6">
            <w:pPr>
              <w:autoSpaceDE w:val="0"/>
              <w:autoSpaceDN w:val="0"/>
              <w:adjustRightInd w:val="0"/>
              <w:spacing w:before="120" w:after="120"/>
              <w:rPr>
                <w:del w:id="369" w:author="uzivatel3" w:date="2023-02-21T01:08:00Z"/>
                <w:rFonts w:asciiTheme="minorHAnsi" w:hAnsiTheme="minorHAnsi"/>
                <w:sz w:val="20"/>
              </w:rPr>
            </w:pPr>
            <w:del w:id="370" w:author="uzivatel3" w:date="2023-02-21T01:08:00Z">
              <w:r w:rsidRPr="008F43B6"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F43B6" w:rsidDel="00A3198A">
                <w:rPr>
                  <w:rFonts w:asciiTheme="minorHAnsi" w:hAnsiTheme="minorHAnsi"/>
                  <w:sz w:val="20"/>
                </w:rPr>
                <w:delText>projekt</w:delText>
              </w:r>
              <w:r w:rsidR="00233103" w:rsidDel="00A3198A">
                <w:rPr>
                  <w:rFonts w:asciiTheme="minorHAnsi" w:hAnsiTheme="minorHAnsi"/>
                  <w:sz w:val="20"/>
                </w:rPr>
                <w:delText>u</w:delText>
              </w:r>
            </w:del>
          </w:p>
        </w:tc>
        <w:tc>
          <w:tcPr>
            <w:tcW w:w="1224" w:type="dxa"/>
            <w:shd w:val="clear" w:color="auto" w:fill="FFFFFF" w:themeFill="background1"/>
          </w:tcPr>
          <w:p w14:paraId="20A88BCA" w14:textId="6117912E" w:rsidR="008F43B6" w:rsidRPr="008C0112" w:rsidDel="00A3198A" w:rsidRDefault="008F43B6" w:rsidP="008F43B6">
            <w:pPr>
              <w:autoSpaceDE w:val="0"/>
              <w:autoSpaceDN w:val="0"/>
              <w:adjustRightInd w:val="0"/>
              <w:spacing w:before="120" w:after="120"/>
              <w:rPr>
                <w:del w:id="371" w:author="uzivatel3" w:date="2023-02-21T01:08:00Z"/>
                <w:rFonts w:asciiTheme="minorHAnsi" w:hAnsiTheme="minorHAnsi"/>
                <w:sz w:val="20"/>
              </w:rPr>
            </w:pPr>
            <w:del w:id="372" w:author="uzivatel3" w:date="2023-02-21T01:08:00Z">
              <w:r w:rsidRPr="008C0112" w:rsidDel="00A3198A">
                <w:rPr>
                  <w:rFonts w:asciiTheme="minorHAnsi" w:hAnsiTheme="minorHAnsi"/>
                  <w:sz w:val="20"/>
                </w:rPr>
                <w:delText>bez príznaku</w:delText>
              </w:r>
            </w:del>
          </w:p>
        </w:tc>
        <w:tc>
          <w:tcPr>
            <w:tcW w:w="1283" w:type="dxa"/>
            <w:shd w:val="clear" w:color="auto" w:fill="FFFFFF" w:themeFill="background1"/>
          </w:tcPr>
          <w:p w14:paraId="7D078F15" w14:textId="43BBEC57" w:rsidR="008F43B6" w:rsidRPr="008C0112" w:rsidDel="00A3198A" w:rsidRDefault="008F43B6" w:rsidP="008F43B6">
            <w:pPr>
              <w:autoSpaceDE w:val="0"/>
              <w:autoSpaceDN w:val="0"/>
              <w:adjustRightInd w:val="0"/>
              <w:spacing w:before="120" w:after="120"/>
              <w:rPr>
                <w:del w:id="373" w:author="uzivatel3" w:date="2023-02-21T01:08:00Z"/>
                <w:rFonts w:asciiTheme="minorHAnsi" w:hAnsiTheme="minorHAnsi"/>
                <w:sz w:val="20"/>
              </w:rPr>
            </w:pPr>
            <w:del w:id="374" w:author="uzivatel3" w:date="2023-02-21T01:08:00Z">
              <w:r w:rsidRPr="008C0112" w:rsidDel="00A3198A">
                <w:rPr>
                  <w:rFonts w:asciiTheme="minorHAnsi" w:hAnsiTheme="minorHAnsi"/>
                  <w:sz w:val="20"/>
                </w:rPr>
                <w:delText>UR</w:delText>
              </w:r>
              <w:r w:rsidDel="00A3198A">
                <w:rPr>
                  <w:rFonts w:asciiTheme="minorHAnsi" w:hAnsiTheme="minorHAnsi"/>
                  <w:sz w:val="20"/>
                </w:rPr>
                <w:delText xml:space="preserve">, </w:delText>
              </w:r>
              <w:r w:rsidR="00CB5674" w:rsidDel="00A3198A">
                <w:rPr>
                  <w:rFonts w:asciiTheme="minorHAnsi" w:hAnsiTheme="minorHAnsi"/>
                  <w:sz w:val="20"/>
                </w:rPr>
                <w:delText>RMŽaND</w:delText>
              </w:r>
            </w:del>
          </w:p>
        </w:tc>
        <w:tc>
          <w:tcPr>
            <w:tcW w:w="1409" w:type="dxa"/>
            <w:shd w:val="clear" w:color="auto" w:fill="FFFFFF" w:themeFill="background1"/>
          </w:tcPr>
          <w:p w14:paraId="26091C81" w14:textId="69B8225B" w:rsidR="008F43B6" w:rsidDel="00A3198A" w:rsidRDefault="008F43B6" w:rsidP="008F43B6">
            <w:pPr>
              <w:autoSpaceDE w:val="0"/>
              <w:autoSpaceDN w:val="0"/>
              <w:adjustRightInd w:val="0"/>
              <w:spacing w:before="120" w:after="120"/>
              <w:rPr>
                <w:del w:id="375" w:author="uzivatel3" w:date="2023-02-21T01:08:00Z"/>
                <w:rFonts w:asciiTheme="minorHAnsi" w:hAnsiTheme="minorHAnsi"/>
                <w:sz w:val="20"/>
              </w:rPr>
            </w:pPr>
            <w:del w:id="376" w:author="uzivatel3" w:date="2023-02-21T01:08:00Z">
              <w:r w:rsidRPr="008F43B6" w:rsidDel="00A3198A">
                <w:rPr>
                  <w:rFonts w:asciiTheme="minorHAnsi" w:hAnsiTheme="minorHAnsi"/>
                  <w:sz w:val="20"/>
                </w:rPr>
                <w:delText>áno – v</w:delText>
              </w:r>
              <w:r w:rsidDel="00A3198A">
                <w:rPr>
                  <w:rFonts w:asciiTheme="minorHAnsi" w:hAnsiTheme="minorHAnsi"/>
                  <w:sz w:val="20"/>
                </w:rPr>
                <w:delText> </w:delText>
              </w:r>
              <w:r w:rsidRPr="008F43B6" w:rsidDel="00A3198A">
                <w:rPr>
                  <w:rFonts w:asciiTheme="minorHAnsi" w:hAnsiTheme="minorHAnsi"/>
                  <w:sz w:val="20"/>
                </w:rPr>
                <w:delText xml:space="preserve">prípade, ak projekt vedie k zvýšeniu kapacity </w:delText>
              </w:r>
              <w:r w:rsidRPr="008F43B6" w:rsidDel="00A3198A">
                <w:rPr>
                  <w:rFonts w:asciiTheme="minorHAnsi" w:hAnsiTheme="minorHAnsi"/>
                  <w:sz w:val="20"/>
                </w:rPr>
                <w:lastRenderedPageBreak/>
                <w:delText>zariadení sociálnych služieb</w:delText>
              </w:r>
            </w:del>
          </w:p>
        </w:tc>
      </w:tr>
    </w:tbl>
    <w:p w14:paraId="25B2F23B" w14:textId="34B79226" w:rsidR="008F43B6" w:rsidDel="00A3198A" w:rsidRDefault="008F43B6" w:rsidP="008F43B6">
      <w:pPr>
        <w:ind w:left="-426"/>
        <w:jc w:val="both"/>
        <w:rPr>
          <w:del w:id="377" w:author="uzivatel3" w:date="2023-02-21T01:08:00Z"/>
          <w:rFonts w:asciiTheme="minorHAnsi" w:hAnsiTheme="minorHAnsi"/>
          <w:i/>
          <w:highlight w:val="yellow"/>
        </w:rPr>
      </w:pPr>
    </w:p>
    <w:p w14:paraId="1B0C5C10" w14:textId="64F60214" w:rsidR="002E59BB" w:rsidDel="00A3198A" w:rsidRDefault="002E59BB" w:rsidP="002E59BB">
      <w:pPr>
        <w:ind w:left="-426" w:right="-312"/>
        <w:jc w:val="both"/>
        <w:rPr>
          <w:del w:id="378" w:author="uzivatel3" w:date="2023-02-21T01:08:00Z"/>
          <w:rFonts w:asciiTheme="minorHAnsi" w:hAnsiTheme="minorHAnsi"/>
        </w:rPr>
      </w:pPr>
      <w:del w:id="379" w:author="uzivatel3" w:date="2023-02-21T01:08:00Z">
        <w:r w:rsidDel="00A3198A">
          <w:rPr>
            <w:rFonts w:asciiTheme="minorHAnsi" w:hAnsiTheme="minorHAnsi"/>
          </w:rPr>
          <w:delText>Žiadateľ je</w:delText>
        </w:r>
        <w:r w:rsidRPr="00A42D69" w:rsidDel="00A3198A">
          <w:rPr>
            <w:rFonts w:asciiTheme="minorHAnsi" w:hAnsiTheme="minorHAnsi"/>
          </w:rPr>
          <w:delText xml:space="preserve"> povinný stanoviť „nenulovú“ cieľovú hodnotu pre tie merateľné ukazovatele projektu, ktoré majú byť realizáciou navrhovaných aktivít dosiahnuté</w:delText>
        </w:r>
        <w:r w:rsidDel="00A3198A">
          <w:rPr>
            <w:rFonts w:asciiTheme="minorHAnsi" w:hAnsiTheme="minorHAnsi"/>
          </w:rPr>
          <w:delText>. Žiadateľ je povinný stanoviť „nenulovú“ cieľovú hodnotu pre povinné merateľné ukazovatele, t.j. ukazovatele označené ako „áno“ bez d</w:delText>
        </w:r>
        <w:r w:rsidR="00317FC0" w:rsidDel="00A3198A">
          <w:rPr>
            <w:rFonts w:asciiTheme="minorHAnsi" w:hAnsiTheme="minorHAnsi"/>
          </w:rPr>
          <w:delText>ô</w:delText>
        </w:r>
        <w:r w:rsidDel="00A3198A">
          <w:rPr>
            <w:rFonts w:asciiTheme="minorHAnsi" w:hAnsiTheme="minorHAnsi"/>
          </w:rPr>
          <w:delText>vetku.</w:delText>
        </w:r>
      </w:del>
    </w:p>
    <w:p w14:paraId="44348FA1" w14:textId="2E95CE5E" w:rsidR="002E59BB" w:rsidRPr="00A42D69" w:rsidDel="00A3198A" w:rsidRDefault="002E59BB" w:rsidP="002E59BB">
      <w:pPr>
        <w:ind w:left="-426" w:right="-312"/>
        <w:jc w:val="both"/>
        <w:rPr>
          <w:del w:id="380" w:author="uzivatel3" w:date="2023-02-21T01:08:00Z"/>
          <w:rFonts w:asciiTheme="minorHAnsi" w:hAnsiTheme="minorHAnsi"/>
        </w:rPr>
      </w:pPr>
      <w:del w:id="381" w:author="uzivatel3" w:date="2023-02-21T01:08:00Z">
        <w:r w:rsidDel="00A3198A">
          <w:rPr>
            <w:rFonts w:asciiTheme="minorHAnsi" w:hAnsiTheme="minorHAnsi"/>
          </w:rPr>
          <w:delText>Projekt bez príspevku k naplneniu povinných merateľných ukazovateľov nebude schválený.</w:delText>
        </w:r>
      </w:del>
    </w:p>
    <w:p w14:paraId="2F76E7B6" w14:textId="441AB760" w:rsidR="002E59BB" w:rsidRPr="001A6EA1" w:rsidDel="00A3198A" w:rsidRDefault="002E59BB" w:rsidP="002E59BB">
      <w:pPr>
        <w:ind w:left="-426" w:right="-312"/>
        <w:jc w:val="both"/>
        <w:rPr>
          <w:del w:id="382" w:author="uzivatel3" w:date="2023-02-21T01:08:00Z"/>
          <w:rFonts w:asciiTheme="minorHAnsi" w:hAnsiTheme="minorHAnsi"/>
        </w:rPr>
      </w:pPr>
    </w:p>
    <w:p w14:paraId="7FA3EAE2" w14:textId="55AE3D72" w:rsidR="002E59BB" w:rsidDel="00A3198A" w:rsidRDefault="002E59BB" w:rsidP="002E59BB">
      <w:pPr>
        <w:ind w:left="-426" w:right="-312"/>
        <w:jc w:val="both"/>
        <w:rPr>
          <w:del w:id="383" w:author="uzivatel3" w:date="2023-02-21T01:08:00Z"/>
          <w:rFonts w:asciiTheme="minorHAnsi" w:hAnsiTheme="minorHAnsi"/>
        </w:rPr>
      </w:pPr>
      <w:del w:id="384" w:author="uzivatel3" w:date="2023-02-21T01:08:00Z">
        <w:r w:rsidRPr="001A6EA1" w:rsidDel="00A3198A">
          <w:rPr>
            <w:rFonts w:asciiTheme="minorHAnsi" w:hAnsiTheme="minorHAnsi"/>
            <w:b/>
          </w:rPr>
          <w:delText>Upozornenie:</w:delText>
        </w:r>
        <w:r w:rsidRPr="001A6EA1" w:rsidDel="00A3198A">
          <w:rPr>
            <w:rFonts w:asciiTheme="minorHAnsi" w:hAnsiTheme="minorHAnsi"/>
          </w:rPr>
          <w:delText xml:space="preserve"> V súvislosti so stanovením cieľových hodnôt merateľných ukazovateľov (z pohľadu ich reálnosti) si dovoľujeme upozorniť na sankčný mechanizmus definovaný v</w:delText>
        </w:r>
        <w:r w:rsidDel="00A3198A">
          <w:rPr>
            <w:rFonts w:asciiTheme="minorHAnsi" w:hAnsiTheme="minorHAnsi"/>
          </w:rPr>
          <w:delText xml:space="preserve"> zmluve o príspevku </w:delText>
        </w:r>
        <w:r w:rsidRPr="001A6EA1" w:rsidDel="00A3198A">
          <w:rPr>
            <w:rFonts w:asciiTheme="minorHAnsi" w:hAnsiTheme="minorHAnsi"/>
          </w:rPr>
          <w:delText>vo vzťahu k miere skutočného plnenia cieľových hodnôt merateľných ukazovateľov.</w:delText>
        </w:r>
        <w:r w:rsidDel="00A3198A">
          <w:rPr>
            <w:rFonts w:asciiTheme="minorHAnsi" w:hAnsiTheme="minorHAnsi"/>
          </w:rPr>
          <w:delText xml:space="preserve"> V prípade odchýlky, ktor</w:delText>
        </w:r>
        <w:r w:rsidR="00DD5DD8" w:rsidDel="00A3198A">
          <w:rPr>
            <w:rFonts w:asciiTheme="minorHAnsi" w:hAnsiTheme="minorHAnsi"/>
          </w:rPr>
          <w:delText>á</w:delText>
        </w:r>
        <w:r w:rsidDel="00A3198A">
          <w:rPr>
            <w:rFonts w:asciiTheme="minorHAnsi" w:hAnsiTheme="minorHAnsi"/>
          </w:rPr>
          <w:delText xml:space="preserve"> nebude v zmysle pravidiel sankčného mechanizmu akceptovateľná (či už z dôvodu výšky odchýlky, alebo objektívnych dôvodov príčin jej vzniku)</w:delText>
        </w:r>
        <w:r w:rsidR="00C70BD3" w:rsidDel="00A3198A">
          <w:rPr>
            <w:rFonts w:asciiTheme="minorHAnsi" w:hAnsiTheme="minorHAnsi"/>
          </w:rPr>
          <w:delText>,</w:delText>
        </w:r>
        <w:r w:rsidDel="00A3198A">
          <w:rPr>
            <w:rFonts w:asciiTheme="minorHAnsi" w:hAnsiTheme="minorHAnsi"/>
          </w:rPr>
          <w:delText xml:space="preserve"> bude výška príspevku skrátená v zodpovedajúcej výške.</w:delText>
        </w:r>
      </w:del>
    </w:p>
    <w:p w14:paraId="1BA16E2C" w14:textId="18782272" w:rsidR="002E59BB" w:rsidDel="00A3198A" w:rsidRDefault="002E59BB" w:rsidP="008F43B6">
      <w:pPr>
        <w:ind w:left="-426"/>
        <w:jc w:val="both"/>
        <w:rPr>
          <w:del w:id="385" w:author="uzivatel3" w:date="2023-02-21T01:08:00Z"/>
          <w:rFonts w:asciiTheme="minorHAnsi" w:hAnsiTheme="minorHAnsi"/>
          <w:i/>
          <w:highlight w:val="yellow"/>
        </w:rPr>
      </w:pPr>
    </w:p>
    <w:p w14:paraId="5D039427" w14:textId="6D961872" w:rsidR="008F43B6" w:rsidDel="00A3198A" w:rsidRDefault="008F43B6" w:rsidP="008F43B6">
      <w:pPr>
        <w:spacing w:before="120" w:after="120"/>
        <w:ind w:left="-426" w:right="-312"/>
        <w:jc w:val="both"/>
        <w:rPr>
          <w:del w:id="386" w:author="uzivatel3" w:date="2023-02-21T01:08:00Z"/>
          <w:rFonts w:asciiTheme="minorHAnsi" w:hAnsiTheme="minorHAnsi"/>
          <w:b/>
          <w:i/>
          <w:highlight w:val="yellow"/>
          <w:u w:val="single"/>
        </w:rPr>
      </w:pPr>
      <w:del w:id="387" w:author="uzivatel3" w:date="2023-02-21T01:08: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6D578A63" w14:textId="6C102B78" w:rsidR="008F43B6" w:rsidRPr="007C283F" w:rsidDel="00A3198A" w:rsidRDefault="008F43B6" w:rsidP="008F43B6">
      <w:pPr>
        <w:ind w:left="-426" w:right="-312"/>
        <w:jc w:val="both"/>
        <w:rPr>
          <w:del w:id="388" w:author="uzivatel3" w:date="2023-02-21T01:08:00Z"/>
          <w:rFonts w:asciiTheme="minorHAnsi" w:hAnsiTheme="minorHAnsi"/>
          <w:i/>
          <w:highlight w:val="yellow"/>
        </w:rPr>
      </w:pPr>
      <w:del w:id="389" w:author="uzivatel3" w:date="2023-02-21T01:08:00Z">
        <w:r w:rsidRPr="00991D6C" w:rsidDel="00A3198A">
          <w:rPr>
            <w:rFonts w:asciiTheme="minorHAnsi" w:hAnsiTheme="minorHAnsi"/>
            <w:i/>
            <w:highlight w:val="yellow"/>
          </w:rPr>
          <w:delText xml:space="preserve">MAS </w:delText>
        </w:r>
        <w:r w:rsidDel="00A3198A">
          <w:rPr>
            <w:rFonts w:asciiTheme="minorHAnsi" w:hAnsiTheme="minorHAnsi"/>
            <w:i/>
            <w:highlight w:val="yellow"/>
          </w:rPr>
          <w:delText xml:space="preserve">ponechá len zoznam ukazovateľov, relevantný pre príslušnú hlavnú aktivitu, na ktorú je výzva zameraná, ostatné vymaže. </w:delText>
        </w:r>
      </w:del>
    </w:p>
    <w:p w14:paraId="5264D939" w14:textId="198609B4" w:rsidR="008F43B6" w:rsidRPr="00966A77" w:rsidDel="00A3198A" w:rsidRDefault="008F43B6" w:rsidP="008F43B6">
      <w:pPr>
        <w:ind w:left="-426" w:right="-312"/>
        <w:jc w:val="both"/>
        <w:rPr>
          <w:del w:id="390" w:author="uzivatel3" w:date="2023-02-21T01:08:00Z"/>
          <w:rFonts w:asciiTheme="minorHAnsi" w:hAnsiTheme="minorHAnsi"/>
          <w:i/>
          <w:highlight w:val="yellow"/>
        </w:rPr>
      </w:pPr>
      <w:del w:id="391" w:author="uzivatel3" w:date="2023-02-21T01:08:00Z">
        <w:r w:rsidRPr="00966A77" w:rsidDel="00A3198A">
          <w:rPr>
            <w:rFonts w:asciiTheme="minorHAnsi" w:hAnsiTheme="minorHAnsi"/>
            <w:i/>
            <w:highlight w:val="yellow"/>
          </w:rPr>
          <w:delText xml:space="preserve">MAS </w:delText>
        </w:r>
        <w:r w:rsidDel="00A3198A">
          <w:rPr>
            <w:rFonts w:asciiTheme="minorHAnsi" w:hAnsiTheme="minorHAnsi"/>
            <w:i/>
            <w:highlight w:val="yellow"/>
          </w:rPr>
          <w:delText>doplní do zoznamu</w:delText>
        </w:r>
        <w:r w:rsidRPr="00966A77" w:rsidDel="00A3198A">
          <w:rPr>
            <w:rFonts w:asciiTheme="minorHAnsi" w:hAnsiTheme="minorHAnsi"/>
            <w:i/>
            <w:highlight w:val="yellow"/>
          </w:rPr>
          <w:delText xml:space="preserve"> merateľné ukazovatele</w:delText>
        </w:r>
        <w:r w:rsidDel="00A3198A">
          <w:rPr>
            <w:rFonts w:asciiTheme="minorHAnsi" w:hAnsiTheme="minorHAnsi"/>
            <w:i/>
            <w:highlight w:val="yellow"/>
          </w:rPr>
          <w:delText xml:space="preserve"> (ktoré má žiadateľ projektom napĺňať)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A01EB1" w:rsidDel="00A3198A">
          <w:rPr>
            <w:rFonts w:asciiTheme="minorHAnsi" w:hAnsiTheme="minorHAnsi"/>
            <w:i/>
            <w:highlight w:val="yellow"/>
          </w:rPr>
          <w:delText>definovanými v 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A01EB1" w:rsidDel="00A3198A">
          <w:rPr>
            <w:rFonts w:asciiTheme="minorHAnsi" w:hAnsiTheme="minorHAnsi"/>
            <w:i/>
            <w:highlight w:val="yellow"/>
          </w:rPr>
          <w:delText>Merateľné ukazovatele na úrovni projektu užívateľa</w:delText>
        </w:r>
        <w:r w:rsidDel="00A3198A">
          <w:rPr>
            <w:rFonts w:asciiTheme="minorHAnsi" w:hAnsiTheme="minorHAnsi"/>
            <w:i/>
            <w:highlight w:val="yellow"/>
          </w:rPr>
          <w:delText xml:space="preserve"> (vrátane ich základných atribútov ako je </w:delText>
        </w:r>
        <w:r w:rsidRPr="00EC501F" w:rsidDel="00A3198A">
          <w:rPr>
            <w:rFonts w:asciiTheme="minorHAnsi" w:hAnsiTheme="minorHAnsi"/>
            <w:i/>
            <w:highlight w:val="yellow"/>
          </w:rPr>
          <w:delText>definíci</w:delText>
        </w:r>
        <w:r w:rsidDel="00A3198A">
          <w:rPr>
            <w:rFonts w:asciiTheme="minorHAnsi" w:hAnsiTheme="minorHAnsi"/>
            <w:i/>
            <w:highlight w:val="yellow"/>
          </w:rPr>
          <w:delText xml:space="preserve">a ukazovateľa, </w:delText>
        </w:r>
        <w:r w:rsidRPr="00EC501F" w:rsidDel="00A3198A">
          <w:rPr>
            <w:rFonts w:asciiTheme="minorHAnsi" w:hAnsiTheme="minorHAnsi"/>
            <w:i/>
            <w:highlight w:val="yellow"/>
          </w:rPr>
          <w:delText>čas plnenia, príznak rizika a informácie, či ide o povinný ukazovateľ, prípadne, za akých okolností je pre žiadateľa povinným</w:delText>
        </w:r>
        <w:r w:rsidDel="00A3198A">
          <w:rPr>
            <w:rFonts w:asciiTheme="minorHAnsi" w:hAnsiTheme="minorHAnsi"/>
            <w:i/>
            <w:highlight w:val="yellow"/>
          </w:rPr>
          <w:delText>.</w:delText>
        </w:r>
      </w:del>
    </w:p>
    <w:p w14:paraId="01EE30DC" w14:textId="115DCAB2" w:rsidR="008F43B6" w:rsidDel="00A3198A" w:rsidRDefault="008F43B6" w:rsidP="008F43B6">
      <w:pPr>
        <w:rPr>
          <w:del w:id="392" w:author="uzivatel3" w:date="2023-02-21T01:08:00Z"/>
          <w:rFonts w:asciiTheme="minorHAnsi" w:hAnsiTheme="minorHAnsi"/>
          <w:i/>
          <w:highlight w:val="yellow"/>
        </w:rPr>
      </w:pPr>
      <w:del w:id="393" w:author="uzivatel3" w:date="2023-02-21T01:08:00Z">
        <w:r w:rsidDel="00A3198A">
          <w:rPr>
            <w:rFonts w:asciiTheme="minorHAnsi" w:hAnsiTheme="minorHAnsi"/>
            <w:i/>
            <w:highlight w:val="yellow"/>
          </w:rPr>
          <w:br w:type="page"/>
        </w:r>
      </w:del>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A7551" w:rsidRPr="00A42D69" w:rsidDel="00A3198A" w14:paraId="54E512CC" w14:textId="749001DC" w:rsidTr="00925601">
        <w:trPr>
          <w:trHeight w:val="630"/>
          <w:del w:id="394" w:author="uzivatel3" w:date="2023-02-21T01:08:00Z"/>
        </w:trPr>
        <w:tc>
          <w:tcPr>
            <w:tcW w:w="14851" w:type="dxa"/>
            <w:gridSpan w:val="8"/>
            <w:shd w:val="clear" w:color="auto" w:fill="8DB3E2" w:themeFill="text2" w:themeFillTint="66"/>
          </w:tcPr>
          <w:p w14:paraId="6F741F63" w14:textId="50E822E8" w:rsidR="008A7551" w:rsidRPr="00A42D69" w:rsidDel="00A3198A" w:rsidRDefault="008A7551" w:rsidP="00925601">
            <w:pPr>
              <w:pStyle w:val="Odsekzoznamu"/>
              <w:spacing w:before="120" w:after="120"/>
              <w:ind w:left="34"/>
              <w:rPr>
                <w:del w:id="395" w:author="uzivatel3" w:date="2023-02-21T01:08:00Z"/>
                <w:rFonts w:asciiTheme="minorHAnsi" w:hAnsiTheme="minorHAnsi"/>
                <w:b/>
                <w:color w:val="FFFFFF" w:themeColor="background1"/>
                <w:sz w:val="24"/>
                <w:szCs w:val="22"/>
              </w:rPr>
            </w:pPr>
            <w:del w:id="396" w:author="uzivatel3" w:date="2023-02-21T01:08:00Z">
              <w:r w:rsidRPr="00A42D69" w:rsidDel="00A3198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8A7551" w:rsidRPr="00A42D69" w:rsidDel="00A3198A" w14:paraId="00F78424" w14:textId="652C4AA8" w:rsidTr="00925601">
        <w:trPr>
          <w:del w:id="397" w:author="uzivatel3" w:date="2023-02-21T01:08:00Z"/>
        </w:trPr>
        <w:tc>
          <w:tcPr>
            <w:tcW w:w="3177" w:type="dxa"/>
            <w:gridSpan w:val="2"/>
            <w:tcBorders>
              <w:bottom w:val="single" w:sz="4" w:space="0" w:color="auto"/>
            </w:tcBorders>
            <w:shd w:val="clear" w:color="auto" w:fill="DBE5F1" w:themeFill="accent1" w:themeFillTint="33"/>
          </w:tcPr>
          <w:p w14:paraId="730F036F" w14:textId="5EF00600" w:rsidR="008A7551" w:rsidRPr="00C63419" w:rsidDel="00A3198A" w:rsidRDefault="008A7551" w:rsidP="00925601">
            <w:pPr>
              <w:spacing w:before="120" w:after="120"/>
              <w:rPr>
                <w:del w:id="398" w:author="uzivatel3" w:date="2023-02-21T01:08:00Z"/>
                <w:rFonts w:asciiTheme="minorHAnsi" w:hAnsiTheme="minorHAnsi"/>
                <w:b/>
                <w:szCs w:val="22"/>
              </w:rPr>
            </w:pPr>
            <w:del w:id="399" w:author="uzivatel3" w:date="2023-02-21T01:08:00Z">
              <w:r w:rsidRPr="00C63419" w:rsidDel="00A3198A">
                <w:rPr>
                  <w:rFonts w:asciiTheme="minorHAnsi" w:hAnsiTheme="minorHAnsi"/>
                  <w:b/>
                  <w:szCs w:val="22"/>
                </w:rPr>
                <w:delText>Špecifický cieľ</w:delText>
              </w:r>
            </w:del>
          </w:p>
        </w:tc>
        <w:tc>
          <w:tcPr>
            <w:tcW w:w="11674" w:type="dxa"/>
            <w:gridSpan w:val="6"/>
            <w:tcBorders>
              <w:bottom w:val="single" w:sz="4" w:space="0" w:color="auto"/>
            </w:tcBorders>
          </w:tcPr>
          <w:p w14:paraId="2203A5AC" w14:textId="196224D9" w:rsidR="008A7551" w:rsidRPr="00264E75" w:rsidDel="00A3198A" w:rsidRDefault="00000000" w:rsidP="00925601">
            <w:pPr>
              <w:spacing w:before="120" w:after="120"/>
              <w:jc w:val="both"/>
              <w:rPr>
                <w:del w:id="400" w:author="uzivatel3" w:date="2023-02-21T01:08:00Z"/>
                <w:rFonts w:asciiTheme="minorHAnsi" w:hAnsiTheme="minorHAnsi"/>
                <w:sz w:val="20"/>
                <w:szCs w:val="22"/>
              </w:rPr>
            </w:pPr>
            <w:customXmlDelRangeStart w:id="401" w:author="uzivatel3" w:date="2023-02-21T01:08:00Z"/>
            <w:sdt>
              <w:sdtPr>
                <w:rPr>
                  <w:rFonts w:asciiTheme="minorHAnsi" w:hAnsiTheme="minorHAnsi" w:cs="Arial"/>
                  <w:sz w:val="20"/>
                </w:rPr>
                <w:alias w:val="Výber špecifického cieľa IROP"/>
                <w:tag w:val="ŠC IROP"/>
                <w:id w:val="1992833672"/>
                <w:placeholder>
                  <w:docPart w:val="EF9623E94EFA414488E8242B3C5BA4DB"/>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customXmlDelRangeEnd w:id="401"/>
                <w:del w:id="402" w:author="uzivatel3" w:date="2023-02-21T01:08:00Z">
                  <w:r w:rsidR="008A7551" w:rsidDel="00A3198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403" w:author="uzivatel3" w:date="2023-02-21T01:08:00Z"/>
              </w:sdtContent>
            </w:sdt>
            <w:customXmlDelRangeEnd w:id="403"/>
          </w:p>
        </w:tc>
      </w:tr>
      <w:tr w:rsidR="008A7551" w:rsidRPr="00A42D69" w:rsidDel="00A3198A" w14:paraId="2B7DD20A" w14:textId="319A27F6" w:rsidTr="00925601">
        <w:trPr>
          <w:del w:id="404" w:author="uzivatel3" w:date="2023-02-21T01:08:00Z"/>
        </w:trPr>
        <w:tc>
          <w:tcPr>
            <w:tcW w:w="3177" w:type="dxa"/>
            <w:gridSpan w:val="2"/>
            <w:tcBorders>
              <w:bottom w:val="single" w:sz="4" w:space="0" w:color="auto"/>
            </w:tcBorders>
            <w:shd w:val="clear" w:color="auto" w:fill="DBE5F1" w:themeFill="accent1" w:themeFillTint="33"/>
          </w:tcPr>
          <w:p w14:paraId="32950596" w14:textId="79D6B04E" w:rsidR="008A7551" w:rsidRPr="00C63419" w:rsidDel="00A3198A" w:rsidRDefault="008A7551" w:rsidP="00925601">
            <w:pPr>
              <w:spacing w:before="120" w:after="120"/>
              <w:rPr>
                <w:del w:id="405" w:author="uzivatel3" w:date="2023-02-21T01:08:00Z"/>
                <w:rFonts w:asciiTheme="minorHAnsi" w:hAnsiTheme="minorHAnsi"/>
                <w:b/>
                <w:szCs w:val="22"/>
              </w:rPr>
            </w:pPr>
            <w:del w:id="406" w:author="uzivatel3" w:date="2023-02-21T01:08:00Z">
              <w:r w:rsidRPr="00C63419" w:rsidDel="00A3198A">
                <w:rPr>
                  <w:rFonts w:asciiTheme="minorHAnsi" w:hAnsiTheme="minorHAnsi"/>
                  <w:b/>
                  <w:szCs w:val="22"/>
                </w:rPr>
                <w:delText>MAS</w:delText>
              </w:r>
            </w:del>
          </w:p>
        </w:tc>
        <w:tc>
          <w:tcPr>
            <w:tcW w:w="11674" w:type="dxa"/>
            <w:gridSpan w:val="6"/>
            <w:tcBorders>
              <w:bottom w:val="single" w:sz="4" w:space="0" w:color="auto"/>
            </w:tcBorders>
          </w:tcPr>
          <w:p w14:paraId="1A04214A" w14:textId="13C2C206" w:rsidR="008A7551" w:rsidRPr="00A42D69" w:rsidDel="00A3198A" w:rsidRDefault="008A7551" w:rsidP="00925601">
            <w:pPr>
              <w:spacing w:before="120" w:after="120"/>
              <w:jc w:val="both"/>
              <w:rPr>
                <w:del w:id="407" w:author="uzivatel3" w:date="2023-02-21T01:08:00Z"/>
                <w:rFonts w:asciiTheme="minorHAnsi" w:hAnsiTheme="minorHAnsi"/>
                <w:szCs w:val="22"/>
              </w:rPr>
            </w:pPr>
            <w:del w:id="408" w:author="uzivatel3" w:date="2023-02-21T01:08:00Z">
              <w:r w:rsidRPr="00991D6C" w:rsidDel="00A3198A">
                <w:rPr>
                  <w:rFonts w:asciiTheme="minorHAnsi" w:hAnsiTheme="minorHAnsi"/>
                  <w:i/>
                  <w:highlight w:val="yellow"/>
                </w:rPr>
                <w:delText>MAS uvedie svoj názov</w:delText>
              </w:r>
            </w:del>
          </w:p>
        </w:tc>
      </w:tr>
      <w:tr w:rsidR="008A7551" w:rsidRPr="00A42D69" w:rsidDel="00A3198A" w14:paraId="2A30A54B" w14:textId="2B572D6A" w:rsidTr="00925601">
        <w:trPr>
          <w:del w:id="409" w:author="uzivatel3" w:date="2023-02-21T01:08:00Z"/>
        </w:trPr>
        <w:tc>
          <w:tcPr>
            <w:tcW w:w="3177" w:type="dxa"/>
            <w:gridSpan w:val="2"/>
            <w:tcBorders>
              <w:bottom w:val="single" w:sz="4" w:space="0" w:color="auto"/>
            </w:tcBorders>
            <w:shd w:val="clear" w:color="auto" w:fill="DBE5F1" w:themeFill="accent1" w:themeFillTint="33"/>
          </w:tcPr>
          <w:p w14:paraId="14EF83AB" w14:textId="5387D9F1" w:rsidR="008A7551" w:rsidRPr="00C63419" w:rsidDel="00A3198A" w:rsidRDefault="008A7551" w:rsidP="00925601">
            <w:pPr>
              <w:spacing w:before="120" w:after="120"/>
              <w:rPr>
                <w:del w:id="410" w:author="uzivatel3" w:date="2023-02-21T01:08:00Z"/>
                <w:rFonts w:asciiTheme="minorHAnsi" w:hAnsiTheme="minorHAnsi"/>
                <w:b/>
                <w:szCs w:val="22"/>
              </w:rPr>
            </w:pPr>
            <w:del w:id="411" w:author="uzivatel3" w:date="2023-02-21T01:08:00Z">
              <w:r w:rsidRPr="00C63419" w:rsidDel="00A3198A">
                <w:rPr>
                  <w:rFonts w:asciiTheme="minorHAnsi" w:hAnsiTheme="minorHAnsi"/>
                  <w:b/>
                  <w:szCs w:val="22"/>
                </w:rPr>
                <w:delText>Hlavná aktivita projektu</w:delText>
              </w:r>
              <w:r w:rsidRPr="00C63419" w:rsidDel="00A3198A">
                <w:rPr>
                  <w:rFonts w:asciiTheme="minorHAnsi" w:hAnsiTheme="minorHAnsi"/>
                  <w:b/>
                  <w:szCs w:val="22"/>
                  <w:vertAlign w:val="superscript"/>
                </w:rPr>
                <w:fldChar w:fldCharType="begin"/>
              </w:r>
              <w:r w:rsidRPr="00C63419" w:rsidDel="00A3198A">
                <w:rPr>
                  <w:rFonts w:asciiTheme="minorHAnsi" w:hAnsiTheme="minorHAnsi"/>
                  <w:b/>
                  <w:szCs w:val="22"/>
                  <w:vertAlign w:val="superscript"/>
                </w:rPr>
                <w:delInstrText xml:space="preserve"> NOTEREF _Ref496436595 \h  \* MERGEFORMAT </w:delInstrText>
              </w:r>
              <w:r w:rsidRPr="00C63419" w:rsidDel="00A3198A">
                <w:rPr>
                  <w:rFonts w:asciiTheme="minorHAnsi" w:hAnsiTheme="minorHAnsi"/>
                  <w:b/>
                  <w:szCs w:val="22"/>
                  <w:vertAlign w:val="superscript"/>
                </w:rPr>
              </w:r>
              <w:r w:rsidRPr="00C63419" w:rsidDel="00A3198A">
                <w:rPr>
                  <w:rFonts w:asciiTheme="minorHAnsi" w:hAnsiTheme="minorHAnsi"/>
                  <w:b/>
                  <w:szCs w:val="22"/>
                  <w:vertAlign w:val="superscript"/>
                </w:rPr>
                <w:fldChar w:fldCharType="end"/>
              </w:r>
            </w:del>
          </w:p>
        </w:tc>
        <w:tc>
          <w:tcPr>
            <w:tcW w:w="11674" w:type="dxa"/>
            <w:gridSpan w:val="6"/>
            <w:tcBorders>
              <w:bottom w:val="single" w:sz="4" w:space="0" w:color="auto"/>
            </w:tcBorders>
          </w:tcPr>
          <w:p w14:paraId="439AF187" w14:textId="64159738" w:rsidR="008A7551" w:rsidRPr="00A42D69" w:rsidDel="00A3198A" w:rsidRDefault="00000000" w:rsidP="00925601">
            <w:pPr>
              <w:spacing w:before="120" w:after="120"/>
              <w:jc w:val="both"/>
              <w:rPr>
                <w:del w:id="412" w:author="uzivatel3" w:date="2023-02-21T01:08:00Z"/>
                <w:rFonts w:asciiTheme="minorHAnsi" w:hAnsiTheme="minorHAnsi"/>
                <w:b/>
                <w:szCs w:val="22"/>
              </w:rPr>
            </w:pPr>
            <w:customXmlDelRangeStart w:id="413" w:author="uzivatel3" w:date="2023-02-21T01:08:00Z"/>
            <w:sdt>
              <w:sdtPr>
                <w:rPr>
                  <w:rFonts w:asciiTheme="minorHAnsi" w:hAnsiTheme="minorHAnsi" w:cs="Arial"/>
                  <w:sz w:val="20"/>
                </w:rPr>
                <w:alias w:val="Hlavné aktivity"/>
                <w:tag w:val="Hlavné aktivity"/>
                <w:id w:val="-1069800585"/>
                <w:placeholder>
                  <w:docPart w:val="2D8C689B39B0405C888B1073F6F4EAAA"/>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413"/>
                <w:del w:id="414" w:author="uzivatel3" w:date="2023-02-21T01:08:00Z">
                  <w:r w:rsidR="008A7551" w:rsidDel="00A3198A">
                    <w:rPr>
                      <w:rFonts w:asciiTheme="minorHAnsi" w:hAnsiTheme="minorHAnsi" w:cs="Arial"/>
                      <w:sz w:val="20"/>
                    </w:rPr>
                    <w:delText>C2 Terénne a ambulantné služby</w:delText>
                  </w:r>
                </w:del>
                <w:customXmlDelRangeStart w:id="415" w:author="uzivatel3" w:date="2023-02-21T01:08:00Z"/>
              </w:sdtContent>
            </w:sdt>
            <w:customXmlDelRangeEnd w:id="415"/>
          </w:p>
        </w:tc>
      </w:tr>
      <w:tr w:rsidR="008A7551" w:rsidRPr="00A42D69" w:rsidDel="00A3198A" w14:paraId="31F43CA3" w14:textId="422A794C" w:rsidTr="00925601">
        <w:trPr>
          <w:del w:id="416" w:author="uzivatel3" w:date="2023-02-21T01:08:00Z"/>
        </w:trPr>
        <w:tc>
          <w:tcPr>
            <w:tcW w:w="1311" w:type="dxa"/>
            <w:tcBorders>
              <w:bottom w:val="single" w:sz="4" w:space="0" w:color="auto"/>
            </w:tcBorders>
            <w:shd w:val="clear" w:color="auto" w:fill="A6A6A6" w:themeFill="background1" w:themeFillShade="A6"/>
            <w:vAlign w:val="center"/>
          </w:tcPr>
          <w:p w14:paraId="2741F6EE" w14:textId="2E23B442" w:rsidR="008A7551" w:rsidRPr="00A42D69" w:rsidDel="00A3198A" w:rsidRDefault="008A7551" w:rsidP="00925601">
            <w:pPr>
              <w:autoSpaceDE w:val="0"/>
              <w:autoSpaceDN w:val="0"/>
              <w:adjustRightInd w:val="0"/>
              <w:spacing w:before="120" w:after="120"/>
              <w:jc w:val="center"/>
              <w:rPr>
                <w:del w:id="417" w:author="uzivatel3" w:date="2023-02-21T01:08:00Z"/>
                <w:rFonts w:asciiTheme="minorHAnsi" w:hAnsiTheme="minorHAnsi"/>
                <w:szCs w:val="22"/>
              </w:rPr>
            </w:pPr>
            <w:del w:id="418" w:author="uzivatel3" w:date="2023-02-21T01:08:00Z">
              <w:r w:rsidRPr="00A42D69" w:rsidDel="00A3198A">
                <w:rPr>
                  <w:rFonts w:asciiTheme="minorHAnsi" w:hAnsiTheme="minorHAnsi"/>
                  <w:szCs w:val="22"/>
                </w:rPr>
                <w:delText>Kód ukazovateľa</w:delText>
              </w:r>
            </w:del>
          </w:p>
        </w:tc>
        <w:tc>
          <w:tcPr>
            <w:tcW w:w="1866" w:type="dxa"/>
            <w:tcBorders>
              <w:bottom w:val="single" w:sz="4" w:space="0" w:color="auto"/>
            </w:tcBorders>
            <w:shd w:val="clear" w:color="auto" w:fill="A6A6A6" w:themeFill="background1" w:themeFillShade="A6"/>
            <w:vAlign w:val="center"/>
          </w:tcPr>
          <w:p w14:paraId="28AAC348" w14:textId="3094ECB3" w:rsidR="008A7551" w:rsidRPr="00A42D69" w:rsidDel="00A3198A" w:rsidRDefault="008A7551" w:rsidP="00925601">
            <w:pPr>
              <w:autoSpaceDE w:val="0"/>
              <w:autoSpaceDN w:val="0"/>
              <w:adjustRightInd w:val="0"/>
              <w:jc w:val="center"/>
              <w:rPr>
                <w:del w:id="419" w:author="uzivatel3" w:date="2023-02-21T01:08:00Z"/>
                <w:rFonts w:asciiTheme="minorHAnsi" w:hAnsiTheme="minorHAnsi"/>
                <w:szCs w:val="22"/>
              </w:rPr>
            </w:pPr>
            <w:del w:id="420" w:author="uzivatel3" w:date="2023-02-21T01:08:00Z">
              <w:r w:rsidRPr="00A42D69" w:rsidDel="00A3198A">
                <w:rPr>
                  <w:rFonts w:asciiTheme="minorHAnsi" w:hAnsiTheme="minorHAnsi"/>
                  <w:szCs w:val="22"/>
                </w:rPr>
                <w:delText xml:space="preserve">Názov </w:delText>
              </w:r>
            </w:del>
          </w:p>
          <w:p w14:paraId="3A126B30" w14:textId="0518578B" w:rsidR="008A7551" w:rsidRPr="00A42D69" w:rsidDel="00A3198A" w:rsidRDefault="008A7551" w:rsidP="00925601">
            <w:pPr>
              <w:autoSpaceDE w:val="0"/>
              <w:autoSpaceDN w:val="0"/>
              <w:adjustRightInd w:val="0"/>
              <w:jc w:val="center"/>
              <w:rPr>
                <w:del w:id="421" w:author="uzivatel3" w:date="2023-02-21T01:08:00Z"/>
                <w:rFonts w:asciiTheme="minorHAnsi" w:hAnsiTheme="minorHAnsi"/>
                <w:szCs w:val="22"/>
              </w:rPr>
            </w:pPr>
            <w:del w:id="422" w:author="uzivatel3" w:date="2023-02-21T01:08:00Z">
              <w:r w:rsidRPr="00A42D69" w:rsidDel="00A3198A">
                <w:rPr>
                  <w:rFonts w:asciiTheme="minorHAnsi" w:hAnsiTheme="minorHAnsi"/>
                  <w:szCs w:val="22"/>
                </w:rPr>
                <w:delText>ukazovateľa</w:delText>
              </w:r>
            </w:del>
          </w:p>
        </w:tc>
        <w:tc>
          <w:tcPr>
            <w:tcW w:w="5001" w:type="dxa"/>
            <w:tcBorders>
              <w:bottom w:val="single" w:sz="4" w:space="0" w:color="auto"/>
            </w:tcBorders>
            <w:shd w:val="clear" w:color="auto" w:fill="A6A6A6" w:themeFill="background1" w:themeFillShade="A6"/>
            <w:vAlign w:val="center"/>
          </w:tcPr>
          <w:p w14:paraId="6FA6D598" w14:textId="5162A065" w:rsidR="008A7551" w:rsidRPr="00A42D69" w:rsidDel="00A3198A" w:rsidRDefault="008A7551" w:rsidP="00925601">
            <w:pPr>
              <w:autoSpaceDE w:val="0"/>
              <w:autoSpaceDN w:val="0"/>
              <w:adjustRightInd w:val="0"/>
              <w:spacing w:before="120" w:after="120"/>
              <w:jc w:val="center"/>
              <w:rPr>
                <w:del w:id="423" w:author="uzivatel3" w:date="2023-02-21T01:08:00Z"/>
                <w:rFonts w:asciiTheme="minorHAnsi" w:hAnsiTheme="minorHAnsi"/>
                <w:szCs w:val="22"/>
              </w:rPr>
            </w:pPr>
            <w:del w:id="424" w:author="uzivatel3" w:date="2023-02-21T01:08:00Z">
              <w:r w:rsidRPr="00A42D69" w:rsidDel="00A3198A">
                <w:rPr>
                  <w:rFonts w:asciiTheme="minorHAnsi" w:hAnsiTheme="minorHAnsi"/>
                  <w:szCs w:val="22"/>
                </w:rPr>
                <w:delText>Definícia/metóda výpočtu</w:delText>
              </w:r>
            </w:del>
          </w:p>
        </w:tc>
        <w:tc>
          <w:tcPr>
            <w:tcW w:w="1058" w:type="dxa"/>
            <w:tcBorders>
              <w:bottom w:val="single" w:sz="4" w:space="0" w:color="auto"/>
            </w:tcBorders>
            <w:shd w:val="clear" w:color="auto" w:fill="A6A6A6" w:themeFill="background1" w:themeFillShade="A6"/>
            <w:vAlign w:val="center"/>
          </w:tcPr>
          <w:p w14:paraId="6E5D1B28" w14:textId="35541BC6" w:rsidR="008A7551" w:rsidRPr="00A42D69" w:rsidDel="00A3198A" w:rsidRDefault="008A7551" w:rsidP="00925601">
            <w:pPr>
              <w:autoSpaceDE w:val="0"/>
              <w:autoSpaceDN w:val="0"/>
              <w:adjustRightInd w:val="0"/>
              <w:spacing w:before="120" w:after="120"/>
              <w:jc w:val="center"/>
              <w:rPr>
                <w:del w:id="425" w:author="uzivatel3" w:date="2023-02-21T01:08:00Z"/>
                <w:rFonts w:asciiTheme="minorHAnsi" w:hAnsiTheme="minorHAnsi"/>
                <w:szCs w:val="22"/>
              </w:rPr>
            </w:pPr>
            <w:del w:id="426" w:author="uzivatel3" w:date="2023-02-21T01:08:00Z">
              <w:r w:rsidRPr="00A42D69" w:rsidDel="00A3198A">
                <w:rPr>
                  <w:rFonts w:asciiTheme="minorHAnsi" w:hAnsiTheme="minorHAnsi"/>
                  <w:szCs w:val="22"/>
                </w:rPr>
                <w:delText>Merná jednotka</w:delText>
              </w:r>
            </w:del>
          </w:p>
        </w:tc>
        <w:tc>
          <w:tcPr>
            <w:tcW w:w="1699" w:type="dxa"/>
            <w:tcBorders>
              <w:bottom w:val="single" w:sz="4" w:space="0" w:color="auto"/>
            </w:tcBorders>
            <w:shd w:val="clear" w:color="auto" w:fill="A6A6A6" w:themeFill="background1" w:themeFillShade="A6"/>
            <w:vAlign w:val="center"/>
          </w:tcPr>
          <w:p w14:paraId="04E7BFF3" w14:textId="6361919C" w:rsidR="008A7551" w:rsidRPr="00A42D69" w:rsidDel="00A3198A" w:rsidRDefault="008A7551" w:rsidP="00925601">
            <w:pPr>
              <w:autoSpaceDE w:val="0"/>
              <w:autoSpaceDN w:val="0"/>
              <w:adjustRightInd w:val="0"/>
              <w:jc w:val="center"/>
              <w:rPr>
                <w:del w:id="427" w:author="uzivatel3" w:date="2023-02-21T01:08:00Z"/>
                <w:rFonts w:asciiTheme="minorHAnsi" w:hAnsiTheme="minorHAnsi"/>
                <w:szCs w:val="22"/>
              </w:rPr>
            </w:pPr>
            <w:del w:id="428" w:author="uzivatel3" w:date="2023-02-21T01:08:00Z">
              <w:r w:rsidRPr="00A42D69" w:rsidDel="00A3198A">
                <w:rPr>
                  <w:rFonts w:asciiTheme="minorHAnsi" w:hAnsiTheme="minorHAnsi"/>
                  <w:szCs w:val="22"/>
                </w:rPr>
                <w:delText xml:space="preserve">Čas </w:delText>
              </w:r>
            </w:del>
          </w:p>
          <w:p w14:paraId="49BB8ED7" w14:textId="19DA783E" w:rsidR="008A7551" w:rsidRPr="00A42D69" w:rsidDel="00A3198A" w:rsidRDefault="008A7551" w:rsidP="00925601">
            <w:pPr>
              <w:autoSpaceDE w:val="0"/>
              <w:autoSpaceDN w:val="0"/>
              <w:adjustRightInd w:val="0"/>
              <w:jc w:val="center"/>
              <w:rPr>
                <w:del w:id="429" w:author="uzivatel3" w:date="2023-02-21T01:08:00Z"/>
                <w:rFonts w:asciiTheme="minorHAnsi" w:hAnsiTheme="minorHAnsi"/>
                <w:szCs w:val="22"/>
              </w:rPr>
            </w:pPr>
            <w:del w:id="430" w:author="uzivatel3" w:date="2023-02-21T01:08:00Z">
              <w:r w:rsidRPr="00A42D69" w:rsidDel="00A3198A">
                <w:rPr>
                  <w:rFonts w:asciiTheme="minorHAnsi" w:hAnsiTheme="minorHAnsi"/>
                  <w:szCs w:val="22"/>
                </w:rPr>
                <w:delText>plnenia</w:delText>
              </w:r>
            </w:del>
          </w:p>
        </w:tc>
        <w:tc>
          <w:tcPr>
            <w:tcW w:w="1224" w:type="dxa"/>
            <w:tcBorders>
              <w:bottom w:val="single" w:sz="4" w:space="0" w:color="auto"/>
            </w:tcBorders>
            <w:shd w:val="clear" w:color="auto" w:fill="A6A6A6" w:themeFill="background1" w:themeFillShade="A6"/>
            <w:vAlign w:val="center"/>
          </w:tcPr>
          <w:p w14:paraId="3B63A579" w14:textId="08D95C49" w:rsidR="008A7551" w:rsidRPr="00A42D69" w:rsidDel="00A3198A" w:rsidRDefault="008A7551" w:rsidP="00925601">
            <w:pPr>
              <w:autoSpaceDE w:val="0"/>
              <w:autoSpaceDN w:val="0"/>
              <w:adjustRightInd w:val="0"/>
              <w:spacing w:before="120" w:after="120"/>
              <w:jc w:val="center"/>
              <w:rPr>
                <w:del w:id="431" w:author="uzivatel3" w:date="2023-02-21T01:08:00Z"/>
                <w:rFonts w:asciiTheme="minorHAnsi" w:hAnsiTheme="minorHAnsi"/>
                <w:szCs w:val="22"/>
              </w:rPr>
            </w:pPr>
            <w:del w:id="432" w:author="uzivatel3" w:date="2023-02-21T01:08:00Z">
              <w:r w:rsidRPr="00A42D69" w:rsidDel="00A3198A">
                <w:rPr>
                  <w:rFonts w:asciiTheme="minorHAnsi" w:hAnsiTheme="minorHAnsi"/>
                  <w:szCs w:val="22"/>
                </w:rPr>
                <w:delText>Príznak rizika</w:delText>
              </w:r>
              <w:r w:rsidDel="00A3198A">
                <w:rPr>
                  <w:rStyle w:val="Odkaznapoznmkupodiarou"/>
                  <w:rFonts w:asciiTheme="minorHAnsi" w:hAnsiTheme="minorHAnsi"/>
                  <w:szCs w:val="22"/>
                </w:rPr>
                <w:footnoteReference w:id="13"/>
              </w:r>
            </w:del>
          </w:p>
        </w:tc>
        <w:tc>
          <w:tcPr>
            <w:tcW w:w="1283" w:type="dxa"/>
            <w:tcBorders>
              <w:bottom w:val="single" w:sz="4" w:space="0" w:color="auto"/>
            </w:tcBorders>
            <w:shd w:val="clear" w:color="auto" w:fill="A6A6A6" w:themeFill="background1" w:themeFillShade="A6"/>
            <w:vAlign w:val="center"/>
          </w:tcPr>
          <w:p w14:paraId="78CFE4DA" w14:textId="3D6A7D1C" w:rsidR="008A7551" w:rsidRPr="00A42D69" w:rsidDel="00A3198A" w:rsidRDefault="008A7551" w:rsidP="00925601">
            <w:pPr>
              <w:autoSpaceDE w:val="0"/>
              <w:autoSpaceDN w:val="0"/>
              <w:adjustRightInd w:val="0"/>
              <w:spacing w:before="120" w:after="120"/>
              <w:jc w:val="center"/>
              <w:rPr>
                <w:del w:id="435" w:author="uzivatel3" w:date="2023-02-21T01:08:00Z"/>
                <w:rFonts w:asciiTheme="minorHAnsi" w:hAnsiTheme="minorHAnsi"/>
                <w:szCs w:val="22"/>
              </w:rPr>
            </w:pPr>
            <w:del w:id="436" w:author="uzivatel3" w:date="2023-02-21T01:08:00Z">
              <w:r w:rsidRPr="00A42D69" w:rsidDel="00A3198A">
                <w:rPr>
                  <w:rFonts w:asciiTheme="minorHAnsi" w:hAnsiTheme="minorHAnsi"/>
                  <w:szCs w:val="22"/>
                </w:rPr>
                <w:delText xml:space="preserve">Relevancia </w:delText>
              </w:r>
              <w:r w:rsidRPr="00A42D69" w:rsidDel="00A3198A">
                <w:rPr>
                  <w:rFonts w:asciiTheme="minorHAnsi" w:hAnsiTheme="minorHAnsi"/>
                  <w:szCs w:val="22"/>
                </w:rPr>
                <w:br/>
                <w:delText>k HP</w:delText>
              </w:r>
              <w:r w:rsidDel="00A3198A">
                <w:rPr>
                  <w:rFonts w:asciiTheme="minorHAnsi" w:hAnsiTheme="minorHAnsi"/>
                  <w:szCs w:val="22"/>
                </w:rPr>
                <w:delText xml:space="preserve"> (UR, RMŽaND. N/A)</w:delText>
              </w:r>
              <w:r w:rsidDel="00A3198A">
                <w:rPr>
                  <w:rStyle w:val="Odkaznapoznmkupodiarou"/>
                  <w:rFonts w:asciiTheme="minorHAnsi" w:hAnsiTheme="minorHAnsi"/>
                  <w:szCs w:val="22"/>
                </w:rPr>
                <w:footnoteReference w:id="14"/>
              </w:r>
            </w:del>
          </w:p>
        </w:tc>
        <w:tc>
          <w:tcPr>
            <w:tcW w:w="1409" w:type="dxa"/>
            <w:tcBorders>
              <w:bottom w:val="single" w:sz="4" w:space="0" w:color="auto"/>
            </w:tcBorders>
            <w:shd w:val="clear" w:color="auto" w:fill="A6A6A6" w:themeFill="background1" w:themeFillShade="A6"/>
          </w:tcPr>
          <w:p w14:paraId="5A8B6D7D" w14:textId="13C3308E" w:rsidR="008A7551" w:rsidRPr="00A42D69" w:rsidDel="00A3198A" w:rsidRDefault="008A7551" w:rsidP="00925601">
            <w:pPr>
              <w:autoSpaceDE w:val="0"/>
              <w:autoSpaceDN w:val="0"/>
              <w:adjustRightInd w:val="0"/>
              <w:spacing w:before="120" w:after="120"/>
              <w:jc w:val="center"/>
              <w:rPr>
                <w:del w:id="439" w:author="uzivatel3" w:date="2023-02-21T01:08:00Z"/>
                <w:rFonts w:asciiTheme="minorHAnsi" w:hAnsiTheme="minorHAnsi"/>
                <w:szCs w:val="22"/>
              </w:rPr>
            </w:pPr>
            <w:del w:id="440" w:author="uzivatel3" w:date="2023-02-21T01:08:00Z">
              <w:r w:rsidDel="00A3198A">
                <w:rPr>
                  <w:rFonts w:asciiTheme="minorHAnsi" w:hAnsiTheme="minorHAnsi"/>
                  <w:szCs w:val="22"/>
                </w:rPr>
                <w:delText>Povinný ukazovateľ</w:delText>
              </w:r>
            </w:del>
          </w:p>
        </w:tc>
      </w:tr>
      <w:tr w:rsidR="007679DA" w:rsidRPr="009365C4" w:rsidDel="00A3198A" w14:paraId="320A81A2" w14:textId="76B38348" w:rsidTr="00925601">
        <w:trPr>
          <w:trHeight w:val="548"/>
          <w:del w:id="441" w:author="uzivatel3" w:date="2023-02-21T01:08:00Z"/>
        </w:trPr>
        <w:tc>
          <w:tcPr>
            <w:tcW w:w="1311" w:type="dxa"/>
            <w:tcBorders>
              <w:bottom w:val="single" w:sz="4" w:space="0" w:color="auto"/>
            </w:tcBorders>
            <w:shd w:val="clear" w:color="auto" w:fill="FFFFFF" w:themeFill="background1"/>
          </w:tcPr>
          <w:p w14:paraId="01C70618" w14:textId="35795984" w:rsidR="007679DA" w:rsidRPr="009365C4" w:rsidDel="00A3198A" w:rsidRDefault="007679DA" w:rsidP="007679DA">
            <w:pPr>
              <w:autoSpaceDE w:val="0"/>
              <w:autoSpaceDN w:val="0"/>
              <w:adjustRightInd w:val="0"/>
              <w:spacing w:before="120" w:after="120"/>
              <w:jc w:val="center"/>
              <w:rPr>
                <w:del w:id="442" w:author="uzivatel3" w:date="2023-02-21T01:08:00Z"/>
                <w:rFonts w:asciiTheme="minorHAnsi" w:hAnsiTheme="minorHAnsi"/>
                <w:sz w:val="20"/>
              </w:rPr>
            </w:pPr>
            <w:commentRangeStart w:id="443"/>
            <w:del w:id="444" w:author="uzivatel3" w:date="2023-02-21T01:08:00Z">
              <w:r w:rsidDel="00A3198A">
                <w:rPr>
                  <w:rFonts w:asciiTheme="minorHAnsi" w:hAnsiTheme="minorHAnsi"/>
                  <w:sz w:val="20"/>
                </w:rPr>
                <w:delText>C201</w:delText>
              </w:r>
              <w:commentRangeEnd w:id="443"/>
              <w:r w:rsidR="00136C8B" w:rsidDel="00A3198A">
                <w:rPr>
                  <w:rStyle w:val="Odkaznakomentr"/>
                </w:rPr>
                <w:commentReference w:id="443"/>
              </w:r>
            </w:del>
          </w:p>
        </w:tc>
        <w:tc>
          <w:tcPr>
            <w:tcW w:w="1866" w:type="dxa"/>
            <w:tcBorders>
              <w:bottom w:val="single" w:sz="4" w:space="0" w:color="auto"/>
            </w:tcBorders>
            <w:shd w:val="clear" w:color="auto" w:fill="FFFFFF" w:themeFill="background1"/>
          </w:tcPr>
          <w:p w14:paraId="4B418821" w14:textId="32B8147A" w:rsidR="007679DA" w:rsidRPr="009365C4" w:rsidDel="00A3198A" w:rsidRDefault="007679DA" w:rsidP="007679DA">
            <w:pPr>
              <w:autoSpaceDE w:val="0"/>
              <w:autoSpaceDN w:val="0"/>
              <w:adjustRightInd w:val="0"/>
              <w:spacing w:before="120" w:after="120"/>
              <w:rPr>
                <w:del w:id="445" w:author="uzivatel3" w:date="2023-02-21T01:08:00Z"/>
                <w:rFonts w:asciiTheme="minorHAnsi" w:hAnsiTheme="minorHAnsi"/>
                <w:sz w:val="20"/>
              </w:rPr>
            </w:pPr>
            <w:del w:id="446" w:author="uzivatel3" w:date="2023-02-21T01:08:00Z">
              <w:r w:rsidRPr="008718D1" w:rsidDel="00A3198A">
                <w:rPr>
                  <w:rFonts w:asciiTheme="minorHAnsi" w:hAnsiTheme="minorHAnsi"/>
                  <w:sz w:val="20"/>
                </w:rPr>
                <w:delText>Počet osôb v rámci  podporených sociálnych služieb  terénnou formou a</w:delText>
              </w:r>
              <w:r w:rsidR="00960DC6" w:rsidDel="00A3198A">
                <w:rPr>
                  <w:rFonts w:asciiTheme="minorHAnsi" w:hAnsiTheme="minorHAnsi"/>
                  <w:sz w:val="20"/>
                </w:rPr>
                <w:delText> </w:delText>
              </w:r>
              <w:r w:rsidRPr="008718D1" w:rsidDel="00A3198A">
                <w:rPr>
                  <w:rFonts w:asciiTheme="minorHAnsi" w:hAnsiTheme="minorHAnsi"/>
                  <w:sz w:val="20"/>
                </w:rPr>
                <w:delText>v rámci samostatne vykonávaných odborných činnostiach</w:delText>
              </w:r>
            </w:del>
          </w:p>
        </w:tc>
        <w:tc>
          <w:tcPr>
            <w:tcW w:w="5001" w:type="dxa"/>
            <w:tcBorders>
              <w:bottom w:val="single" w:sz="4" w:space="0" w:color="auto"/>
            </w:tcBorders>
            <w:shd w:val="clear" w:color="auto" w:fill="FFFFFF" w:themeFill="background1"/>
          </w:tcPr>
          <w:p w14:paraId="2C1049C9" w14:textId="734CA8D8" w:rsidR="007679DA" w:rsidRPr="009365C4" w:rsidDel="00A3198A" w:rsidRDefault="007679DA">
            <w:pPr>
              <w:autoSpaceDE w:val="0"/>
              <w:autoSpaceDN w:val="0"/>
              <w:adjustRightInd w:val="0"/>
              <w:spacing w:before="120" w:after="120"/>
              <w:jc w:val="both"/>
              <w:rPr>
                <w:del w:id="447" w:author="uzivatel3" w:date="2023-02-21T01:08:00Z"/>
                <w:rFonts w:asciiTheme="minorHAnsi" w:hAnsiTheme="minorHAnsi"/>
                <w:sz w:val="20"/>
              </w:rPr>
            </w:pPr>
            <w:del w:id="448" w:author="uzivatel3" w:date="2023-02-21T01:08:00Z">
              <w:r w:rsidRPr="008718D1" w:rsidDel="00A3198A">
                <w:rPr>
                  <w:rFonts w:asciiTheme="minorHAnsi" w:hAnsiTheme="minorHAnsi"/>
                  <w:sz w:val="20"/>
                </w:rPr>
                <w:delText>Ukazovateľ predstavuje celkový počet osôb, ktorým sú poskytované sociálne služby terénnou formou (služby poskytované výlučne terénnou formou - terénna sociálna služba krízovej intervencie, opatrovateľská služba, podpora samostatného bývania...), aj v prípade, že je vykonávaná terénna forma poskytovania sociálnych služieb v rámci §24d – Komunitné centrum, §28 – Nízkoprahová sociálna služba pre deti a rodinu a § 33 – Služba včasnej intervencie a počet osôb, ktorým sú poskytované odborné činnosti podľa §16 zákona č.</w:delText>
              </w:r>
              <w:r w:rsidR="00960DC6" w:rsidDel="00A3198A">
                <w:rPr>
                  <w:rFonts w:asciiTheme="minorHAnsi" w:hAnsiTheme="minorHAnsi"/>
                  <w:sz w:val="20"/>
                </w:rPr>
                <w:delText> </w:delText>
              </w:r>
              <w:r w:rsidRPr="008718D1" w:rsidDel="00A3198A">
                <w:rPr>
                  <w:rFonts w:asciiTheme="minorHAnsi" w:hAnsiTheme="minorHAnsi"/>
                  <w:sz w:val="20"/>
                </w:rPr>
                <w:delText>448/2008., ktoré možno vykonávať samostatne na základe akreditácie podľa §88 zákona č.</w:delText>
              </w:r>
              <w:r w:rsidR="00233103" w:rsidDel="00A3198A">
                <w:rPr>
                  <w:rFonts w:asciiTheme="minorHAnsi" w:hAnsiTheme="minorHAnsi"/>
                  <w:sz w:val="20"/>
                </w:rPr>
                <w:delText> </w:delText>
              </w:r>
              <w:r w:rsidRPr="008718D1" w:rsidDel="00A3198A">
                <w:rPr>
                  <w:rFonts w:asciiTheme="minorHAnsi" w:hAnsiTheme="minorHAnsi"/>
                  <w:sz w:val="20"/>
                </w:rPr>
                <w:delText>448/2008.</w:delText>
              </w:r>
            </w:del>
          </w:p>
        </w:tc>
        <w:tc>
          <w:tcPr>
            <w:tcW w:w="1058" w:type="dxa"/>
            <w:tcBorders>
              <w:bottom w:val="single" w:sz="4" w:space="0" w:color="auto"/>
            </w:tcBorders>
            <w:shd w:val="clear" w:color="auto" w:fill="FFFFFF" w:themeFill="background1"/>
          </w:tcPr>
          <w:p w14:paraId="07EB6ECD" w14:textId="2D634B18" w:rsidR="007679DA" w:rsidRPr="008C0112" w:rsidDel="00A3198A" w:rsidRDefault="007679DA" w:rsidP="007679DA">
            <w:pPr>
              <w:autoSpaceDE w:val="0"/>
              <w:autoSpaceDN w:val="0"/>
              <w:adjustRightInd w:val="0"/>
              <w:spacing w:before="120" w:after="120"/>
              <w:jc w:val="center"/>
              <w:rPr>
                <w:del w:id="449" w:author="uzivatel3" w:date="2023-02-21T01:08:00Z"/>
                <w:rFonts w:asciiTheme="minorHAnsi" w:hAnsiTheme="minorHAnsi"/>
                <w:sz w:val="20"/>
              </w:rPr>
            </w:pPr>
            <w:del w:id="450" w:author="uzivatel3" w:date="2023-02-21T01:08:00Z">
              <w:r w:rsidRPr="008F43B6" w:rsidDel="00A3198A">
                <w:rPr>
                  <w:rFonts w:asciiTheme="minorHAnsi" w:hAnsiTheme="minorHAnsi"/>
                  <w:sz w:val="20"/>
                </w:rPr>
                <w:delText>Osoby</w:delText>
              </w:r>
            </w:del>
          </w:p>
        </w:tc>
        <w:tc>
          <w:tcPr>
            <w:tcW w:w="1699" w:type="dxa"/>
            <w:tcBorders>
              <w:bottom w:val="single" w:sz="4" w:space="0" w:color="auto"/>
            </w:tcBorders>
            <w:shd w:val="clear" w:color="auto" w:fill="FFFFFF" w:themeFill="background1"/>
          </w:tcPr>
          <w:p w14:paraId="6E066C96" w14:textId="53778F24" w:rsidR="007679DA" w:rsidRPr="008C0112" w:rsidDel="00A3198A" w:rsidRDefault="007679DA">
            <w:pPr>
              <w:autoSpaceDE w:val="0"/>
              <w:autoSpaceDN w:val="0"/>
              <w:adjustRightInd w:val="0"/>
              <w:spacing w:before="120" w:after="120"/>
              <w:rPr>
                <w:del w:id="451" w:author="uzivatel3" w:date="2023-02-21T01:08:00Z"/>
                <w:rFonts w:asciiTheme="minorHAnsi" w:hAnsiTheme="minorHAnsi"/>
                <w:sz w:val="20"/>
              </w:rPr>
            </w:pPr>
            <w:del w:id="452" w:author="uzivatel3" w:date="2023-02-21T01:08:00Z">
              <w:r w:rsidRPr="008F43B6"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F43B6"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24" w:type="dxa"/>
            <w:tcBorders>
              <w:bottom w:val="single" w:sz="4" w:space="0" w:color="auto"/>
            </w:tcBorders>
            <w:shd w:val="clear" w:color="auto" w:fill="FFFFFF" w:themeFill="background1"/>
          </w:tcPr>
          <w:p w14:paraId="0780A697" w14:textId="242099ED" w:rsidR="007679DA" w:rsidRPr="008C0112" w:rsidDel="00A3198A" w:rsidRDefault="007679DA" w:rsidP="007679DA">
            <w:pPr>
              <w:autoSpaceDE w:val="0"/>
              <w:autoSpaceDN w:val="0"/>
              <w:adjustRightInd w:val="0"/>
              <w:spacing w:before="120" w:after="120"/>
              <w:rPr>
                <w:del w:id="453" w:author="uzivatel3" w:date="2023-02-21T01:08:00Z"/>
                <w:rFonts w:asciiTheme="minorHAnsi" w:hAnsiTheme="minorHAnsi"/>
                <w:sz w:val="20"/>
              </w:rPr>
            </w:pPr>
            <w:del w:id="454" w:author="uzivatel3" w:date="2023-02-21T01:08:00Z">
              <w:r w:rsidRPr="008C0112" w:rsidDel="00A3198A">
                <w:rPr>
                  <w:rFonts w:asciiTheme="minorHAnsi" w:hAnsiTheme="minorHAnsi"/>
                  <w:sz w:val="20"/>
                </w:rPr>
                <w:delText>bez príznaku</w:delText>
              </w:r>
            </w:del>
          </w:p>
        </w:tc>
        <w:tc>
          <w:tcPr>
            <w:tcW w:w="1283" w:type="dxa"/>
            <w:tcBorders>
              <w:bottom w:val="single" w:sz="4" w:space="0" w:color="auto"/>
            </w:tcBorders>
            <w:shd w:val="clear" w:color="auto" w:fill="FFFFFF" w:themeFill="background1"/>
          </w:tcPr>
          <w:p w14:paraId="6D839823" w14:textId="5C0FE85E" w:rsidR="007679DA" w:rsidRPr="008C0112" w:rsidDel="00A3198A" w:rsidRDefault="007679DA" w:rsidP="007679DA">
            <w:pPr>
              <w:autoSpaceDE w:val="0"/>
              <w:autoSpaceDN w:val="0"/>
              <w:adjustRightInd w:val="0"/>
              <w:spacing w:before="120" w:after="120"/>
              <w:rPr>
                <w:del w:id="455" w:author="uzivatel3" w:date="2023-02-21T01:08:00Z"/>
                <w:rFonts w:asciiTheme="minorHAnsi" w:hAnsiTheme="minorHAnsi"/>
                <w:sz w:val="20"/>
              </w:rPr>
            </w:pPr>
            <w:del w:id="456" w:author="uzivatel3" w:date="2023-02-21T01:08:00Z">
              <w:r w:rsidRPr="008C0112" w:rsidDel="00A3198A">
                <w:rPr>
                  <w:rFonts w:asciiTheme="minorHAnsi" w:hAnsiTheme="minorHAnsi"/>
                  <w:sz w:val="20"/>
                </w:rPr>
                <w:delText>UR</w:delText>
              </w:r>
              <w:r w:rsidDel="00A3198A">
                <w:rPr>
                  <w:rFonts w:asciiTheme="minorHAnsi" w:hAnsiTheme="minorHAnsi"/>
                  <w:sz w:val="20"/>
                </w:rPr>
                <w:delText xml:space="preserve">, </w:delText>
              </w:r>
              <w:r w:rsidR="00CB5674" w:rsidDel="00A3198A">
                <w:rPr>
                  <w:rFonts w:asciiTheme="minorHAnsi" w:hAnsiTheme="minorHAnsi"/>
                  <w:sz w:val="20"/>
                </w:rPr>
                <w:delText>RMŽaND</w:delText>
              </w:r>
            </w:del>
          </w:p>
        </w:tc>
        <w:tc>
          <w:tcPr>
            <w:tcW w:w="1409" w:type="dxa"/>
            <w:tcBorders>
              <w:bottom w:val="single" w:sz="4" w:space="0" w:color="auto"/>
            </w:tcBorders>
            <w:shd w:val="clear" w:color="auto" w:fill="FFFFFF" w:themeFill="background1"/>
          </w:tcPr>
          <w:p w14:paraId="6C707A23" w14:textId="165C86FE" w:rsidR="007679DA" w:rsidRPr="008C0112" w:rsidDel="00A3198A" w:rsidRDefault="007679DA" w:rsidP="007679DA">
            <w:pPr>
              <w:autoSpaceDE w:val="0"/>
              <w:autoSpaceDN w:val="0"/>
              <w:adjustRightInd w:val="0"/>
              <w:spacing w:before="120" w:after="120"/>
              <w:rPr>
                <w:del w:id="457" w:author="uzivatel3" w:date="2023-02-21T01:08:00Z"/>
                <w:rFonts w:asciiTheme="minorHAnsi" w:hAnsiTheme="minorHAnsi"/>
                <w:sz w:val="20"/>
              </w:rPr>
            </w:pPr>
            <w:del w:id="458" w:author="uzivatel3" w:date="2023-02-21T01:08:00Z">
              <w:r w:rsidDel="00A3198A">
                <w:rPr>
                  <w:rFonts w:asciiTheme="minorHAnsi" w:hAnsiTheme="minorHAnsi"/>
                  <w:sz w:val="20"/>
                </w:rPr>
                <w:delText>áno</w:delText>
              </w:r>
            </w:del>
          </w:p>
        </w:tc>
      </w:tr>
    </w:tbl>
    <w:p w14:paraId="440D6970" w14:textId="5FC04628" w:rsidR="002E59BB" w:rsidDel="00A3198A" w:rsidRDefault="002E59BB" w:rsidP="002E59BB">
      <w:pPr>
        <w:ind w:left="-426"/>
        <w:jc w:val="both"/>
        <w:rPr>
          <w:del w:id="459" w:author="uzivatel3" w:date="2023-02-21T01:08:00Z"/>
          <w:rFonts w:asciiTheme="minorHAnsi" w:hAnsiTheme="minorHAnsi"/>
          <w:i/>
          <w:highlight w:val="yellow"/>
        </w:rPr>
      </w:pPr>
    </w:p>
    <w:p w14:paraId="5192CC3F" w14:textId="47042B9A" w:rsidR="002E59BB" w:rsidDel="00A3198A" w:rsidRDefault="002E59BB" w:rsidP="002E59BB">
      <w:pPr>
        <w:ind w:left="-426" w:right="-312"/>
        <w:jc w:val="both"/>
        <w:rPr>
          <w:del w:id="460" w:author="uzivatel3" w:date="2023-02-21T01:08:00Z"/>
          <w:rFonts w:asciiTheme="minorHAnsi" w:hAnsiTheme="minorHAnsi"/>
        </w:rPr>
      </w:pPr>
      <w:del w:id="461" w:author="uzivatel3" w:date="2023-02-21T01:08:00Z">
        <w:r w:rsidDel="00A3198A">
          <w:rPr>
            <w:rFonts w:asciiTheme="minorHAnsi" w:hAnsiTheme="minorHAnsi"/>
          </w:rPr>
          <w:delText>Žiadateľ je</w:delText>
        </w:r>
        <w:r w:rsidRPr="00A42D69" w:rsidDel="00A3198A">
          <w:rPr>
            <w:rFonts w:asciiTheme="minorHAnsi" w:hAnsiTheme="minorHAnsi"/>
          </w:rPr>
          <w:delText xml:space="preserve"> povinný stanoviť „nenulovú“ cieľovú hodnotu </w:delText>
        </w:r>
        <w:r w:rsidDel="00A3198A">
          <w:rPr>
            <w:rFonts w:asciiTheme="minorHAnsi" w:hAnsiTheme="minorHAnsi"/>
          </w:rPr>
          <w:delText>pre vyššie uvedený merateľný ukazovateľ.</w:delText>
        </w:r>
      </w:del>
    </w:p>
    <w:p w14:paraId="07B26F92" w14:textId="39AF7291" w:rsidR="002E59BB" w:rsidRPr="00A42D69" w:rsidDel="00A3198A" w:rsidRDefault="002E59BB" w:rsidP="002E59BB">
      <w:pPr>
        <w:ind w:left="-426" w:right="-312"/>
        <w:jc w:val="both"/>
        <w:rPr>
          <w:del w:id="462" w:author="uzivatel3" w:date="2023-02-21T01:08:00Z"/>
          <w:rFonts w:asciiTheme="minorHAnsi" w:hAnsiTheme="minorHAnsi"/>
        </w:rPr>
      </w:pPr>
      <w:del w:id="463" w:author="uzivatel3" w:date="2023-02-21T01:08:00Z">
        <w:r w:rsidDel="00A3198A">
          <w:rPr>
            <w:rFonts w:asciiTheme="minorHAnsi" w:hAnsiTheme="minorHAnsi"/>
          </w:rPr>
          <w:delText>Projekt bez príspevku k naplneniu tohto merateľného ukazovateľa nebude schválený.</w:delText>
        </w:r>
      </w:del>
    </w:p>
    <w:p w14:paraId="636EEFFB" w14:textId="1ACB099B" w:rsidR="002E59BB" w:rsidRPr="001A6EA1" w:rsidDel="00A3198A" w:rsidRDefault="002E59BB" w:rsidP="002E59BB">
      <w:pPr>
        <w:ind w:left="-426" w:right="-312"/>
        <w:jc w:val="both"/>
        <w:rPr>
          <w:del w:id="464" w:author="uzivatel3" w:date="2023-02-21T01:08:00Z"/>
          <w:rFonts w:asciiTheme="minorHAnsi" w:hAnsiTheme="minorHAnsi"/>
        </w:rPr>
      </w:pPr>
    </w:p>
    <w:p w14:paraId="1F9B76C0" w14:textId="6DA1CB71" w:rsidR="002E59BB" w:rsidRPr="00125428" w:rsidDel="00A3198A" w:rsidRDefault="002E59BB" w:rsidP="00125428">
      <w:pPr>
        <w:ind w:left="-426" w:right="-312"/>
        <w:jc w:val="both"/>
        <w:rPr>
          <w:del w:id="465" w:author="uzivatel3" w:date="2023-02-21T01:08:00Z"/>
          <w:rFonts w:asciiTheme="minorHAnsi" w:hAnsiTheme="minorHAnsi"/>
        </w:rPr>
      </w:pPr>
      <w:del w:id="466" w:author="uzivatel3" w:date="2023-02-21T01:08:00Z">
        <w:r w:rsidRPr="001A6EA1" w:rsidDel="00A3198A">
          <w:rPr>
            <w:rFonts w:asciiTheme="minorHAnsi" w:hAnsiTheme="minorHAnsi"/>
            <w:b/>
          </w:rPr>
          <w:delText>Upozornenie:</w:delText>
        </w:r>
        <w:r w:rsidRPr="001A6EA1" w:rsidDel="00A3198A">
          <w:rPr>
            <w:rFonts w:asciiTheme="minorHAnsi" w:hAnsiTheme="minorHAnsi"/>
          </w:rPr>
          <w:delText xml:space="preserve"> V súvislosti so stanovením cieľových hodnôt merateľných ukazovateľov (z pohľadu ich reálnosti) si dovoľujeme upozorniť na sankčný mechanizmus definovaný v</w:delText>
        </w:r>
        <w:r w:rsidDel="00A3198A">
          <w:rPr>
            <w:rFonts w:asciiTheme="minorHAnsi" w:hAnsiTheme="minorHAnsi"/>
          </w:rPr>
          <w:delText xml:space="preserve"> zmluve o príspevku </w:delText>
        </w:r>
        <w:r w:rsidRPr="001A6EA1" w:rsidDel="00A3198A">
          <w:rPr>
            <w:rFonts w:asciiTheme="minorHAnsi" w:hAnsiTheme="minorHAnsi"/>
          </w:rPr>
          <w:delText>vo vzťahu k miere skutočného plnenia cieľových hodnôt merateľných ukazovateľov.</w:delText>
        </w:r>
        <w:r w:rsidDel="00A3198A">
          <w:rPr>
            <w:rFonts w:asciiTheme="minorHAnsi" w:hAnsiTheme="minorHAnsi"/>
          </w:rPr>
          <w:delText xml:space="preserve"> V prípade odchýlky, ktor</w:delText>
        </w:r>
        <w:r w:rsidR="00DD5DD8" w:rsidDel="00A3198A">
          <w:rPr>
            <w:rFonts w:asciiTheme="minorHAnsi" w:hAnsiTheme="minorHAnsi"/>
          </w:rPr>
          <w:delText>á</w:delText>
        </w:r>
        <w:r w:rsidDel="00A3198A">
          <w:rPr>
            <w:rFonts w:asciiTheme="minorHAnsi" w:hAnsiTheme="minorHAnsi"/>
          </w:rPr>
          <w:delText xml:space="preserve"> nebude v zmysle </w:delText>
        </w:r>
        <w:r w:rsidDel="00A3198A">
          <w:rPr>
            <w:rFonts w:asciiTheme="minorHAnsi" w:hAnsiTheme="minorHAnsi"/>
          </w:rPr>
          <w:lastRenderedPageBreak/>
          <w:delText>pravidiel sankčného mechanizmu akceptovateľná (či už z dôvodu výšky odchýlky, alebo objektívnych dôvodov príčin jej vzniku)</w:delText>
        </w:r>
        <w:r w:rsidR="00C70BD3" w:rsidDel="00A3198A">
          <w:rPr>
            <w:rFonts w:asciiTheme="minorHAnsi" w:hAnsiTheme="minorHAnsi"/>
          </w:rPr>
          <w:delText>,</w:delText>
        </w:r>
        <w:r w:rsidDel="00A3198A">
          <w:rPr>
            <w:rFonts w:asciiTheme="minorHAnsi" w:hAnsiTheme="minorHAnsi"/>
          </w:rPr>
          <w:delText xml:space="preserve"> bude výška príspevku skrátená v zodpovedajúcej výške.</w:delText>
        </w:r>
      </w:del>
    </w:p>
    <w:p w14:paraId="2A2762FE" w14:textId="73069AFE" w:rsidR="002E59BB" w:rsidDel="00A3198A" w:rsidRDefault="002E59BB" w:rsidP="008A7551">
      <w:pPr>
        <w:ind w:left="-426"/>
        <w:jc w:val="both"/>
        <w:rPr>
          <w:del w:id="467" w:author="uzivatel3" w:date="2023-02-21T01:08:00Z"/>
          <w:rFonts w:asciiTheme="minorHAnsi" w:hAnsiTheme="minorHAnsi"/>
          <w:i/>
          <w:highlight w:val="yellow"/>
        </w:rPr>
      </w:pPr>
    </w:p>
    <w:p w14:paraId="749B06F2" w14:textId="05F79A6A" w:rsidR="008A7551" w:rsidDel="00A3198A" w:rsidRDefault="008A7551" w:rsidP="008A7551">
      <w:pPr>
        <w:spacing w:before="120" w:after="120"/>
        <w:ind w:left="-426" w:right="-312"/>
        <w:jc w:val="both"/>
        <w:rPr>
          <w:del w:id="468" w:author="uzivatel3" w:date="2023-02-21T01:08:00Z"/>
          <w:rFonts w:asciiTheme="minorHAnsi" w:hAnsiTheme="minorHAnsi"/>
          <w:b/>
          <w:i/>
          <w:highlight w:val="yellow"/>
          <w:u w:val="single"/>
        </w:rPr>
      </w:pPr>
      <w:del w:id="469" w:author="uzivatel3" w:date="2023-02-21T01:08: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7A667A81" w14:textId="306C5215" w:rsidR="008A7551" w:rsidRPr="007C283F" w:rsidDel="00A3198A" w:rsidRDefault="008A7551" w:rsidP="008A7551">
      <w:pPr>
        <w:ind w:left="-426" w:right="-312"/>
        <w:jc w:val="both"/>
        <w:rPr>
          <w:del w:id="470" w:author="uzivatel3" w:date="2023-02-21T01:08:00Z"/>
          <w:rFonts w:asciiTheme="minorHAnsi" w:hAnsiTheme="minorHAnsi"/>
          <w:i/>
          <w:highlight w:val="yellow"/>
        </w:rPr>
      </w:pPr>
      <w:del w:id="471" w:author="uzivatel3" w:date="2023-02-21T01:08:00Z">
        <w:r w:rsidRPr="00991D6C" w:rsidDel="00A3198A">
          <w:rPr>
            <w:rFonts w:asciiTheme="minorHAnsi" w:hAnsiTheme="minorHAnsi"/>
            <w:i/>
            <w:highlight w:val="yellow"/>
          </w:rPr>
          <w:delText xml:space="preserve">MAS </w:delText>
        </w:r>
        <w:r w:rsidDel="00A3198A">
          <w:rPr>
            <w:rFonts w:asciiTheme="minorHAnsi" w:hAnsiTheme="minorHAnsi"/>
            <w:i/>
            <w:highlight w:val="yellow"/>
          </w:rPr>
          <w:delText xml:space="preserve">ponechá len zoznam ukazovateľov, relevantný pre príslušnú hlavnú aktivitu, na ktorú je výzva zameraná, ostatné vymaže. </w:delText>
        </w:r>
      </w:del>
    </w:p>
    <w:p w14:paraId="4876AC29" w14:textId="2369DE6A" w:rsidR="008A7551" w:rsidRPr="00966A77" w:rsidDel="00A3198A" w:rsidRDefault="008A7551" w:rsidP="008A7551">
      <w:pPr>
        <w:ind w:left="-426" w:right="-312"/>
        <w:jc w:val="both"/>
        <w:rPr>
          <w:del w:id="472" w:author="uzivatel3" w:date="2023-02-21T01:08:00Z"/>
          <w:rFonts w:asciiTheme="minorHAnsi" w:hAnsiTheme="minorHAnsi"/>
          <w:i/>
          <w:highlight w:val="yellow"/>
        </w:rPr>
      </w:pPr>
      <w:del w:id="473" w:author="uzivatel3" w:date="2023-02-21T01:08:00Z">
        <w:r w:rsidRPr="00966A77" w:rsidDel="00A3198A">
          <w:rPr>
            <w:rFonts w:asciiTheme="minorHAnsi" w:hAnsiTheme="minorHAnsi"/>
            <w:i/>
            <w:highlight w:val="yellow"/>
          </w:rPr>
          <w:delText xml:space="preserve">MAS </w:delText>
        </w:r>
        <w:r w:rsidDel="00A3198A">
          <w:rPr>
            <w:rFonts w:asciiTheme="minorHAnsi" w:hAnsiTheme="minorHAnsi"/>
            <w:i/>
            <w:highlight w:val="yellow"/>
          </w:rPr>
          <w:delText>doplní do zoznamu</w:delText>
        </w:r>
        <w:r w:rsidRPr="00966A77" w:rsidDel="00A3198A">
          <w:rPr>
            <w:rFonts w:asciiTheme="minorHAnsi" w:hAnsiTheme="minorHAnsi"/>
            <w:i/>
            <w:highlight w:val="yellow"/>
          </w:rPr>
          <w:delText xml:space="preserve"> merateľné ukazovatele</w:delText>
        </w:r>
        <w:r w:rsidDel="00A3198A">
          <w:rPr>
            <w:rFonts w:asciiTheme="minorHAnsi" w:hAnsiTheme="minorHAnsi"/>
            <w:i/>
            <w:highlight w:val="yellow"/>
          </w:rPr>
          <w:delText xml:space="preserve"> (ktoré má žiadateľ projektom napĺňať)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A01EB1" w:rsidDel="00A3198A">
          <w:rPr>
            <w:rFonts w:asciiTheme="minorHAnsi" w:hAnsiTheme="minorHAnsi"/>
            <w:i/>
            <w:highlight w:val="yellow"/>
          </w:rPr>
          <w:delText>definovanými v 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A01EB1" w:rsidDel="00A3198A">
          <w:rPr>
            <w:rFonts w:asciiTheme="minorHAnsi" w:hAnsiTheme="minorHAnsi"/>
            <w:i/>
            <w:highlight w:val="yellow"/>
          </w:rPr>
          <w:delText>Merateľné ukazovatele na úrovni projektu užívateľa</w:delText>
        </w:r>
        <w:r w:rsidDel="00A3198A">
          <w:rPr>
            <w:rFonts w:asciiTheme="minorHAnsi" w:hAnsiTheme="minorHAnsi"/>
            <w:i/>
            <w:highlight w:val="yellow"/>
          </w:rPr>
          <w:delText xml:space="preserve"> (vrátane ich základných atribútov ako je </w:delText>
        </w:r>
        <w:r w:rsidRPr="00EC501F" w:rsidDel="00A3198A">
          <w:rPr>
            <w:rFonts w:asciiTheme="minorHAnsi" w:hAnsiTheme="minorHAnsi"/>
            <w:i/>
            <w:highlight w:val="yellow"/>
          </w:rPr>
          <w:delText>definíci</w:delText>
        </w:r>
        <w:r w:rsidDel="00A3198A">
          <w:rPr>
            <w:rFonts w:asciiTheme="minorHAnsi" w:hAnsiTheme="minorHAnsi"/>
            <w:i/>
            <w:highlight w:val="yellow"/>
          </w:rPr>
          <w:delText xml:space="preserve">a ukazovateľa, </w:delText>
        </w:r>
        <w:r w:rsidRPr="00EC501F" w:rsidDel="00A3198A">
          <w:rPr>
            <w:rFonts w:asciiTheme="minorHAnsi" w:hAnsiTheme="minorHAnsi"/>
            <w:i/>
            <w:highlight w:val="yellow"/>
          </w:rPr>
          <w:delText>čas plnenia, príznak rizika a informácie, či ide o povinný ukazovateľ, prípadne, za akých okolností je pre žiadateľa povinným</w:delText>
        </w:r>
        <w:r w:rsidDel="00A3198A">
          <w:rPr>
            <w:rFonts w:asciiTheme="minorHAnsi" w:hAnsiTheme="minorHAnsi"/>
            <w:i/>
            <w:highlight w:val="yellow"/>
          </w:rPr>
          <w:delText>.</w:delText>
        </w:r>
      </w:del>
    </w:p>
    <w:p w14:paraId="0BB78022" w14:textId="4E5E65B2" w:rsidR="008A7551" w:rsidDel="00A3198A" w:rsidRDefault="008A7551" w:rsidP="008A7551">
      <w:pPr>
        <w:rPr>
          <w:del w:id="474" w:author="uzivatel3" w:date="2023-02-21T01:08:00Z"/>
          <w:rFonts w:asciiTheme="minorHAnsi" w:hAnsiTheme="minorHAnsi"/>
          <w:i/>
          <w:highlight w:val="yellow"/>
        </w:rPr>
      </w:pPr>
      <w:del w:id="475" w:author="uzivatel3" w:date="2023-02-21T01:08:00Z">
        <w:r w:rsidDel="00A3198A">
          <w:rPr>
            <w:rFonts w:asciiTheme="minorHAnsi" w:hAnsiTheme="minorHAnsi"/>
            <w:i/>
            <w:highlight w:val="yellow"/>
          </w:rPr>
          <w:br w:type="page"/>
        </w:r>
      </w:del>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A7551" w:rsidRPr="00A42D69" w:rsidDel="00A3198A" w14:paraId="4EB7E3D8" w14:textId="703C3B4B" w:rsidTr="00925601">
        <w:trPr>
          <w:trHeight w:val="630"/>
          <w:del w:id="476" w:author="uzivatel3" w:date="2023-02-21T01:08:00Z"/>
        </w:trPr>
        <w:tc>
          <w:tcPr>
            <w:tcW w:w="14851" w:type="dxa"/>
            <w:gridSpan w:val="8"/>
            <w:shd w:val="clear" w:color="auto" w:fill="8DB3E2" w:themeFill="text2" w:themeFillTint="66"/>
          </w:tcPr>
          <w:p w14:paraId="3932035D" w14:textId="28D43684" w:rsidR="008A7551" w:rsidRPr="00A42D69" w:rsidDel="00A3198A" w:rsidRDefault="008A7551" w:rsidP="00925601">
            <w:pPr>
              <w:pStyle w:val="Odsekzoznamu"/>
              <w:spacing w:before="120" w:after="120"/>
              <w:ind w:left="34"/>
              <w:rPr>
                <w:del w:id="477" w:author="uzivatel3" w:date="2023-02-21T01:08:00Z"/>
                <w:rFonts w:asciiTheme="minorHAnsi" w:hAnsiTheme="minorHAnsi"/>
                <w:b/>
                <w:color w:val="FFFFFF" w:themeColor="background1"/>
                <w:sz w:val="24"/>
                <w:szCs w:val="22"/>
              </w:rPr>
            </w:pPr>
            <w:del w:id="478" w:author="uzivatel3" w:date="2023-02-21T01:08:00Z">
              <w:r w:rsidRPr="00A42D69" w:rsidDel="00A3198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8A7551" w:rsidRPr="00A42D69" w:rsidDel="00A3198A" w14:paraId="38F31772" w14:textId="7CA9B03D" w:rsidTr="00925601">
        <w:trPr>
          <w:del w:id="479" w:author="uzivatel3" w:date="2023-02-21T01:08:00Z"/>
        </w:trPr>
        <w:tc>
          <w:tcPr>
            <w:tcW w:w="3177" w:type="dxa"/>
            <w:gridSpan w:val="2"/>
            <w:tcBorders>
              <w:bottom w:val="single" w:sz="4" w:space="0" w:color="auto"/>
            </w:tcBorders>
            <w:shd w:val="clear" w:color="auto" w:fill="DBE5F1" w:themeFill="accent1" w:themeFillTint="33"/>
          </w:tcPr>
          <w:p w14:paraId="7FACC63B" w14:textId="272FB0F9" w:rsidR="008A7551" w:rsidRPr="00C63419" w:rsidDel="00A3198A" w:rsidRDefault="008A7551" w:rsidP="00925601">
            <w:pPr>
              <w:spacing w:before="120" w:after="120"/>
              <w:rPr>
                <w:del w:id="480" w:author="uzivatel3" w:date="2023-02-21T01:08:00Z"/>
                <w:rFonts w:asciiTheme="minorHAnsi" w:hAnsiTheme="minorHAnsi"/>
                <w:b/>
                <w:szCs w:val="22"/>
              </w:rPr>
            </w:pPr>
            <w:del w:id="481" w:author="uzivatel3" w:date="2023-02-21T01:08:00Z">
              <w:r w:rsidRPr="00C63419" w:rsidDel="00A3198A">
                <w:rPr>
                  <w:rFonts w:asciiTheme="minorHAnsi" w:hAnsiTheme="minorHAnsi"/>
                  <w:b/>
                  <w:szCs w:val="22"/>
                </w:rPr>
                <w:delText>Špecifický cieľ</w:delText>
              </w:r>
            </w:del>
          </w:p>
        </w:tc>
        <w:tc>
          <w:tcPr>
            <w:tcW w:w="11674" w:type="dxa"/>
            <w:gridSpan w:val="6"/>
            <w:tcBorders>
              <w:bottom w:val="single" w:sz="4" w:space="0" w:color="auto"/>
            </w:tcBorders>
          </w:tcPr>
          <w:p w14:paraId="223DD3CD" w14:textId="67F6A876" w:rsidR="008A7551" w:rsidRPr="00264E75" w:rsidDel="00A3198A" w:rsidRDefault="00000000" w:rsidP="00925601">
            <w:pPr>
              <w:spacing w:before="120" w:after="120"/>
              <w:jc w:val="both"/>
              <w:rPr>
                <w:del w:id="482" w:author="uzivatel3" w:date="2023-02-21T01:08:00Z"/>
                <w:rFonts w:asciiTheme="minorHAnsi" w:hAnsiTheme="minorHAnsi"/>
                <w:sz w:val="20"/>
                <w:szCs w:val="22"/>
              </w:rPr>
            </w:pPr>
            <w:customXmlDelRangeStart w:id="483" w:author="uzivatel3" w:date="2023-02-21T01:08:00Z"/>
            <w:sdt>
              <w:sdtPr>
                <w:rPr>
                  <w:rFonts w:asciiTheme="minorHAnsi" w:hAnsiTheme="minorHAnsi" w:cs="Arial"/>
                  <w:sz w:val="20"/>
                </w:rPr>
                <w:alias w:val="Výber špecifického cieľa IROP"/>
                <w:tag w:val="ŠC IROP"/>
                <w:id w:val="-1369677119"/>
                <w:placeholder>
                  <w:docPart w:val="616CCAB28A9D436D879A8C3504C090CF"/>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customXmlDelRangeEnd w:id="483"/>
                <w:del w:id="484" w:author="uzivatel3" w:date="2023-02-21T01:08:00Z">
                  <w:r w:rsidR="008A7551" w:rsidDel="00A3198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485" w:author="uzivatel3" w:date="2023-02-21T01:08:00Z"/>
              </w:sdtContent>
            </w:sdt>
            <w:customXmlDelRangeEnd w:id="485"/>
          </w:p>
        </w:tc>
      </w:tr>
      <w:tr w:rsidR="008A7551" w:rsidRPr="00A42D69" w:rsidDel="00A3198A" w14:paraId="21E63E84" w14:textId="64911755" w:rsidTr="00925601">
        <w:trPr>
          <w:del w:id="486" w:author="uzivatel3" w:date="2023-02-21T01:08:00Z"/>
        </w:trPr>
        <w:tc>
          <w:tcPr>
            <w:tcW w:w="3177" w:type="dxa"/>
            <w:gridSpan w:val="2"/>
            <w:tcBorders>
              <w:bottom w:val="single" w:sz="4" w:space="0" w:color="auto"/>
            </w:tcBorders>
            <w:shd w:val="clear" w:color="auto" w:fill="DBE5F1" w:themeFill="accent1" w:themeFillTint="33"/>
          </w:tcPr>
          <w:p w14:paraId="60D73E30" w14:textId="32DA0ED8" w:rsidR="008A7551" w:rsidRPr="00C63419" w:rsidDel="00A3198A" w:rsidRDefault="008A7551" w:rsidP="00925601">
            <w:pPr>
              <w:spacing w:before="120" w:after="120"/>
              <w:rPr>
                <w:del w:id="487" w:author="uzivatel3" w:date="2023-02-21T01:08:00Z"/>
                <w:rFonts w:asciiTheme="minorHAnsi" w:hAnsiTheme="minorHAnsi"/>
                <w:b/>
                <w:szCs w:val="22"/>
              </w:rPr>
            </w:pPr>
            <w:del w:id="488" w:author="uzivatel3" w:date="2023-02-21T01:08:00Z">
              <w:r w:rsidRPr="00C63419" w:rsidDel="00A3198A">
                <w:rPr>
                  <w:rFonts w:asciiTheme="minorHAnsi" w:hAnsiTheme="minorHAnsi"/>
                  <w:b/>
                  <w:szCs w:val="22"/>
                </w:rPr>
                <w:delText>MAS</w:delText>
              </w:r>
            </w:del>
          </w:p>
        </w:tc>
        <w:tc>
          <w:tcPr>
            <w:tcW w:w="11674" w:type="dxa"/>
            <w:gridSpan w:val="6"/>
            <w:tcBorders>
              <w:bottom w:val="single" w:sz="4" w:space="0" w:color="auto"/>
            </w:tcBorders>
          </w:tcPr>
          <w:p w14:paraId="3C79A61B" w14:textId="0BD424B6" w:rsidR="008A7551" w:rsidRPr="00A42D69" w:rsidDel="00A3198A" w:rsidRDefault="008A7551" w:rsidP="00925601">
            <w:pPr>
              <w:spacing w:before="120" w:after="120"/>
              <w:jc w:val="both"/>
              <w:rPr>
                <w:del w:id="489" w:author="uzivatel3" w:date="2023-02-21T01:08:00Z"/>
                <w:rFonts w:asciiTheme="minorHAnsi" w:hAnsiTheme="minorHAnsi"/>
                <w:szCs w:val="22"/>
              </w:rPr>
            </w:pPr>
            <w:del w:id="490" w:author="uzivatel3" w:date="2023-02-21T01:08:00Z">
              <w:r w:rsidRPr="00991D6C" w:rsidDel="00A3198A">
                <w:rPr>
                  <w:rFonts w:asciiTheme="minorHAnsi" w:hAnsiTheme="minorHAnsi"/>
                  <w:i/>
                  <w:highlight w:val="yellow"/>
                </w:rPr>
                <w:delText>MAS uvedie svoj názov</w:delText>
              </w:r>
            </w:del>
          </w:p>
        </w:tc>
      </w:tr>
      <w:tr w:rsidR="008A7551" w:rsidRPr="00A42D69" w:rsidDel="00A3198A" w14:paraId="10115B3F" w14:textId="4710D2D8" w:rsidTr="00925601">
        <w:trPr>
          <w:del w:id="491" w:author="uzivatel3" w:date="2023-02-21T01:08:00Z"/>
        </w:trPr>
        <w:tc>
          <w:tcPr>
            <w:tcW w:w="3177" w:type="dxa"/>
            <w:gridSpan w:val="2"/>
            <w:tcBorders>
              <w:bottom w:val="single" w:sz="4" w:space="0" w:color="auto"/>
            </w:tcBorders>
            <w:shd w:val="clear" w:color="auto" w:fill="DBE5F1" w:themeFill="accent1" w:themeFillTint="33"/>
          </w:tcPr>
          <w:p w14:paraId="18F9063A" w14:textId="661743F3" w:rsidR="008A7551" w:rsidRPr="00C63419" w:rsidDel="00A3198A" w:rsidRDefault="008A7551" w:rsidP="00925601">
            <w:pPr>
              <w:spacing w:before="120" w:after="120"/>
              <w:rPr>
                <w:del w:id="492" w:author="uzivatel3" w:date="2023-02-21T01:08:00Z"/>
                <w:rFonts w:asciiTheme="minorHAnsi" w:hAnsiTheme="minorHAnsi"/>
                <w:b/>
                <w:szCs w:val="22"/>
              </w:rPr>
            </w:pPr>
            <w:del w:id="493" w:author="uzivatel3" w:date="2023-02-21T01:08:00Z">
              <w:r w:rsidRPr="00C63419" w:rsidDel="00A3198A">
                <w:rPr>
                  <w:rFonts w:asciiTheme="minorHAnsi" w:hAnsiTheme="minorHAnsi"/>
                  <w:b/>
                  <w:szCs w:val="22"/>
                </w:rPr>
                <w:delText>Hlavná aktivita projektu</w:delText>
              </w:r>
              <w:r w:rsidRPr="00C63419" w:rsidDel="00A3198A">
                <w:rPr>
                  <w:rFonts w:asciiTheme="minorHAnsi" w:hAnsiTheme="minorHAnsi"/>
                  <w:b/>
                  <w:szCs w:val="22"/>
                  <w:vertAlign w:val="superscript"/>
                </w:rPr>
                <w:fldChar w:fldCharType="begin"/>
              </w:r>
              <w:r w:rsidRPr="00C63419" w:rsidDel="00A3198A">
                <w:rPr>
                  <w:rFonts w:asciiTheme="minorHAnsi" w:hAnsiTheme="minorHAnsi"/>
                  <w:b/>
                  <w:szCs w:val="22"/>
                  <w:vertAlign w:val="superscript"/>
                </w:rPr>
                <w:delInstrText xml:space="preserve"> NOTEREF _Ref496436595 \h  \* MERGEFORMAT </w:delInstrText>
              </w:r>
              <w:r w:rsidRPr="00C63419" w:rsidDel="00A3198A">
                <w:rPr>
                  <w:rFonts w:asciiTheme="minorHAnsi" w:hAnsiTheme="minorHAnsi"/>
                  <w:b/>
                  <w:szCs w:val="22"/>
                  <w:vertAlign w:val="superscript"/>
                </w:rPr>
              </w:r>
              <w:r w:rsidRPr="00C63419" w:rsidDel="00A3198A">
                <w:rPr>
                  <w:rFonts w:asciiTheme="minorHAnsi" w:hAnsiTheme="minorHAnsi"/>
                  <w:b/>
                  <w:szCs w:val="22"/>
                  <w:vertAlign w:val="superscript"/>
                </w:rPr>
                <w:fldChar w:fldCharType="end"/>
              </w:r>
            </w:del>
          </w:p>
        </w:tc>
        <w:tc>
          <w:tcPr>
            <w:tcW w:w="11674" w:type="dxa"/>
            <w:gridSpan w:val="6"/>
            <w:tcBorders>
              <w:bottom w:val="single" w:sz="4" w:space="0" w:color="auto"/>
            </w:tcBorders>
          </w:tcPr>
          <w:p w14:paraId="2470A25C" w14:textId="1E874939" w:rsidR="008A7551" w:rsidRPr="00A42D69" w:rsidDel="00A3198A" w:rsidRDefault="00000000" w:rsidP="00925601">
            <w:pPr>
              <w:spacing w:before="120" w:after="120"/>
              <w:jc w:val="both"/>
              <w:rPr>
                <w:del w:id="494" w:author="uzivatel3" w:date="2023-02-21T01:08:00Z"/>
                <w:rFonts w:asciiTheme="minorHAnsi" w:hAnsiTheme="minorHAnsi"/>
                <w:b/>
                <w:szCs w:val="22"/>
              </w:rPr>
            </w:pPr>
            <w:customXmlDelRangeStart w:id="495" w:author="uzivatel3" w:date="2023-02-21T01:08:00Z"/>
            <w:sdt>
              <w:sdtPr>
                <w:rPr>
                  <w:rFonts w:asciiTheme="minorHAnsi" w:hAnsiTheme="minorHAnsi" w:cs="Arial"/>
                  <w:sz w:val="20"/>
                </w:rPr>
                <w:alias w:val="Hlavné aktivity"/>
                <w:tag w:val="Hlavné aktivity"/>
                <w:id w:val="-712343508"/>
                <w:placeholder>
                  <w:docPart w:val="2FE72F12B2FE4AE385C9DC36D2326E5D"/>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495"/>
                <w:del w:id="496" w:author="uzivatel3" w:date="2023-02-21T01:08:00Z">
                  <w:r w:rsidR="008A7551" w:rsidDel="00A3198A">
                    <w:rPr>
                      <w:rFonts w:asciiTheme="minorHAnsi" w:hAnsiTheme="minorHAnsi" w:cs="Arial"/>
                      <w:sz w:val="20"/>
                    </w:rPr>
                    <w:delText>D1 Učebne základných škôl</w:delText>
                  </w:r>
                </w:del>
                <w:customXmlDelRangeStart w:id="497" w:author="uzivatel3" w:date="2023-02-21T01:08:00Z"/>
              </w:sdtContent>
            </w:sdt>
            <w:customXmlDelRangeEnd w:id="497"/>
          </w:p>
        </w:tc>
      </w:tr>
      <w:tr w:rsidR="008A7551" w:rsidRPr="00A42D69" w:rsidDel="00A3198A" w14:paraId="202000FF" w14:textId="6D0F4AE3" w:rsidTr="00925601">
        <w:trPr>
          <w:del w:id="498" w:author="uzivatel3" w:date="2023-02-21T01:08:00Z"/>
        </w:trPr>
        <w:tc>
          <w:tcPr>
            <w:tcW w:w="1311" w:type="dxa"/>
            <w:tcBorders>
              <w:bottom w:val="single" w:sz="4" w:space="0" w:color="auto"/>
            </w:tcBorders>
            <w:shd w:val="clear" w:color="auto" w:fill="A6A6A6" w:themeFill="background1" w:themeFillShade="A6"/>
            <w:vAlign w:val="center"/>
          </w:tcPr>
          <w:p w14:paraId="04E63FBB" w14:textId="14A4F2EE" w:rsidR="008A7551" w:rsidRPr="00A42D69" w:rsidDel="00A3198A" w:rsidRDefault="008A7551" w:rsidP="00925601">
            <w:pPr>
              <w:autoSpaceDE w:val="0"/>
              <w:autoSpaceDN w:val="0"/>
              <w:adjustRightInd w:val="0"/>
              <w:spacing w:before="120" w:after="120"/>
              <w:jc w:val="center"/>
              <w:rPr>
                <w:del w:id="499" w:author="uzivatel3" w:date="2023-02-21T01:08:00Z"/>
                <w:rFonts w:asciiTheme="minorHAnsi" w:hAnsiTheme="minorHAnsi"/>
                <w:szCs w:val="22"/>
              </w:rPr>
            </w:pPr>
            <w:del w:id="500" w:author="uzivatel3" w:date="2023-02-21T01:08:00Z">
              <w:r w:rsidRPr="00A42D69" w:rsidDel="00A3198A">
                <w:rPr>
                  <w:rFonts w:asciiTheme="minorHAnsi" w:hAnsiTheme="minorHAnsi"/>
                  <w:szCs w:val="22"/>
                </w:rPr>
                <w:delText>Kód ukazovateľa</w:delText>
              </w:r>
            </w:del>
          </w:p>
        </w:tc>
        <w:tc>
          <w:tcPr>
            <w:tcW w:w="1866" w:type="dxa"/>
            <w:tcBorders>
              <w:bottom w:val="single" w:sz="4" w:space="0" w:color="auto"/>
            </w:tcBorders>
            <w:shd w:val="clear" w:color="auto" w:fill="A6A6A6" w:themeFill="background1" w:themeFillShade="A6"/>
            <w:vAlign w:val="center"/>
          </w:tcPr>
          <w:p w14:paraId="1027931F" w14:textId="324124EE" w:rsidR="008A7551" w:rsidRPr="00A42D69" w:rsidDel="00A3198A" w:rsidRDefault="008A7551" w:rsidP="00925601">
            <w:pPr>
              <w:autoSpaceDE w:val="0"/>
              <w:autoSpaceDN w:val="0"/>
              <w:adjustRightInd w:val="0"/>
              <w:jc w:val="center"/>
              <w:rPr>
                <w:del w:id="501" w:author="uzivatel3" w:date="2023-02-21T01:08:00Z"/>
                <w:rFonts w:asciiTheme="minorHAnsi" w:hAnsiTheme="minorHAnsi"/>
                <w:szCs w:val="22"/>
              </w:rPr>
            </w:pPr>
            <w:del w:id="502" w:author="uzivatel3" w:date="2023-02-21T01:08:00Z">
              <w:r w:rsidRPr="00A42D69" w:rsidDel="00A3198A">
                <w:rPr>
                  <w:rFonts w:asciiTheme="minorHAnsi" w:hAnsiTheme="minorHAnsi"/>
                  <w:szCs w:val="22"/>
                </w:rPr>
                <w:delText xml:space="preserve">Názov </w:delText>
              </w:r>
            </w:del>
          </w:p>
          <w:p w14:paraId="5943C9DA" w14:textId="1900C886" w:rsidR="008A7551" w:rsidRPr="00A42D69" w:rsidDel="00A3198A" w:rsidRDefault="008A7551" w:rsidP="00925601">
            <w:pPr>
              <w:autoSpaceDE w:val="0"/>
              <w:autoSpaceDN w:val="0"/>
              <w:adjustRightInd w:val="0"/>
              <w:jc w:val="center"/>
              <w:rPr>
                <w:del w:id="503" w:author="uzivatel3" w:date="2023-02-21T01:08:00Z"/>
                <w:rFonts w:asciiTheme="minorHAnsi" w:hAnsiTheme="minorHAnsi"/>
                <w:szCs w:val="22"/>
              </w:rPr>
            </w:pPr>
            <w:del w:id="504" w:author="uzivatel3" w:date="2023-02-21T01:08:00Z">
              <w:r w:rsidRPr="00A42D69" w:rsidDel="00A3198A">
                <w:rPr>
                  <w:rFonts w:asciiTheme="minorHAnsi" w:hAnsiTheme="minorHAnsi"/>
                  <w:szCs w:val="22"/>
                </w:rPr>
                <w:delText>ukazovateľa</w:delText>
              </w:r>
            </w:del>
          </w:p>
        </w:tc>
        <w:tc>
          <w:tcPr>
            <w:tcW w:w="5001" w:type="dxa"/>
            <w:tcBorders>
              <w:bottom w:val="single" w:sz="4" w:space="0" w:color="auto"/>
            </w:tcBorders>
            <w:shd w:val="clear" w:color="auto" w:fill="A6A6A6" w:themeFill="background1" w:themeFillShade="A6"/>
            <w:vAlign w:val="center"/>
          </w:tcPr>
          <w:p w14:paraId="18A395E0" w14:textId="45404E8B" w:rsidR="008A7551" w:rsidRPr="00A42D69" w:rsidDel="00A3198A" w:rsidRDefault="008A7551" w:rsidP="00925601">
            <w:pPr>
              <w:autoSpaceDE w:val="0"/>
              <w:autoSpaceDN w:val="0"/>
              <w:adjustRightInd w:val="0"/>
              <w:spacing w:before="120" w:after="120"/>
              <w:jc w:val="center"/>
              <w:rPr>
                <w:del w:id="505" w:author="uzivatel3" w:date="2023-02-21T01:08:00Z"/>
                <w:rFonts w:asciiTheme="minorHAnsi" w:hAnsiTheme="minorHAnsi"/>
                <w:szCs w:val="22"/>
              </w:rPr>
            </w:pPr>
            <w:del w:id="506" w:author="uzivatel3" w:date="2023-02-21T01:08:00Z">
              <w:r w:rsidRPr="00A42D69" w:rsidDel="00A3198A">
                <w:rPr>
                  <w:rFonts w:asciiTheme="minorHAnsi" w:hAnsiTheme="minorHAnsi"/>
                  <w:szCs w:val="22"/>
                </w:rPr>
                <w:delText>Definícia/metóda výpočtu</w:delText>
              </w:r>
            </w:del>
          </w:p>
        </w:tc>
        <w:tc>
          <w:tcPr>
            <w:tcW w:w="1058" w:type="dxa"/>
            <w:tcBorders>
              <w:bottom w:val="single" w:sz="4" w:space="0" w:color="auto"/>
            </w:tcBorders>
            <w:shd w:val="clear" w:color="auto" w:fill="A6A6A6" w:themeFill="background1" w:themeFillShade="A6"/>
            <w:vAlign w:val="center"/>
          </w:tcPr>
          <w:p w14:paraId="56B97882" w14:textId="7FBBFA3D" w:rsidR="008A7551" w:rsidRPr="00A42D69" w:rsidDel="00A3198A" w:rsidRDefault="008A7551" w:rsidP="00925601">
            <w:pPr>
              <w:autoSpaceDE w:val="0"/>
              <w:autoSpaceDN w:val="0"/>
              <w:adjustRightInd w:val="0"/>
              <w:spacing w:before="120" w:after="120"/>
              <w:jc w:val="center"/>
              <w:rPr>
                <w:del w:id="507" w:author="uzivatel3" w:date="2023-02-21T01:08:00Z"/>
                <w:rFonts w:asciiTheme="minorHAnsi" w:hAnsiTheme="minorHAnsi"/>
                <w:szCs w:val="22"/>
              </w:rPr>
            </w:pPr>
            <w:del w:id="508" w:author="uzivatel3" w:date="2023-02-21T01:08:00Z">
              <w:r w:rsidRPr="00A42D69" w:rsidDel="00A3198A">
                <w:rPr>
                  <w:rFonts w:asciiTheme="minorHAnsi" w:hAnsiTheme="minorHAnsi"/>
                  <w:szCs w:val="22"/>
                </w:rPr>
                <w:delText>Merná jednotka</w:delText>
              </w:r>
            </w:del>
          </w:p>
        </w:tc>
        <w:tc>
          <w:tcPr>
            <w:tcW w:w="1699" w:type="dxa"/>
            <w:tcBorders>
              <w:bottom w:val="single" w:sz="4" w:space="0" w:color="auto"/>
            </w:tcBorders>
            <w:shd w:val="clear" w:color="auto" w:fill="A6A6A6" w:themeFill="background1" w:themeFillShade="A6"/>
            <w:vAlign w:val="center"/>
          </w:tcPr>
          <w:p w14:paraId="2450EDAB" w14:textId="55DA862F" w:rsidR="008A7551" w:rsidRPr="00A42D69" w:rsidDel="00A3198A" w:rsidRDefault="008A7551" w:rsidP="00925601">
            <w:pPr>
              <w:autoSpaceDE w:val="0"/>
              <w:autoSpaceDN w:val="0"/>
              <w:adjustRightInd w:val="0"/>
              <w:jc w:val="center"/>
              <w:rPr>
                <w:del w:id="509" w:author="uzivatel3" w:date="2023-02-21T01:08:00Z"/>
                <w:rFonts w:asciiTheme="minorHAnsi" w:hAnsiTheme="minorHAnsi"/>
                <w:szCs w:val="22"/>
              </w:rPr>
            </w:pPr>
            <w:del w:id="510" w:author="uzivatel3" w:date="2023-02-21T01:08:00Z">
              <w:r w:rsidRPr="00A42D69" w:rsidDel="00A3198A">
                <w:rPr>
                  <w:rFonts w:asciiTheme="minorHAnsi" w:hAnsiTheme="minorHAnsi"/>
                  <w:szCs w:val="22"/>
                </w:rPr>
                <w:delText xml:space="preserve">Čas </w:delText>
              </w:r>
            </w:del>
          </w:p>
          <w:p w14:paraId="4FBA75D0" w14:textId="1D6C850D" w:rsidR="008A7551" w:rsidRPr="00A42D69" w:rsidDel="00A3198A" w:rsidRDefault="008A7551" w:rsidP="00925601">
            <w:pPr>
              <w:autoSpaceDE w:val="0"/>
              <w:autoSpaceDN w:val="0"/>
              <w:adjustRightInd w:val="0"/>
              <w:jc w:val="center"/>
              <w:rPr>
                <w:del w:id="511" w:author="uzivatel3" w:date="2023-02-21T01:08:00Z"/>
                <w:rFonts w:asciiTheme="minorHAnsi" w:hAnsiTheme="minorHAnsi"/>
                <w:szCs w:val="22"/>
              </w:rPr>
            </w:pPr>
            <w:del w:id="512" w:author="uzivatel3" w:date="2023-02-21T01:08:00Z">
              <w:r w:rsidRPr="00A42D69" w:rsidDel="00A3198A">
                <w:rPr>
                  <w:rFonts w:asciiTheme="minorHAnsi" w:hAnsiTheme="minorHAnsi"/>
                  <w:szCs w:val="22"/>
                </w:rPr>
                <w:delText>plnenia</w:delText>
              </w:r>
            </w:del>
          </w:p>
        </w:tc>
        <w:tc>
          <w:tcPr>
            <w:tcW w:w="1224" w:type="dxa"/>
            <w:tcBorders>
              <w:bottom w:val="single" w:sz="4" w:space="0" w:color="auto"/>
            </w:tcBorders>
            <w:shd w:val="clear" w:color="auto" w:fill="A6A6A6" w:themeFill="background1" w:themeFillShade="A6"/>
            <w:vAlign w:val="center"/>
          </w:tcPr>
          <w:p w14:paraId="3F468B59" w14:textId="4FB40882" w:rsidR="008A7551" w:rsidRPr="00A42D69" w:rsidDel="00A3198A" w:rsidRDefault="008A7551" w:rsidP="00925601">
            <w:pPr>
              <w:autoSpaceDE w:val="0"/>
              <w:autoSpaceDN w:val="0"/>
              <w:adjustRightInd w:val="0"/>
              <w:spacing w:before="120" w:after="120"/>
              <w:jc w:val="center"/>
              <w:rPr>
                <w:del w:id="513" w:author="uzivatel3" w:date="2023-02-21T01:08:00Z"/>
                <w:rFonts w:asciiTheme="minorHAnsi" w:hAnsiTheme="minorHAnsi"/>
                <w:szCs w:val="22"/>
              </w:rPr>
            </w:pPr>
            <w:del w:id="514" w:author="uzivatel3" w:date="2023-02-21T01:08:00Z">
              <w:r w:rsidRPr="00A42D69" w:rsidDel="00A3198A">
                <w:rPr>
                  <w:rFonts w:asciiTheme="minorHAnsi" w:hAnsiTheme="minorHAnsi"/>
                  <w:szCs w:val="22"/>
                </w:rPr>
                <w:delText>Príznak rizika</w:delText>
              </w:r>
              <w:r w:rsidDel="00A3198A">
                <w:rPr>
                  <w:rStyle w:val="Odkaznapoznmkupodiarou"/>
                  <w:rFonts w:asciiTheme="minorHAnsi" w:hAnsiTheme="minorHAnsi"/>
                  <w:szCs w:val="22"/>
                </w:rPr>
                <w:footnoteReference w:id="15"/>
              </w:r>
            </w:del>
          </w:p>
        </w:tc>
        <w:tc>
          <w:tcPr>
            <w:tcW w:w="1283" w:type="dxa"/>
            <w:tcBorders>
              <w:bottom w:val="single" w:sz="4" w:space="0" w:color="auto"/>
            </w:tcBorders>
            <w:shd w:val="clear" w:color="auto" w:fill="A6A6A6" w:themeFill="background1" w:themeFillShade="A6"/>
            <w:vAlign w:val="center"/>
          </w:tcPr>
          <w:p w14:paraId="105CA68F" w14:textId="34B98FA9" w:rsidR="008A7551" w:rsidRPr="00A42D69" w:rsidDel="00A3198A" w:rsidRDefault="008A7551" w:rsidP="00925601">
            <w:pPr>
              <w:autoSpaceDE w:val="0"/>
              <w:autoSpaceDN w:val="0"/>
              <w:adjustRightInd w:val="0"/>
              <w:spacing w:before="120" w:after="120"/>
              <w:jc w:val="center"/>
              <w:rPr>
                <w:del w:id="517" w:author="uzivatel3" w:date="2023-02-21T01:08:00Z"/>
                <w:rFonts w:asciiTheme="minorHAnsi" w:hAnsiTheme="minorHAnsi"/>
                <w:szCs w:val="22"/>
              </w:rPr>
            </w:pPr>
            <w:del w:id="518" w:author="uzivatel3" w:date="2023-02-21T01:08:00Z">
              <w:r w:rsidRPr="00A42D69" w:rsidDel="00A3198A">
                <w:rPr>
                  <w:rFonts w:asciiTheme="minorHAnsi" w:hAnsiTheme="minorHAnsi"/>
                  <w:szCs w:val="22"/>
                </w:rPr>
                <w:delText xml:space="preserve">Relevancia </w:delText>
              </w:r>
              <w:r w:rsidRPr="00A42D69" w:rsidDel="00A3198A">
                <w:rPr>
                  <w:rFonts w:asciiTheme="minorHAnsi" w:hAnsiTheme="minorHAnsi"/>
                  <w:szCs w:val="22"/>
                </w:rPr>
                <w:br/>
                <w:delText>k HP</w:delText>
              </w:r>
              <w:r w:rsidDel="00A3198A">
                <w:rPr>
                  <w:rFonts w:asciiTheme="minorHAnsi" w:hAnsiTheme="minorHAnsi"/>
                  <w:szCs w:val="22"/>
                </w:rPr>
                <w:delText xml:space="preserve"> (UR, RMŽaND. N/A)</w:delText>
              </w:r>
              <w:r w:rsidDel="00A3198A">
                <w:rPr>
                  <w:rStyle w:val="Odkaznapoznmkupodiarou"/>
                  <w:rFonts w:asciiTheme="minorHAnsi" w:hAnsiTheme="minorHAnsi"/>
                  <w:szCs w:val="22"/>
                </w:rPr>
                <w:footnoteReference w:id="16"/>
              </w:r>
            </w:del>
          </w:p>
        </w:tc>
        <w:tc>
          <w:tcPr>
            <w:tcW w:w="1409" w:type="dxa"/>
            <w:tcBorders>
              <w:bottom w:val="single" w:sz="4" w:space="0" w:color="auto"/>
            </w:tcBorders>
            <w:shd w:val="clear" w:color="auto" w:fill="A6A6A6" w:themeFill="background1" w:themeFillShade="A6"/>
          </w:tcPr>
          <w:p w14:paraId="4D6E6B87" w14:textId="38032E2D" w:rsidR="008A7551" w:rsidRPr="00A42D69" w:rsidDel="00A3198A" w:rsidRDefault="008A7551" w:rsidP="00925601">
            <w:pPr>
              <w:autoSpaceDE w:val="0"/>
              <w:autoSpaceDN w:val="0"/>
              <w:adjustRightInd w:val="0"/>
              <w:spacing w:before="120" w:after="120"/>
              <w:jc w:val="center"/>
              <w:rPr>
                <w:del w:id="521" w:author="uzivatel3" w:date="2023-02-21T01:08:00Z"/>
                <w:rFonts w:asciiTheme="minorHAnsi" w:hAnsiTheme="minorHAnsi"/>
                <w:szCs w:val="22"/>
              </w:rPr>
            </w:pPr>
            <w:del w:id="522" w:author="uzivatel3" w:date="2023-02-21T01:08:00Z">
              <w:r w:rsidDel="00A3198A">
                <w:rPr>
                  <w:rFonts w:asciiTheme="minorHAnsi" w:hAnsiTheme="minorHAnsi"/>
                  <w:szCs w:val="22"/>
                </w:rPr>
                <w:delText>Povinný ukazovateľ</w:delText>
              </w:r>
            </w:del>
          </w:p>
        </w:tc>
      </w:tr>
      <w:tr w:rsidR="008A7551" w:rsidRPr="009365C4" w:rsidDel="00A3198A" w14:paraId="0FFD613A" w14:textId="3B24A756" w:rsidTr="00925601">
        <w:trPr>
          <w:trHeight w:val="548"/>
          <w:del w:id="523" w:author="uzivatel3" w:date="2023-02-21T01:08:00Z"/>
        </w:trPr>
        <w:tc>
          <w:tcPr>
            <w:tcW w:w="1311" w:type="dxa"/>
            <w:tcBorders>
              <w:bottom w:val="single" w:sz="4" w:space="0" w:color="auto"/>
            </w:tcBorders>
            <w:shd w:val="clear" w:color="auto" w:fill="FFFFFF" w:themeFill="background1"/>
          </w:tcPr>
          <w:p w14:paraId="06D30025" w14:textId="15482D86" w:rsidR="008A7551" w:rsidRPr="009365C4" w:rsidDel="00A3198A" w:rsidRDefault="008A7551" w:rsidP="00925601">
            <w:pPr>
              <w:autoSpaceDE w:val="0"/>
              <w:autoSpaceDN w:val="0"/>
              <w:adjustRightInd w:val="0"/>
              <w:spacing w:before="120" w:after="120"/>
              <w:jc w:val="center"/>
              <w:rPr>
                <w:del w:id="524" w:author="uzivatel3" w:date="2023-02-21T01:08:00Z"/>
                <w:rFonts w:asciiTheme="minorHAnsi" w:hAnsiTheme="minorHAnsi"/>
                <w:sz w:val="20"/>
              </w:rPr>
            </w:pPr>
            <w:del w:id="525" w:author="uzivatel3" w:date="2023-02-21T01:08:00Z">
              <w:r w:rsidRPr="008A7551" w:rsidDel="00A3198A">
                <w:rPr>
                  <w:rFonts w:asciiTheme="minorHAnsi" w:hAnsiTheme="minorHAnsi"/>
                  <w:sz w:val="20"/>
                </w:rPr>
                <w:delText>D101</w:delText>
              </w:r>
            </w:del>
          </w:p>
        </w:tc>
        <w:tc>
          <w:tcPr>
            <w:tcW w:w="1866" w:type="dxa"/>
            <w:tcBorders>
              <w:bottom w:val="single" w:sz="4" w:space="0" w:color="auto"/>
            </w:tcBorders>
            <w:shd w:val="clear" w:color="auto" w:fill="FFFFFF" w:themeFill="background1"/>
          </w:tcPr>
          <w:p w14:paraId="67B9462F" w14:textId="6933234D" w:rsidR="008A7551" w:rsidRPr="009365C4" w:rsidDel="00A3198A" w:rsidRDefault="00925601" w:rsidP="00925601">
            <w:pPr>
              <w:autoSpaceDE w:val="0"/>
              <w:autoSpaceDN w:val="0"/>
              <w:adjustRightInd w:val="0"/>
              <w:spacing w:before="120" w:after="120"/>
              <w:rPr>
                <w:del w:id="526" w:author="uzivatel3" w:date="2023-02-21T01:08:00Z"/>
                <w:rFonts w:asciiTheme="minorHAnsi" w:hAnsiTheme="minorHAnsi"/>
                <w:sz w:val="20"/>
              </w:rPr>
            </w:pPr>
            <w:del w:id="527" w:author="uzivatel3" w:date="2023-02-21T01:08:00Z">
              <w:r w:rsidRPr="00925601" w:rsidDel="00A3198A">
                <w:rPr>
                  <w:rFonts w:asciiTheme="minorHAnsi" w:hAnsiTheme="minorHAnsi"/>
                  <w:sz w:val="20"/>
                </w:rPr>
                <w:delText>Počet podporených učební</w:delText>
              </w:r>
            </w:del>
          </w:p>
        </w:tc>
        <w:tc>
          <w:tcPr>
            <w:tcW w:w="5001" w:type="dxa"/>
            <w:tcBorders>
              <w:bottom w:val="single" w:sz="4" w:space="0" w:color="auto"/>
            </w:tcBorders>
            <w:shd w:val="clear" w:color="auto" w:fill="FFFFFF" w:themeFill="background1"/>
          </w:tcPr>
          <w:p w14:paraId="49C66280" w14:textId="348AE8BB" w:rsidR="008A7551" w:rsidRPr="009365C4" w:rsidDel="00A3198A" w:rsidRDefault="0086371B" w:rsidP="00925601">
            <w:pPr>
              <w:autoSpaceDE w:val="0"/>
              <w:autoSpaceDN w:val="0"/>
              <w:adjustRightInd w:val="0"/>
              <w:spacing w:before="120" w:after="120"/>
              <w:jc w:val="both"/>
              <w:rPr>
                <w:del w:id="528" w:author="uzivatel3" w:date="2023-02-21T01:08:00Z"/>
                <w:rFonts w:asciiTheme="minorHAnsi" w:hAnsiTheme="minorHAnsi"/>
                <w:sz w:val="20"/>
              </w:rPr>
            </w:pPr>
            <w:del w:id="529" w:author="uzivatel3" w:date="2023-02-21T01:08:00Z">
              <w:r w:rsidRPr="0086371B" w:rsidDel="00A3198A">
                <w:rPr>
                  <w:rFonts w:asciiTheme="minorHAnsi" w:hAnsiTheme="minorHAnsi"/>
                  <w:sz w:val="20"/>
                </w:rPr>
                <w:delText>Počet učební v ZŠ ktoré dostávajú podporu z CLLD. Viac učební môže byť podporených v rámci jednej školy. V</w:delText>
              </w:r>
              <w:r w:rsidDel="00A3198A">
                <w:rPr>
                  <w:rFonts w:asciiTheme="minorHAnsi" w:hAnsiTheme="minorHAnsi"/>
                  <w:sz w:val="20"/>
                </w:rPr>
                <w:delText> </w:delText>
              </w:r>
              <w:r w:rsidRPr="0086371B" w:rsidDel="00A3198A">
                <w:rPr>
                  <w:rFonts w:asciiTheme="minorHAnsi" w:hAnsiTheme="minorHAnsi"/>
                  <w:sz w:val="20"/>
                </w:rPr>
                <w:delText>závislosti od nadefinovaných potrieb územia a v súlade s</w:delText>
              </w:r>
              <w:r w:rsidDel="00A3198A">
                <w:rPr>
                  <w:rFonts w:asciiTheme="minorHAnsi" w:hAnsiTheme="minorHAnsi"/>
                  <w:sz w:val="20"/>
                </w:rPr>
                <w:delText> </w:delText>
              </w:r>
              <w:r w:rsidRPr="0086371B" w:rsidDel="00A3198A">
                <w:rPr>
                  <w:rFonts w:asciiTheme="minorHAnsi" w:hAnsiTheme="minorHAnsi"/>
                  <w:sz w:val="20"/>
                </w:rPr>
                <w:delText>princípmi výberu v CLLD.</w:delText>
              </w:r>
            </w:del>
          </w:p>
        </w:tc>
        <w:tc>
          <w:tcPr>
            <w:tcW w:w="1058" w:type="dxa"/>
            <w:tcBorders>
              <w:bottom w:val="single" w:sz="4" w:space="0" w:color="auto"/>
            </w:tcBorders>
            <w:shd w:val="clear" w:color="auto" w:fill="FFFFFF" w:themeFill="background1"/>
          </w:tcPr>
          <w:p w14:paraId="5ABD91C7" w14:textId="6E53812C" w:rsidR="008A7551" w:rsidRPr="008C0112" w:rsidDel="00A3198A" w:rsidRDefault="0086371B" w:rsidP="00925601">
            <w:pPr>
              <w:autoSpaceDE w:val="0"/>
              <w:autoSpaceDN w:val="0"/>
              <w:adjustRightInd w:val="0"/>
              <w:spacing w:before="120" w:after="120"/>
              <w:jc w:val="center"/>
              <w:rPr>
                <w:del w:id="530" w:author="uzivatel3" w:date="2023-02-21T01:08:00Z"/>
                <w:rFonts w:asciiTheme="minorHAnsi" w:hAnsiTheme="minorHAnsi"/>
                <w:sz w:val="20"/>
              </w:rPr>
            </w:pPr>
            <w:del w:id="531" w:author="uzivatel3" w:date="2023-02-21T01:08:00Z">
              <w:r w:rsidRPr="0086371B" w:rsidDel="00A3198A">
                <w:rPr>
                  <w:rFonts w:asciiTheme="minorHAnsi" w:hAnsiTheme="minorHAnsi"/>
                  <w:sz w:val="20"/>
                </w:rPr>
                <w:delText>Počet</w:delText>
              </w:r>
            </w:del>
          </w:p>
        </w:tc>
        <w:tc>
          <w:tcPr>
            <w:tcW w:w="1699" w:type="dxa"/>
            <w:tcBorders>
              <w:bottom w:val="single" w:sz="4" w:space="0" w:color="auto"/>
            </w:tcBorders>
            <w:shd w:val="clear" w:color="auto" w:fill="FFFFFF" w:themeFill="background1"/>
          </w:tcPr>
          <w:p w14:paraId="358E71DC" w14:textId="69627D6F" w:rsidR="008A7551" w:rsidRPr="008C0112" w:rsidDel="00A3198A" w:rsidRDefault="0086371B">
            <w:pPr>
              <w:autoSpaceDE w:val="0"/>
              <w:autoSpaceDN w:val="0"/>
              <w:adjustRightInd w:val="0"/>
              <w:spacing w:before="120" w:after="120"/>
              <w:rPr>
                <w:del w:id="532" w:author="uzivatel3" w:date="2023-02-21T01:08:00Z"/>
                <w:rFonts w:asciiTheme="minorHAnsi" w:hAnsiTheme="minorHAnsi"/>
                <w:sz w:val="20"/>
              </w:rPr>
            </w:pPr>
            <w:del w:id="533"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6371B"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24" w:type="dxa"/>
            <w:tcBorders>
              <w:bottom w:val="single" w:sz="4" w:space="0" w:color="auto"/>
            </w:tcBorders>
            <w:shd w:val="clear" w:color="auto" w:fill="FFFFFF" w:themeFill="background1"/>
          </w:tcPr>
          <w:p w14:paraId="34B2D459" w14:textId="126B8D45" w:rsidR="008A7551" w:rsidRPr="008C0112" w:rsidDel="00A3198A" w:rsidRDefault="0086371B" w:rsidP="00925601">
            <w:pPr>
              <w:autoSpaceDE w:val="0"/>
              <w:autoSpaceDN w:val="0"/>
              <w:adjustRightInd w:val="0"/>
              <w:spacing w:before="120" w:after="120"/>
              <w:rPr>
                <w:del w:id="534" w:author="uzivatel3" w:date="2023-02-21T01:08:00Z"/>
                <w:rFonts w:asciiTheme="minorHAnsi" w:hAnsiTheme="minorHAnsi"/>
                <w:sz w:val="20"/>
              </w:rPr>
            </w:pPr>
            <w:del w:id="535" w:author="uzivatel3" w:date="2023-02-21T01:08:00Z">
              <w:r w:rsidRPr="0086371B" w:rsidDel="00A3198A">
                <w:rPr>
                  <w:rFonts w:asciiTheme="minorHAnsi" w:hAnsiTheme="minorHAnsi"/>
                  <w:sz w:val="20"/>
                </w:rPr>
                <w:delText>bez príznaku</w:delText>
              </w:r>
            </w:del>
          </w:p>
        </w:tc>
        <w:tc>
          <w:tcPr>
            <w:tcW w:w="1283" w:type="dxa"/>
            <w:tcBorders>
              <w:bottom w:val="single" w:sz="4" w:space="0" w:color="auto"/>
            </w:tcBorders>
            <w:shd w:val="clear" w:color="auto" w:fill="FFFFFF" w:themeFill="background1"/>
          </w:tcPr>
          <w:p w14:paraId="4B89227D" w14:textId="7A2C68C7" w:rsidR="008A7551" w:rsidRPr="008C0112" w:rsidDel="00A3198A" w:rsidRDefault="0086371B" w:rsidP="00925601">
            <w:pPr>
              <w:autoSpaceDE w:val="0"/>
              <w:autoSpaceDN w:val="0"/>
              <w:adjustRightInd w:val="0"/>
              <w:spacing w:before="120" w:after="120"/>
              <w:rPr>
                <w:del w:id="536" w:author="uzivatel3" w:date="2023-02-21T01:08:00Z"/>
                <w:rFonts w:asciiTheme="minorHAnsi" w:hAnsiTheme="minorHAnsi"/>
                <w:sz w:val="20"/>
              </w:rPr>
            </w:pPr>
            <w:del w:id="537" w:author="uzivatel3" w:date="2023-02-21T01:08:00Z">
              <w:r w:rsidRPr="0086371B" w:rsidDel="00A3198A">
                <w:rPr>
                  <w:rFonts w:asciiTheme="minorHAnsi" w:hAnsiTheme="minorHAnsi"/>
                  <w:sz w:val="20"/>
                </w:rPr>
                <w:delText xml:space="preserve">UR, </w:delText>
              </w:r>
              <w:r w:rsidR="00CB5674" w:rsidDel="00A3198A">
                <w:rPr>
                  <w:rFonts w:asciiTheme="minorHAnsi" w:hAnsiTheme="minorHAnsi"/>
                  <w:sz w:val="20"/>
                </w:rPr>
                <w:delText>RMŽaND</w:delText>
              </w:r>
            </w:del>
          </w:p>
        </w:tc>
        <w:tc>
          <w:tcPr>
            <w:tcW w:w="1409" w:type="dxa"/>
            <w:tcBorders>
              <w:bottom w:val="single" w:sz="4" w:space="0" w:color="auto"/>
            </w:tcBorders>
            <w:shd w:val="clear" w:color="auto" w:fill="FFFFFF" w:themeFill="background1"/>
          </w:tcPr>
          <w:p w14:paraId="66FCEC2D" w14:textId="2320C4A5" w:rsidR="008A7551" w:rsidRPr="008C0112" w:rsidDel="00A3198A" w:rsidRDefault="0086371B" w:rsidP="00925601">
            <w:pPr>
              <w:autoSpaceDE w:val="0"/>
              <w:autoSpaceDN w:val="0"/>
              <w:adjustRightInd w:val="0"/>
              <w:spacing w:before="120" w:after="120"/>
              <w:rPr>
                <w:del w:id="538" w:author="uzivatel3" w:date="2023-02-21T01:08:00Z"/>
                <w:rFonts w:asciiTheme="minorHAnsi" w:hAnsiTheme="minorHAnsi"/>
                <w:sz w:val="20"/>
              </w:rPr>
            </w:pPr>
            <w:del w:id="539" w:author="uzivatel3" w:date="2023-02-21T01:08:00Z">
              <w:r w:rsidDel="00A3198A">
                <w:rPr>
                  <w:rFonts w:asciiTheme="minorHAnsi" w:hAnsiTheme="minorHAnsi"/>
                  <w:sz w:val="20"/>
                </w:rPr>
                <w:delText>áno</w:delText>
              </w:r>
            </w:del>
          </w:p>
        </w:tc>
      </w:tr>
      <w:tr w:rsidR="0086371B" w:rsidRPr="009365C4" w:rsidDel="00A3198A" w14:paraId="3EE2C234" w14:textId="2C402C31" w:rsidTr="00925601">
        <w:trPr>
          <w:trHeight w:val="548"/>
          <w:del w:id="540" w:author="uzivatel3" w:date="2023-02-21T01:08:00Z"/>
        </w:trPr>
        <w:tc>
          <w:tcPr>
            <w:tcW w:w="1311" w:type="dxa"/>
            <w:shd w:val="clear" w:color="auto" w:fill="FFFFFF" w:themeFill="background1"/>
          </w:tcPr>
          <w:p w14:paraId="0687B09C" w14:textId="2FBDBAB6" w:rsidR="0086371B" w:rsidRPr="008C0112" w:rsidDel="00A3198A" w:rsidRDefault="0086371B" w:rsidP="0086371B">
            <w:pPr>
              <w:autoSpaceDE w:val="0"/>
              <w:autoSpaceDN w:val="0"/>
              <w:adjustRightInd w:val="0"/>
              <w:spacing w:before="120" w:after="120"/>
              <w:jc w:val="center"/>
              <w:rPr>
                <w:del w:id="541" w:author="uzivatel3" w:date="2023-02-21T01:08:00Z"/>
                <w:rFonts w:asciiTheme="minorHAnsi" w:hAnsiTheme="minorHAnsi"/>
                <w:sz w:val="20"/>
              </w:rPr>
            </w:pPr>
            <w:del w:id="542" w:author="uzivatel3" w:date="2023-02-21T01:08:00Z">
              <w:r w:rsidRPr="008A7551" w:rsidDel="00A3198A">
                <w:rPr>
                  <w:rFonts w:asciiTheme="minorHAnsi" w:hAnsiTheme="minorHAnsi"/>
                  <w:sz w:val="20"/>
                </w:rPr>
                <w:delText>D10</w:delText>
              </w:r>
              <w:r w:rsidDel="00A3198A">
                <w:rPr>
                  <w:rFonts w:asciiTheme="minorHAnsi" w:hAnsiTheme="minorHAnsi"/>
                  <w:sz w:val="20"/>
                </w:rPr>
                <w:delText>2</w:delText>
              </w:r>
            </w:del>
          </w:p>
        </w:tc>
        <w:tc>
          <w:tcPr>
            <w:tcW w:w="1866" w:type="dxa"/>
            <w:shd w:val="clear" w:color="auto" w:fill="FFFFFF" w:themeFill="background1"/>
          </w:tcPr>
          <w:p w14:paraId="1E8F0F8A" w14:textId="3E189EAC" w:rsidR="0086371B" w:rsidRPr="008C0112" w:rsidDel="00A3198A" w:rsidRDefault="0086371B" w:rsidP="0086371B">
            <w:pPr>
              <w:autoSpaceDE w:val="0"/>
              <w:autoSpaceDN w:val="0"/>
              <w:adjustRightInd w:val="0"/>
              <w:spacing w:before="120" w:after="120"/>
              <w:rPr>
                <w:del w:id="543" w:author="uzivatel3" w:date="2023-02-21T01:08:00Z"/>
                <w:rFonts w:asciiTheme="minorHAnsi" w:hAnsiTheme="minorHAnsi"/>
                <w:sz w:val="20"/>
              </w:rPr>
            </w:pPr>
            <w:del w:id="544" w:author="uzivatel3" w:date="2023-02-21T01:08:00Z">
              <w:r w:rsidRPr="00925601" w:rsidDel="00A3198A">
                <w:rPr>
                  <w:rFonts w:asciiTheme="minorHAnsi" w:hAnsiTheme="minorHAnsi"/>
                  <w:sz w:val="20"/>
                </w:rPr>
                <w:delText>Počet podporených základných škôl</w:delText>
              </w:r>
            </w:del>
          </w:p>
        </w:tc>
        <w:tc>
          <w:tcPr>
            <w:tcW w:w="5001" w:type="dxa"/>
            <w:shd w:val="clear" w:color="auto" w:fill="FFFFFF" w:themeFill="background1"/>
          </w:tcPr>
          <w:p w14:paraId="7153E3D1" w14:textId="0417CD1D" w:rsidR="0086371B" w:rsidRPr="008C0112" w:rsidDel="00A3198A" w:rsidRDefault="0086371B" w:rsidP="0086371B">
            <w:pPr>
              <w:autoSpaceDE w:val="0"/>
              <w:autoSpaceDN w:val="0"/>
              <w:adjustRightInd w:val="0"/>
              <w:spacing w:before="120" w:after="120"/>
              <w:jc w:val="both"/>
              <w:rPr>
                <w:del w:id="545" w:author="uzivatel3" w:date="2023-02-21T01:08:00Z"/>
                <w:rFonts w:asciiTheme="minorHAnsi" w:hAnsiTheme="minorHAnsi"/>
                <w:sz w:val="20"/>
              </w:rPr>
            </w:pPr>
            <w:del w:id="546" w:author="uzivatel3" w:date="2023-02-21T01:08:00Z">
              <w:r w:rsidRPr="0086371B" w:rsidDel="00A3198A">
                <w:rPr>
                  <w:rFonts w:asciiTheme="minorHAnsi" w:hAnsiTheme="minorHAnsi"/>
                  <w:sz w:val="20"/>
                </w:rPr>
                <w:delText>Počet ZŠ dostávajúcich podporu zo stratégie CLLD.</w:delText>
              </w:r>
            </w:del>
          </w:p>
        </w:tc>
        <w:tc>
          <w:tcPr>
            <w:tcW w:w="1058" w:type="dxa"/>
            <w:shd w:val="clear" w:color="auto" w:fill="FFFFFF" w:themeFill="background1"/>
          </w:tcPr>
          <w:p w14:paraId="3A57BC17" w14:textId="3285C77B" w:rsidR="0086371B" w:rsidRPr="008C0112" w:rsidDel="00A3198A" w:rsidRDefault="0086371B" w:rsidP="0086371B">
            <w:pPr>
              <w:autoSpaceDE w:val="0"/>
              <w:autoSpaceDN w:val="0"/>
              <w:adjustRightInd w:val="0"/>
              <w:spacing w:before="120" w:after="120"/>
              <w:jc w:val="center"/>
              <w:rPr>
                <w:del w:id="547" w:author="uzivatel3" w:date="2023-02-21T01:08:00Z"/>
                <w:rFonts w:asciiTheme="minorHAnsi" w:hAnsiTheme="minorHAnsi"/>
                <w:sz w:val="20"/>
              </w:rPr>
            </w:pPr>
            <w:del w:id="548" w:author="uzivatel3" w:date="2023-02-21T01:08:00Z">
              <w:r w:rsidRPr="0086371B" w:rsidDel="00A3198A">
                <w:rPr>
                  <w:rFonts w:asciiTheme="minorHAnsi" w:hAnsiTheme="minorHAnsi"/>
                  <w:sz w:val="20"/>
                </w:rPr>
                <w:delText>Počet</w:delText>
              </w:r>
            </w:del>
          </w:p>
        </w:tc>
        <w:tc>
          <w:tcPr>
            <w:tcW w:w="1699" w:type="dxa"/>
            <w:shd w:val="clear" w:color="auto" w:fill="FFFFFF" w:themeFill="background1"/>
          </w:tcPr>
          <w:p w14:paraId="52D79F3D" w14:textId="1BEAABFF" w:rsidR="0086371B" w:rsidRPr="008C0112" w:rsidDel="00A3198A" w:rsidRDefault="0086371B">
            <w:pPr>
              <w:autoSpaceDE w:val="0"/>
              <w:autoSpaceDN w:val="0"/>
              <w:adjustRightInd w:val="0"/>
              <w:spacing w:before="120" w:after="120"/>
              <w:rPr>
                <w:del w:id="549" w:author="uzivatel3" w:date="2023-02-21T01:08:00Z"/>
                <w:rFonts w:asciiTheme="minorHAnsi" w:hAnsiTheme="minorHAnsi"/>
                <w:sz w:val="20"/>
              </w:rPr>
            </w:pPr>
            <w:del w:id="550"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24" w:type="dxa"/>
            <w:shd w:val="clear" w:color="auto" w:fill="FFFFFF" w:themeFill="background1"/>
          </w:tcPr>
          <w:p w14:paraId="3504BBAE" w14:textId="4B331610" w:rsidR="0086371B" w:rsidRPr="008C0112" w:rsidDel="00A3198A" w:rsidRDefault="0086371B" w:rsidP="0086371B">
            <w:pPr>
              <w:autoSpaceDE w:val="0"/>
              <w:autoSpaceDN w:val="0"/>
              <w:adjustRightInd w:val="0"/>
              <w:spacing w:before="120" w:after="120"/>
              <w:rPr>
                <w:del w:id="551" w:author="uzivatel3" w:date="2023-02-21T01:08:00Z"/>
                <w:rFonts w:asciiTheme="minorHAnsi" w:hAnsiTheme="minorHAnsi"/>
                <w:sz w:val="20"/>
              </w:rPr>
            </w:pPr>
            <w:del w:id="552" w:author="uzivatel3" w:date="2023-02-21T01:08:00Z">
              <w:r w:rsidRPr="0086371B" w:rsidDel="00A3198A">
                <w:rPr>
                  <w:rFonts w:asciiTheme="minorHAnsi" w:hAnsiTheme="minorHAnsi"/>
                  <w:sz w:val="20"/>
                </w:rPr>
                <w:delText>bez príznaku</w:delText>
              </w:r>
            </w:del>
          </w:p>
        </w:tc>
        <w:tc>
          <w:tcPr>
            <w:tcW w:w="1283" w:type="dxa"/>
            <w:shd w:val="clear" w:color="auto" w:fill="FFFFFF" w:themeFill="background1"/>
          </w:tcPr>
          <w:p w14:paraId="11A0D7DB" w14:textId="5D8F766B" w:rsidR="0086371B" w:rsidRPr="008C0112" w:rsidDel="00A3198A" w:rsidRDefault="00CB5674" w:rsidP="0086371B">
            <w:pPr>
              <w:autoSpaceDE w:val="0"/>
              <w:autoSpaceDN w:val="0"/>
              <w:adjustRightInd w:val="0"/>
              <w:spacing w:before="120" w:after="120"/>
              <w:rPr>
                <w:del w:id="553" w:author="uzivatel3" w:date="2023-02-21T01:08:00Z"/>
                <w:rFonts w:asciiTheme="minorHAnsi" w:hAnsiTheme="minorHAnsi"/>
                <w:sz w:val="20"/>
              </w:rPr>
            </w:pPr>
            <w:del w:id="554" w:author="uzivatel3" w:date="2023-02-21T01:08:00Z">
              <w:r w:rsidDel="00A3198A">
                <w:rPr>
                  <w:rFonts w:asciiTheme="minorHAnsi" w:hAnsiTheme="minorHAnsi"/>
                  <w:sz w:val="20"/>
                </w:rPr>
                <w:delText>RMŽaND</w:delText>
              </w:r>
            </w:del>
          </w:p>
        </w:tc>
        <w:tc>
          <w:tcPr>
            <w:tcW w:w="1409" w:type="dxa"/>
            <w:shd w:val="clear" w:color="auto" w:fill="FFFFFF" w:themeFill="background1"/>
          </w:tcPr>
          <w:p w14:paraId="6285B7A3" w14:textId="2AD0EDD1" w:rsidR="0086371B" w:rsidDel="00A3198A" w:rsidRDefault="0086371B" w:rsidP="0086371B">
            <w:pPr>
              <w:autoSpaceDE w:val="0"/>
              <w:autoSpaceDN w:val="0"/>
              <w:adjustRightInd w:val="0"/>
              <w:spacing w:before="120" w:after="120"/>
              <w:rPr>
                <w:del w:id="555" w:author="uzivatel3" w:date="2023-02-21T01:08:00Z"/>
                <w:rFonts w:asciiTheme="minorHAnsi" w:hAnsiTheme="minorHAnsi"/>
                <w:sz w:val="20"/>
              </w:rPr>
            </w:pPr>
            <w:del w:id="556" w:author="uzivatel3" w:date="2023-02-21T01:08:00Z">
              <w:r w:rsidDel="00A3198A">
                <w:rPr>
                  <w:rFonts w:asciiTheme="minorHAnsi" w:hAnsiTheme="minorHAnsi"/>
                  <w:sz w:val="20"/>
                </w:rPr>
                <w:delText>áno</w:delText>
              </w:r>
            </w:del>
          </w:p>
        </w:tc>
      </w:tr>
      <w:tr w:rsidR="0086371B" w:rsidRPr="009365C4" w:rsidDel="00A3198A" w14:paraId="4CE6BE34" w14:textId="735F0009" w:rsidTr="00925601">
        <w:trPr>
          <w:trHeight w:val="548"/>
          <w:del w:id="557" w:author="uzivatel3" w:date="2023-02-21T01:08:00Z"/>
        </w:trPr>
        <w:tc>
          <w:tcPr>
            <w:tcW w:w="1311" w:type="dxa"/>
            <w:shd w:val="clear" w:color="auto" w:fill="FFFFFF" w:themeFill="background1"/>
          </w:tcPr>
          <w:p w14:paraId="1C412480" w14:textId="0CECF0ED" w:rsidR="0086371B" w:rsidRPr="008F43B6" w:rsidDel="00A3198A" w:rsidRDefault="0086371B" w:rsidP="0086371B">
            <w:pPr>
              <w:autoSpaceDE w:val="0"/>
              <w:autoSpaceDN w:val="0"/>
              <w:adjustRightInd w:val="0"/>
              <w:spacing w:before="120" w:after="120"/>
              <w:jc w:val="center"/>
              <w:rPr>
                <w:del w:id="558" w:author="uzivatel3" w:date="2023-02-21T01:08:00Z"/>
                <w:rFonts w:asciiTheme="minorHAnsi" w:hAnsiTheme="minorHAnsi"/>
                <w:sz w:val="20"/>
              </w:rPr>
            </w:pPr>
            <w:del w:id="559" w:author="uzivatel3" w:date="2023-02-21T01:08:00Z">
              <w:r w:rsidRPr="008A7551" w:rsidDel="00A3198A">
                <w:rPr>
                  <w:rFonts w:asciiTheme="minorHAnsi" w:hAnsiTheme="minorHAnsi"/>
                  <w:sz w:val="20"/>
                </w:rPr>
                <w:delText>D10</w:delText>
              </w:r>
              <w:r w:rsidDel="00A3198A">
                <w:rPr>
                  <w:rFonts w:asciiTheme="minorHAnsi" w:hAnsiTheme="minorHAnsi"/>
                  <w:sz w:val="20"/>
                </w:rPr>
                <w:delText>3</w:delText>
              </w:r>
            </w:del>
          </w:p>
        </w:tc>
        <w:tc>
          <w:tcPr>
            <w:tcW w:w="1866" w:type="dxa"/>
            <w:shd w:val="clear" w:color="auto" w:fill="FFFFFF" w:themeFill="background1"/>
          </w:tcPr>
          <w:p w14:paraId="0A2213A7" w14:textId="458DD525" w:rsidR="0086371B" w:rsidRPr="008C0112" w:rsidDel="00A3198A" w:rsidRDefault="0086371B" w:rsidP="0086371B">
            <w:pPr>
              <w:autoSpaceDE w:val="0"/>
              <w:autoSpaceDN w:val="0"/>
              <w:adjustRightInd w:val="0"/>
              <w:spacing w:before="120" w:after="120"/>
              <w:rPr>
                <w:del w:id="560" w:author="uzivatel3" w:date="2023-02-21T01:08:00Z"/>
                <w:rFonts w:asciiTheme="minorHAnsi" w:hAnsiTheme="minorHAnsi"/>
                <w:sz w:val="20"/>
              </w:rPr>
            </w:pPr>
            <w:del w:id="561" w:author="uzivatel3" w:date="2023-02-21T01:08:00Z">
              <w:r w:rsidRPr="00925601" w:rsidDel="00A3198A">
                <w:rPr>
                  <w:rFonts w:asciiTheme="minorHAnsi" w:hAnsiTheme="minorHAnsi"/>
                  <w:sz w:val="20"/>
                </w:rPr>
                <w:delText>Kapacita podporenej školskej infraštruktúry základných škôl</w:delText>
              </w:r>
            </w:del>
          </w:p>
        </w:tc>
        <w:tc>
          <w:tcPr>
            <w:tcW w:w="5001" w:type="dxa"/>
            <w:shd w:val="clear" w:color="auto" w:fill="FFFFFF" w:themeFill="background1"/>
          </w:tcPr>
          <w:p w14:paraId="58589647" w14:textId="295E05D6" w:rsidR="0086371B" w:rsidRPr="008C0112" w:rsidDel="00A3198A" w:rsidRDefault="0086371B" w:rsidP="0086371B">
            <w:pPr>
              <w:autoSpaceDE w:val="0"/>
              <w:autoSpaceDN w:val="0"/>
              <w:adjustRightInd w:val="0"/>
              <w:spacing w:before="120" w:after="120"/>
              <w:jc w:val="both"/>
              <w:rPr>
                <w:del w:id="562" w:author="uzivatel3" w:date="2023-02-21T01:08:00Z"/>
                <w:rFonts w:asciiTheme="minorHAnsi" w:hAnsiTheme="minorHAnsi"/>
                <w:sz w:val="20"/>
              </w:rPr>
            </w:pPr>
            <w:del w:id="563" w:author="uzivatel3" w:date="2023-02-21T01:08:00Z">
              <w:r w:rsidRPr="0086371B" w:rsidDel="00A3198A">
                <w:rPr>
                  <w:rFonts w:asciiTheme="minorHAnsi" w:hAnsiTheme="minorHAnsi"/>
                  <w:sz w:val="20"/>
                </w:rPr>
                <w:delText>Počet užívateľov, ktorí môžu používať nové alebo zlepšené zariadenia základných škôl. "Užívatelia" v tomto kontexte sú deti, nie učitelia, rodičia alebo iné osoby, ktoré môžu používať príslušné zariadenia. Ukazovateľ meria nominálnu kapacitu (t.j. počet možných užívateľov, ktorý je zvyčajne vyšší alebo sa rovná počtu skutočných užívateľov). Ukazovateľ sa vypočíta ako súčet počtu "užívateľov" podporenej vzdelávacej infraštruktúry v</w:delText>
              </w:r>
              <w:r w:rsidDel="00A3198A">
                <w:rPr>
                  <w:rFonts w:asciiTheme="minorHAnsi" w:hAnsiTheme="minorHAnsi"/>
                  <w:sz w:val="20"/>
                </w:rPr>
                <w:delText> </w:delText>
              </w:r>
              <w:r w:rsidRPr="0086371B" w:rsidDel="00A3198A">
                <w:rPr>
                  <w:rFonts w:asciiTheme="minorHAnsi" w:hAnsiTheme="minorHAnsi"/>
                  <w:sz w:val="20"/>
                </w:rPr>
                <w:delText>dôsledku realizácie projektu.</w:delText>
              </w:r>
            </w:del>
          </w:p>
        </w:tc>
        <w:tc>
          <w:tcPr>
            <w:tcW w:w="1058" w:type="dxa"/>
            <w:shd w:val="clear" w:color="auto" w:fill="FFFFFF" w:themeFill="background1"/>
          </w:tcPr>
          <w:p w14:paraId="598A0CDD" w14:textId="40CEA05C" w:rsidR="0086371B" w:rsidRPr="008C0112" w:rsidDel="00A3198A" w:rsidRDefault="0086371B" w:rsidP="0086371B">
            <w:pPr>
              <w:autoSpaceDE w:val="0"/>
              <w:autoSpaceDN w:val="0"/>
              <w:adjustRightInd w:val="0"/>
              <w:spacing w:before="120" w:after="120"/>
              <w:jc w:val="center"/>
              <w:rPr>
                <w:del w:id="564" w:author="uzivatel3" w:date="2023-02-21T01:08:00Z"/>
                <w:rFonts w:asciiTheme="minorHAnsi" w:hAnsiTheme="minorHAnsi"/>
                <w:sz w:val="20"/>
              </w:rPr>
            </w:pPr>
            <w:del w:id="565" w:author="uzivatel3" w:date="2023-02-21T01:08:00Z">
              <w:r w:rsidDel="00A3198A">
                <w:rPr>
                  <w:rFonts w:asciiTheme="minorHAnsi" w:hAnsiTheme="minorHAnsi"/>
                  <w:sz w:val="20"/>
                </w:rPr>
                <w:delText>Žiak</w:delText>
              </w:r>
            </w:del>
          </w:p>
        </w:tc>
        <w:tc>
          <w:tcPr>
            <w:tcW w:w="1699" w:type="dxa"/>
            <w:shd w:val="clear" w:color="auto" w:fill="FFFFFF" w:themeFill="background1"/>
          </w:tcPr>
          <w:p w14:paraId="201C69C8" w14:textId="461B4B31" w:rsidR="0086371B" w:rsidRPr="008C0112" w:rsidDel="00A3198A" w:rsidRDefault="0086371B">
            <w:pPr>
              <w:autoSpaceDE w:val="0"/>
              <w:autoSpaceDN w:val="0"/>
              <w:adjustRightInd w:val="0"/>
              <w:spacing w:before="120" w:after="120"/>
              <w:rPr>
                <w:del w:id="566" w:author="uzivatel3" w:date="2023-02-21T01:08:00Z"/>
                <w:rFonts w:asciiTheme="minorHAnsi" w:hAnsiTheme="minorHAnsi"/>
                <w:sz w:val="20"/>
              </w:rPr>
            </w:pPr>
            <w:del w:id="567"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6371B"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24" w:type="dxa"/>
            <w:shd w:val="clear" w:color="auto" w:fill="FFFFFF" w:themeFill="background1"/>
          </w:tcPr>
          <w:p w14:paraId="7D12DBEB" w14:textId="181AEEEA" w:rsidR="0086371B" w:rsidRPr="008C0112" w:rsidDel="00A3198A" w:rsidRDefault="0086371B" w:rsidP="0086371B">
            <w:pPr>
              <w:autoSpaceDE w:val="0"/>
              <w:autoSpaceDN w:val="0"/>
              <w:adjustRightInd w:val="0"/>
              <w:spacing w:before="120" w:after="120"/>
              <w:rPr>
                <w:del w:id="568" w:author="uzivatel3" w:date="2023-02-21T01:08:00Z"/>
                <w:rFonts w:asciiTheme="minorHAnsi" w:hAnsiTheme="minorHAnsi"/>
                <w:sz w:val="20"/>
              </w:rPr>
            </w:pPr>
            <w:del w:id="569" w:author="uzivatel3" w:date="2023-02-21T01:08:00Z">
              <w:r w:rsidRPr="0086371B" w:rsidDel="00A3198A">
                <w:rPr>
                  <w:rFonts w:asciiTheme="minorHAnsi" w:hAnsiTheme="minorHAnsi"/>
                  <w:sz w:val="20"/>
                </w:rPr>
                <w:delText>bez príznaku</w:delText>
              </w:r>
            </w:del>
          </w:p>
        </w:tc>
        <w:tc>
          <w:tcPr>
            <w:tcW w:w="1283" w:type="dxa"/>
            <w:shd w:val="clear" w:color="auto" w:fill="FFFFFF" w:themeFill="background1"/>
          </w:tcPr>
          <w:p w14:paraId="578BC466" w14:textId="736B79AB" w:rsidR="0086371B" w:rsidRPr="008C0112" w:rsidDel="00A3198A" w:rsidRDefault="0086371B" w:rsidP="0086371B">
            <w:pPr>
              <w:autoSpaceDE w:val="0"/>
              <w:autoSpaceDN w:val="0"/>
              <w:adjustRightInd w:val="0"/>
              <w:spacing w:before="120" w:after="120"/>
              <w:rPr>
                <w:del w:id="570" w:author="uzivatel3" w:date="2023-02-21T01:08:00Z"/>
                <w:rFonts w:asciiTheme="minorHAnsi" w:hAnsiTheme="minorHAnsi"/>
                <w:sz w:val="20"/>
              </w:rPr>
            </w:pPr>
            <w:del w:id="571" w:author="uzivatel3" w:date="2023-02-21T01:08:00Z">
              <w:r w:rsidRPr="0086371B" w:rsidDel="00A3198A">
                <w:rPr>
                  <w:rFonts w:asciiTheme="minorHAnsi" w:hAnsiTheme="minorHAnsi"/>
                  <w:sz w:val="20"/>
                </w:rPr>
                <w:delText xml:space="preserve">UR, </w:delText>
              </w:r>
              <w:r w:rsidR="00CB5674" w:rsidDel="00A3198A">
                <w:rPr>
                  <w:rFonts w:asciiTheme="minorHAnsi" w:hAnsiTheme="minorHAnsi"/>
                  <w:sz w:val="20"/>
                </w:rPr>
                <w:delText>RMŽaND</w:delText>
              </w:r>
            </w:del>
          </w:p>
        </w:tc>
        <w:tc>
          <w:tcPr>
            <w:tcW w:w="1409" w:type="dxa"/>
            <w:shd w:val="clear" w:color="auto" w:fill="FFFFFF" w:themeFill="background1"/>
          </w:tcPr>
          <w:p w14:paraId="27FA6AFA" w14:textId="6EB00FE7" w:rsidR="0086371B" w:rsidDel="00A3198A" w:rsidRDefault="0086371B" w:rsidP="0086371B">
            <w:pPr>
              <w:autoSpaceDE w:val="0"/>
              <w:autoSpaceDN w:val="0"/>
              <w:adjustRightInd w:val="0"/>
              <w:spacing w:before="120" w:after="120"/>
              <w:rPr>
                <w:del w:id="572" w:author="uzivatel3" w:date="2023-02-21T01:08:00Z"/>
                <w:rFonts w:asciiTheme="minorHAnsi" w:hAnsiTheme="minorHAnsi"/>
                <w:sz w:val="20"/>
              </w:rPr>
            </w:pPr>
            <w:del w:id="573" w:author="uzivatel3" w:date="2023-02-21T01:08:00Z">
              <w:r w:rsidDel="00A3198A">
                <w:rPr>
                  <w:rFonts w:asciiTheme="minorHAnsi" w:hAnsiTheme="minorHAnsi"/>
                  <w:sz w:val="20"/>
                </w:rPr>
                <w:delText>áno</w:delText>
              </w:r>
            </w:del>
          </w:p>
        </w:tc>
      </w:tr>
      <w:tr w:rsidR="0086371B" w:rsidRPr="009365C4" w:rsidDel="00A3198A" w14:paraId="729CC6A6" w14:textId="6306FC30" w:rsidTr="00925601">
        <w:trPr>
          <w:trHeight w:val="548"/>
          <w:del w:id="574" w:author="uzivatel3" w:date="2023-02-21T01:08:00Z"/>
        </w:trPr>
        <w:tc>
          <w:tcPr>
            <w:tcW w:w="1311" w:type="dxa"/>
            <w:shd w:val="clear" w:color="auto" w:fill="FFFFFF" w:themeFill="background1"/>
          </w:tcPr>
          <w:p w14:paraId="4B1BB25F" w14:textId="6B47A4BC" w:rsidR="0086371B" w:rsidRPr="008F43B6" w:rsidDel="00A3198A" w:rsidRDefault="0086371B" w:rsidP="0086371B">
            <w:pPr>
              <w:autoSpaceDE w:val="0"/>
              <w:autoSpaceDN w:val="0"/>
              <w:adjustRightInd w:val="0"/>
              <w:spacing w:before="120" w:after="120"/>
              <w:jc w:val="center"/>
              <w:rPr>
                <w:del w:id="575" w:author="uzivatel3" w:date="2023-02-21T01:08:00Z"/>
                <w:rFonts w:asciiTheme="minorHAnsi" w:hAnsiTheme="minorHAnsi"/>
                <w:sz w:val="20"/>
              </w:rPr>
            </w:pPr>
            <w:del w:id="576" w:author="uzivatel3" w:date="2023-02-21T01:08:00Z">
              <w:r w:rsidRPr="008A7551" w:rsidDel="00A3198A">
                <w:rPr>
                  <w:rFonts w:asciiTheme="minorHAnsi" w:hAnsiTheme="minorHAnsi"/>
                  <w:sz w:val="20"/>
                </w:rPr>
                <w:lastRenderedPageBreak/>
                <w:delText>D10</w:delText>
              </w:r>
              <w:r w:rsidDel="00A3198A">
                <w:rPr>
                  <w:rFonts w:asciiTheme="minorHAnsi" w:hAnsiTheme="minorHAnsi"/>
                  <w:sz w:val="20"/>
                </w:rPr>
                <w:delText>4</w:delText>
              </w:r>
            </w:del>
          </w:p>
        </w:tc>
        <w:tc>
          <w:tcPr>
            <w:tcW w:w="1866" w:type="dxa"/>
            <w:shd w:val="clear" w:color="auto" w:fill="FFFFFF" w:themeFill="background1"/>
          </w:tcPr>
          <w:p w14:paraId="0096CC6B" w14:textId="05509070" w:rsidR="0086371B" w:rsidRPr="008C0112" w:rsidDel="00A3198A" w:rsidRDefault="0086371B" w:rsidP="0086371B">
            <w:pPr>
              <w:autoSpaceDE w:val="0"/>
              <w:autoSpaceDN w:val="0"/>
              <w:adjustRightInd w:val="0"/>
              <w:spacing w:before="120" w:after="120"/>
              <w:rPr>
                <w:del w:id="577" w:author="uzivatel3" w:date="2023-02-21T01:08:00Z"/>
                <w:rFonts w:asciiTheme="minorHAnsi" w:hAnsiTheme="minorHAnsi"/>
                <w:sz w:val="20"/>
              </w:rPr>
            </w:pPr>
            <w:del w:id="578" w:author="uzivatel3" w:date="2023-02-21T01:08:00Z">
              <w:r w:rsidRPr="00925601" w:rsidDel="00A3198A">
                <w:rPr>
                  <w:rFonts w:asciiTheme="minorHAnsi" w:hAnsiTheme="minorHAnsi"/>
                  <w:sz w:val="20"/>
                </w:rPr>
                <w:delText>Zvýšená kapacita</w:delText>
              </w:r>
              <w:r w:rsidDel="00A3198A">
                <w:rPr>
                  <w:rFonts w:asciiTheme="minorHAnsi" w:hAnsiTheme="minorHAnsi"/>
                  <w:sz w:val="20"/>
                </w:rPr>
                <w:delText xml:space="preserve"> </w:delText>
              </w:r>
              <w:r w:rsidRPr="00925601" w:rsidDel="00A3198A">
                <w:rPr>
                  <w:rFonts w:asciiTheme="minorHAnsi" w:hAnsiTheme="minorHAnsi"/>
                  <w:sz w:val="20"/>
                </w:rPr>
                <w:delText>podporenej školskej infraštruktúry základných škôl</w:delText>
              </w:r>
            </w:del>
          </w:p>
        </w:tc>
        <w:tc>
          <w:tcPr>
            <w:tcW w:w="5001" w:type="dxa"/>
            <w:shd w:val="clear" w:color="auto" w:fill="FFFFFF" w:themeFill="background1"/>
          </w:tcPr>
          <w:p w14:paraId="342CD98C" w14:textId="1F1A3314" w:rsidR="0086371B" w:rsidRPr="008C0112" w:rsidDel="00A3198A" w:rsidRDefault="0086371B" w:rsidP="0086371B">
            <w:pPr>
              <w:autoSpaceDE w:val="0"/>
              <w:autoSpaceDN w:val="0"/>
              <w:adjustRightInd w:val="0"/>
              <w:spacing w:before="120" w:after="120"/>
              <w:jc w:val="both"/>
              <w:rPr>
                <w:del w:id="579" w:author="uzivatel3" w:date="2023-02-21T01:08:00Z"/>
                <w:rFonts w:asciiTheme="minorHAnsi" w:hAnsiTheme="minorHAnsi"/>
                <w:sz w:val="20"/>
              </w:rPr>
            </w:pPr>
            <w:del w:id="580" w:author="uzivatel3" w:date="2023-02-21T01:08:00Z">
              <w:r w:rsidRPr="0086371B" w:rsidDel="00A3198A">
                <w:rPr>
                  <w:rFonts w:asciiTheme="minorHAnsi" w:hAnsiTheme="minorHAnsi"/>
                  <w:sz w:val="20"/>
                </w:rPr>
                <w:delText>Zvýšená celková kapacita základnej školy, t.j. rozdiel kapacity zariadenia pred</w:delText>
              </w:r>
              <w:r w:rsidDel="00A3198A">
                <w:rPr>
                  <w:rFonts w:asciiTheme="minorHAnsi" w:hAnsiTheme="minorHAnsi"/>
                  <w:sz w:val="20"/>
                </w:rPr>
                <w:delText xml:space="preserve"> </w:delText>
              </w:r>
              <w:r w:rsidRPr="0086371B" w:rsidDel="00A3198A">
                <w:rPr>
                  <w:rFonts w:asciiTheme="minorHAnsi" w:hAnsiTheme="minorHAnsi"/>
                  <w:sz w:val="20"/>
                </w:rPr>
                <w:delText>realizáciou projektu a po realizácii projektu. Kapacita predstavuje nominálnu kapacitu (t.j. počet možných žiakov, ktorí môžu využívať základnú školu).</w:delText>
              </w:r>
            </w:del>
          </w:p>
        </w:tc>
        <w:tc>
          <w:tcPr>
            <w:tcW w:w="1058" w:type="dxa"/>
            <w:shd w:val="clear" w:color="auto" w:fill="FFFFFF" w:themeFill="background1"/>
          </w:tcPr>
          <w:p w14:paraId="37A29DF0" w14:textId="144E4207" w:rsidR="0086371B" w:rsidRPr="008C0112" w:rsidDel="00A3198A" w:rsidRDefault="0086371B" w:rsidP="0086371B">
            <w:pPr>
              <w:autoSpaceDE w:val="0"/>
              <w:autoSpaceDN w:val="0"/>
              <w:adjustRightInd w:val="0"/>
              <w:spacing w:before="120" w:after="120"/>
              <w:jc w:val="center"/>
              <w:rPr>
                <w:del w:id="581" w:author="uzivatel3" w:date="2023-02-21T01:08:00Z"/>
                <w:rFonts w:asciiTheme="minorHAnsi" w:hAnsiTheme="minorHAnsi"/>
                <w:sz w:val="20"/>
              </w:rPr>
            </w:pPr>
            <w:del w:id="582" w:author="uzivatel3" w:date="2023-02-21T01:08:00Z">
              <w:r w:rsidDel="00A3198A">
                <w:rPr>
                  <w:rFonts w:asciiTheme="minorHAnsi" w:hAnsiTheme="minorHAnsi"/>
                  <w:sz w:val="20"/>
                </w:rPr>
                <w:delText>Žiak</w:delText>
              </w:r>
            </w:del>
          </w:p>
        </w:tc>
        <w:tc>
          <w:tcPr>
            <w:tcW w:w="1699" w:type="dxa"/>
            <w:shd w:val="clear" w:color="auto" w:fill="FFFFFF" w:themeFill="background1"/>
          </w:tcPr>
          <w:p w14:paraId="7491C981" w14:textId="51BC68E4" w:rsidR="0086371B" w:rsidRPr="008C0112" w:rsidDel="00A3198A" w:rsidRDefault="0086371B">
            <w:pPr>
              <w:autoSpaceDE w:val="0"/>
              <w:autoSpaceDN w:val="0"/>
              <w:adjustRightInd w:val="0"/>
              <w:spacing w:before="120" w:after="120"/>
              <w:rPr>
                <w:del w:id="583" w:author="uzivatel3" w:date="2023-02-21T01:08:00Z"/>
                <w:rFonts w:asciiTheme="minorHAnsi" w:hAnsiTheme="minorHAnsi"/>
                <w:sz w:val="20"/>
              </w:rPr>
            </w:pPr>
            <w:del w:id="584"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6371B"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24" w:type="dxa"/>
            <w:shd w:val="clear" w:color="auto" w:fill="FFFFFF" w:themeFill="background1"/>
          </w:tcPr>
          <w:p w14:paraId="17EC3CC5" w14:textId="539F8CC2" w:rsidR="0086371B" w:rsidRPr="008C0112" w:rsidDel="00A3198A" w:rsidRDefault="0086371B" w:rsidP="0086371B">
            <w:pPr>
              <w:autoSpaceDE w:val="0"/>
              <w:autoSpaceDN w:val="0"/>
              <w:adjustRightInd w:val="0"/>
              <w:spacing w:before="120" w:after="120"/>
              <w:rPr>
                <w:del w:id="585" w:author="uzivatel3" w:date="2023-02-21T01:08:00Z"/>
                <w:rFonts w:asciiTheme="minorHAnsi" w:hAnsiTheme="minorHAnsi"/>
                <w:sz w:val="20"/>
              </w:rPr>
            </w:pPr>
            <w:del w:id="586" w:author="uzivatel3" w:date="2023-02-21T01:08:00Z">
              <w:r w:rsidRPr="0086371B" w:rsidDel="00A3198A">
                <w:rPr>
                  <w:rFonts w:asciiTheme="minorHAnsi" w:hAnsiTheme="minorHAnsi"/>
                  <w:sz w:val="20"/>
                </w:rPr>
                <w:delText>bez príznaku</w:delText>
              </w:r>
            </w:del>
          </w:p>
        </w:tc>
        <w:tc>
          <w:tcPr>
            <w:tcW w:w="1283" w:type="dxa"/>
            <w:shd w:val="clear" w:color="auto" w:fill="FFFFFF" w:themeFill="background1"/>
          </w:tcPr>
          <w:p w14:paraId="5CE4226A" w14:textId="1C4AEE42" w:rsidR="0086371B" w:rsidRPr="008C0112" w:rsidDel="00A3198A" w:rsidRDefault="0086371B" w:rsidP="0086371B">
            <w:pPr>
              <w:autoSpaceDE w:val="0"/>
              <w:autoSpaceDN w:val="0"/>
              <w:adjustRightInd w:val="0"/>
              <w:spacing w:before="120" w:after="120"/>
              <w:rPr>
                <w:del w:id="587" w:author="uzivatel3" w:date="2023-02-21T01:08:00Z"/>
                <w:rFonts w:asciiTheme="minorHAnsi" w:hAnsiTheme="minorHAnsi"/>
                <w:sz w:val="20"/>
              </w:rPr>
            </w:pPr>
            <w:del w:id="588" w:author="uzivatel3" w:date="2023-02-21T01:08:00Z">
              <w:r w:rsidRPr="0086371B" w:rsidDel="00A3198A">
                <w:rPr>
                  <w:rFonts w:asciiTheme="minorHAnsi" w:hAnsiTheme="minorHAnsi"/>
                  <w:sz w:val="20"/>
                </w:rPr>
                <w:delText xml:space="preserve">UR, </w:delText>
              </w:r>
              <w:r w:rsidR="00CB5674" w:rsidDel="00A3198A">
                <w:rPr>
                  <w:rFonts w:asciiTheme="minorHAnsi" w:hAnsiTheme="minorHAnsi"/>
                  <w:sz w:val="20"/>
                </w:rPr>
                <w:delText>RMŽaND</w:delText>
              </w:r>
            </w:del>
          </w:p>
        </w:tc>
        <w:tc>
          <w:tcPr>
            <w:tcW w:w="1409" w:type="dxa"/>
            <w:shd w:val="clear" w:color="auto" w:fill="FFFFFF" w:themeFill="background1"/>
          </w:tcPr>
          <w:p w14:paraId="370915F9" w14:textId="08A5FDD1" w:rsidR="0086371B" w:rsidDel="00A3198A" w:rsidRDefault="0086371B" w:rsidP="0086371B">
            <w:pPr>
              <w:autoSpaceDE w:val="0"/>
              <w:autoSpaceDN w:val="0"/>
              <w:adjustRightInd w:val="0"/>
              <w:spacing w:before="120" w:after="120"/>
              <w:rPr>
                <w:del w:id="589" w:author="uzivatel3" w:date="2023-02-21T01:08:00Z"/>
                <w:rFonts w:asciiTheme="minorHAnsi" w:hAnsiTheme="minorHAnsi"/>
                <w:sz w:val="20"/>
              </w:rPr>
            </w:pPr>
            <w:del w:id="590" w:author="uzivatel3" w:date="2023-02-21T01:08:00Z">
              <w:r w:rsidRPr="0086371B" w:rsidDel="00A3198A">
                <w:rPr>
                  <w:rFonts w:asciiTheme="minorHAnsi" w:hAnsiTheme="minorHAnsi"/>
                  <w:sz w:val="20"/>
                </w:rPr>
                <w:delText>áno v prípade, ak projekt</w:delText>
              </w:r>
              <w:r w:rsidDel="00A3198A">
                <w:rPr>
                  <w:rFonts w:asciiTheme="minorHAnsi" w:hAnsiTheme="minorHAnsi"/>
                  <w:sz w:val="20"/>
                </w:rPr>
                <w:delText xml:space="preserve"> </w:delText>
              </w:r>
              <w:r w:rsidRPr="0086371B" w:rsidDel="00A3198A">
                <w:rPr>
                  <w:rFonts w:asciiTheme="minorHAnsi" w:hAnsiTheme="minorHAnsi"/>
                  <w:sz w:val="20"/>
                </w:rPr>
                <w:delText>vedie k zvýšeniu kapacity základných škôl</w:delText>
              </w:r>
            </w:del>
          </w:p>
        </w:tc>
      </w:tr>
    </w:tbl>
    <w:p w14:paraId="65B9520D" w14:textId="1E059F4C" w:rsidR="002E59BB" w:rsidDel="00A3198A" w:rsidRDefault="002E59BB" w:rsidP="002E59BB">
      <w:pPr>
        <w:ind w:left="-426"/>
        <w:jc w:val="both"/>
        <w:rPr>
          <w:del w:id="591" w:author="uzivatel3" w:date="2023-02-21T01:08:00Z"/>
          <w:rFonts w:asciiTheme="minorHAnsi" w:hAnsiTheme="minorHAnsi"/>
          <w:i/>
          <w:highlight w:val="yellow"/>
        </w:rPr>
      </w:pPr>
    </w:p>
    <w:p w14:paraId="118DAD0B" w14:textId="6C21C600" w:rsidR="002E59BB" w:rsidDel="00A3198A" w:rsidRDefault="002E59BB" w:rsidP="002E59BB">
      <w:pPr>
        <w:ind w:left="-426" w:right="-312"/>
        <w:jc w:val="both"/>
        <w:rPr>
          <w:del w:id="592" w:author="uzivatel3" w:date="2023-02-21T01:08:00Z"/>
          <w:rFonts w:asciiTheme="minorHAnsi" w:hAnsiTheme="minorHAnsi"/>
        </w:rPr>
      </w:pPr>
      <w:del w:id="593" w:author="uzivatel3" w:date="2023-02-21T01:08:00Z">
        <w:r w:rsidDel="00A3198A">
          <w:rPr>
            <w:rFonts w:asciiTheme="minorHAnsi" w:hAnsiTheme="minorHAnsi"/>
          </w:rPr>
          <w:delText>Žiadateľ je</w:delText>
        </w:r>
        <w:r w:rsidRPr="00A42D69" w:rsidDel="00A3198A">
          <w:rPr>
            <w:rFonts w:asciiTheme="minorHAnsi" w:hAnsiTheme="minorHAnsi"/>
          </w:rPr>
          <w:delText xml:space="preserve"> povinný stanoviť „nenulovú“ cieľovú hodnotu pre tie merateľné ukazovatele projektu, ktoré majú byť realizáciou navrhovaných aktivít dosiahnuté</w:delText>
        </w:r>
        <w:r w:rsidDel="00A3198A">
          <w:rPr>
            <w:rFonts w:asciiTheme="minorHAnsi" w:hAnsiTheme="minorHAnsi"/>
          </w:rPr>
          <w:delText>. Žiadateľ je povinný stanoviť „nenulovú“ cieľovú hodnotu pre povinné merateľné ukazovatele, t.j. ukazovatele označené ako „áno“ bez d</w:delText>
        </w:r>
        <w:r w:rsidR="00643ABB" w:rsidDel="00A3198A">
          <w:rPr>
            <w:rFonts w:asciiTheme="minorHAnsi" w:hAnsiTheme="minorHAnsi"/>
          </w:rPr>
          <w:delText>ô</w:delText>
        </w:r>
        <w:r w:rsidDel="00A3198A">
          <w:rPr>
            <w:rFonts w:asciiTheme="minorHAnsi" w:hAnsiTheme="minorHAnsi"/>
          </w:rPr>
          <w:delText>vetku.</w:delText>
        </w:r>
      </w:del>
    </w:p>
    <w:p w14:paraId="03343D31" w14:textId="69D6D15C" w:rsidR="002E59BB" w:rsidRPr="00A42D69" w:rsidDel="00A3198A" w:rsidRDefault="002E59BB" w:rsidP="002E59BB">
      <w:pPr>
        <w:ind w:left="-426" w:right="-312"/>
        <w:jc w:val="both"/>
        <w:rPr>
          <w:del w:id="594" w:author="uzivatel3" w:date="2023-02-21T01:08:00Z"/>
          <w:rFonts w:asciiTheme="minorHAnsi" w:hAnsiTheme="minorHAnsi"/>
        </w:rPr>
      </w:pPr>
      <w:del w:id="595" w:author="uzivatel3" w:date="2023-02-21T01:08:00Z">
        <w:r w:rsidDel="00A3198A">
          <w:rPr>
            <w:rFonts w:asciiTheme="minorHAnsi" w:hAnsiTheme="minorHAnsi"/>
          </w:rPr>
          <w:delText>Projekt bez príspevku k naplneniu povinných merateľných ukazovateľov nebude schválený.</w:delText>
        </w:r>
      </w:del>
    </w:p>
    <w:p w14:paraId="061C2B24" w14:textId="712AAF5A" w:rsidR="002E59BB" w:rsidRPr="001A6EA1" w:rsidDel="00A3198A" w:rsidRDefault="002E59BB" w:rsidP="002E59BB">
      <w:pPr>
        <w:ind w:left="-426" w:right="-312"/>
        <w:jc w:val="both"/>
        <w:rPr>
          <w:del w:id="596" w:author="uzivatel3" w:date="2023-02-21T01:08:00Z"/>
          <w:rFonts w:asciiTheme="minorHAnsi" w:hAnsiTheme="minorHAnsi"/>
        </w:rPr>
      </w:pPr>
    </w:p>
    <w:p w14:paraId="01AFA940" w14:textId="43EBDBC1" w:rsidR="002E59BB" w:rsidDel="00A3198A" w:rsidRDefault="002E59BB" w:rsidP="002E59BB">
      <w:pPr>
        <w:ind w:left="-426" w:right="-312"/>
        <w:jc w:val="both"/>
        <w:rPr>
          <w:del w:id="597" w:author="uzivatel3" w:date="2023-02-21T01:08:00Z"/>
          <w:rFonts w:asciiTheme="minorHAnsi" w:hAnsiTheme="minorHAnsi"/>
        </w:rPr>
      </w:pPr>
      <w:del w:id="598" w:author="uzivatel3" w:date="2023-02-21T01:08:00Z">
        <w:r w:rsidRPr="001A6EA1" w:rsidDel="00A3198A">
          <w:rPr>
            <w:rFonts w:asciiTheme="minorHAnsi" w:hAnsiTheme="minorHAnsi"/>
            <w:b/>
          </w:rPr>
          <w:delText>Upozornenie:</w:delText>
        </w:r>
        <w:r w:rsidRPr="001A6EA1" w:rsidDel="00A3198A">
          <w:rPr>
            <w:rFonts w:asciiTheme="minorHAnsi" w:hAnsiTheme="minorHAnsi"/>
          </w:rPr>
          <w:delText xml:space="preserve"> V súvislosti so stanovením cieľových hodnôt merateľných ukazovateľov (z pohľadu ich reálnosti) si dovoľujeme upozorniť na sankčný mechanizmus definovaný v</w:delText>
        </w:r>
        <w:r w:rsidDel="00A3198A">
          <w:rPr>
            <w:rFonts w:asciiTheme="minorHAnsi" w:hAnsiTheme="minorHAnsi"/>
          </w:rPr>
          <w:delText xml:space="preserve"> zmluve o príspevku </w:delText>
        </w:r>
        <w:r w:rsidRPr="001A6EA1" w:rsidDel="00A3198A">
          <w:rPr>
            <w:rFonts w:asciiTheme="minorHAnsi" w:hAnsiTheme="minorHAnsi"/>
          </w:rPr>
          <w:delText>vo vzťahu k miere skutočného plnenia cieľových hodnôt merateľných ukazovateľov.</w:delText>
        </w:r>
        <w:r w:rsidDel="00A3198A">
          <w:rPr>
            <w:rFonts w:asciiTheme="minorHAnsi" w:hAnsiTheme="minorHAnsi"/>
          </w:rPr>
          <w:delText xml:space="preserve"> V prípade odchýlky, ktor</w:delText>
        </w:r>
        <w:r w:rsidR="00DD5DD8" w:rsidDel="00A3198A">
          <w:rPr>
            <w:rFonts w:asciiTheme="minorHAnsi" w:hAnsiTheme="minorHAnsi"/>
          </w:rPr>
          <w:delText>á</w:delText>
        </w:r>
        <w:r w:rsidDel="00A3198A">
          <w:rPr>
            <w:rFonts w:asciiTheme="minorHAnsi" w:hAnsiTheme="minorHAnsi"/>
          </w:rPr>
          <w:delText xml:space="preserve"> nebude v zmysle pravidiel sankčného mechanizmu akceptovateľná (či už z dôvodu výšky odchýlky, alebo objektívnych dôvodov príčin jej vzniku)</w:delText>
        </w:r>
        <w:r w:rsidR="00C70BD3" w:rsidDel="00A3198A">
          <w:rPr>
            <w:rFonts w:asciiTheme="minorHAnsi" w:hAnsiTheme="minorHAnsi"/>
          </w:rPr>
          <w:delText>,</w:delText>
        </w:r>
        <w:r w:rsidDel="00A3198A">
          <w:rPr>
            <w:rFonts w:asciiTheme="minorHAnsi" w:hAnsiTheme="minorHAnsi"/>
          </w:rPr>
          <w:delText xml:space="preserve"> bude výška príspevku skrátená v zodpovedajúcej výške.</w:delText>
        </w:r>
      </w:del>
    </w:p>
    <w:p w14:paraId="324D977D" w14:textId="4A5A5D58" w:rsidR="002E59BB" w:rsidDel="00A3198A" w:rsidRDefault="002E59BB" w:rsidP="008A7551">
      <w:pPr>
        <w:ind w:left="-426"/>
        <w:jc w:val="both"/>
        <w:rPr>
          <w:del w:id="599" w:author="uzivatel3" w:date="2023-02-21T01:08:00Z"/>
          <w:rFonts w:asciiTheme="minorHAnsi" w:hAnsiTheme="minorHAnsi"/>
          <w:i/>
          <w:highlight w:val="yellow"/>
        </w:rPr>
      </w:pPr>
    </w:p>
    <w:p w14:paraId="0BB4E7AB" w14:textId="42CE9B13" w:rsidR="008A7551" w:rsidDel="00A3198A" w:rsidRDefault="008A7551" w:rsidP="008A7551">
      <w:pPr>
        <w:spacing w:before="120" w:after="120"/>
        <w:ind w:left="-426" w:right="-312"/>
        <w:jc w:val="both"/>
        <w:rPr>
          <w:del w:id="600" w:author="uzivatel3" w:date="2023-02-21T01:08:00Z"/>
          <w:rFonts w:asciiTheme="minorHAnsi" w:hAnsiTheme="minorHAnsi"/>
          <w:b/>
          <w:i/>
          <w:highlight w:val="yellow"/>
          <w:u w:val="single"/>
        </w:rPr>
      </w:pPr>
      <w:del w:id="601" w:author="uzivatel3" w:date="2023-02-21T01:08: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3628420B" w14:textId="3F83A560" w:rsidR="008A7551" w:rsidRPr="007C283F" w:rsidDel="00A3198A" w:rsidRDefault="008A7551" w:rsidP="008A7551">
      <w:pPr>
        <w:ind w:left="-426" w:right="-312"/>
        <w:jc w:val="both"/>
        <w:rPr>
          <w:del w:id="602" w:author="uzivatel3" w:date="2023-02-21T01:08:00Z"/>
          <w:rFonts w:asciiTheme="minorHAnsi" w:hAnsiTheme="minorHAnsi"/>
          <w:i/>
          <w:highlight w:val="yellow"/>
        </w:rPr>
      </w:pPr>
      <w:del w:id="603" w:author="uzivatel3" w:date="2023-02-21T01:08:00Z">
        <w:r w:rsidRPr="00991D6C" w:rsidDel="00A3198A">
          <w:rPr>
            <w:rFonts w:asciiTheme="minorHAnsi" w:hAnsiTheme="minorHAnsi"/>
            <w:i/>
            <w:highlight w:val="yellow"/>
          </w:rPr>
          <w:delText xml:space="preserve">MAS </w:delText>
        </w:r>
        <w:r w:rsidDel="00A3198A">
          <w:rPr>
            <w:rFonts w:asciiTheme="minorHAnsi" w:hAnsiTheme="minorHAnsi"/>
            <w:i/>
            <w:highlight w:val="yellow"/>
          </w:rPr>
          <w:delText xml:space="preserve">ponechá len zoznam ukazovateľov, relevantný pre príslušnú hlavnú aktivitu, na ktorú je výzva zameraná, ostatné vymaže. </w:delText>
        </w:r>
      </w:del>
    </w:p>
    <w:p w14:paraId="417A7F4E" w14:textId="6782E4AC" w:rsidR="008A7551" w:rsidRPr="00966A77" w:rsidDel="00A3198A" w:rsidRDefault="008A7551" w:rsidP="008A7551">
      <w:pPr>
        <w:ind w:left="-426" w:right="-312"/>
        <w:jc w:val="both"/>
        <w:rPr>
          <w:del w:id="604" w:author="uzivatel3" w:date="2023-02-21T01:08:00Z"/>
          <w:rFonts w:asciiTheme="minorHAnsi" w:hAnsiTheme="minorHAnsi"/>
          <w:i/>
          <w:highlight w:val="yellow"/>
        </w:rPr>
      </w:pPr>
      <w:del w:id="605" w:author="uzivatel3" w:date="2023-02-21T01:08:00Z">
        <w:r w:rsidRPr="00966A77" w:rsidDel="00A3198A">
          <w:rPr>
            <w:rFonts w:asciiTheme="minorHAnsi" w:hAnsiTheme="minorHAnsi"/>
            <w:i/>
            <w:highlight w:val="yellow"/>
          </w:rPr>
          <w:delText xml:space="preserve">MAS </w:delText>
        </w:r>
        <w:r w:rsidDel="00A3198A">
          <w:rPr>
            <w:rFonts w:asciiTheme="minorHAnsi" w:hAnsiTheme="minorHAnsi"/>
            <w:i/>
            <w:highlight w:val="yellow"/>
          </w:rPr>
          <w:delText>doplní do zoznamu</w:delText>
        </w:r>
        <w:r w:rsidRPr="00966A77" w:rsidDel="00A3198A">
          <w:rPr>
            <w:rFonts w:asciiTheme="minorHAnsi" w:hAnsiTheme="minorHAnsi"/>
            <w:i/>
            <w:highlight w:val="yellow"/>
          </w:rPr>
          <w:delText xml:space="preserve"> merateľné ukazovatele</w:delText>
        </w:r>
        <w:r w:rsidDel="00A3198A">
          <w:rPr>
            <w:rFonts w:asciiTheme="minorHAnsi" w:hAnsiTheme="minorHAnsi"/>
            <w:i/>
            <w:highlight w:val="yellow"/>
          </w:rPr>
          <w:delText xml:space="preserve"> (ktoré má žiadateľ projektom napĺňať)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A01EB1" w:rsidDel="00A3198A">
          <w:rPr>
            <w:rFonts w:asciiTheme="minorHAnsi" w:hAnsiTheme="minorHAnsi"/>
            <w:i/>
            <w:highlight w:val="yellow"/>
          </w:rPr>
          <w:delText>definovanými v 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A01EB1" w:rsidDel="00A3198A">
          <w:rPr>
            <w:rFonts w:asciiTheme="minorHAnsi" w:hAnsiTheme="minorHAnsi"/>
            <w:i/>
            <w:highlight w:val="yellow"/>
          </w:rPr>
          <w:delText>Merateľné ukazovatele na úrovni projektu užívateľa</w:delText>
        </w:r>
        <w:r w:rsidDel="00A3198A">
          <w:rPr>
            <w:rFonts w:asciiTheme="minorHAnsi" w:hAnsiTheme="minorHAnsi"/>
            <w:i/>
            <w:highlight w:val="yellow"/>
          </w:rPr>
          <w:delText xml:space="preserve"> (vrátane ich základných atribútov ako je </w:delText>
        </w:r>
        <w:r w:rsidRPr="00EC501F" w:rsidDel="00A3198A">
          <w:rPr>
            <w:rFonts w:asciiTheme="minorHAnsi" w:hAnsiTheme="minorHAnsi"/>
            <w:i/>
            <w:highlight w:val="yellow"/>
          </w:rPr>
          <w:delText>definíci</w:delText>
        </w:r>
        <w:r w:rsidDel="00A3198A">
          <w:rPr>
            <w:rFonts w:asciiTheme="minorHAnsi" w:hAnsiTheme="minorHAnsi"/>
            <w:i/>
            <w:highlight w:val="yellow"/>
          </w:rPr>
          <w:delText xml:space="preserve">a ukazovateľa, </w:delText>
        </w:r>
        <w:r w:rsidRPr="00EC501F" w:rsidDel="00A3198A">
          <w:rPr>
            <w:rFonts w:asciiTheme="minorHAnsi" w:hAnsiTheme="minorHAnsi"/>
            <w:i/>
            <w:highlight w:val="yellow"/>
          </w:rPr>
          <w:delText>čas plnenia, príznak rizika a informácie, či ide o povinný ukazovateľ, prípadne, za akých okolností je pre žiadateľa povinným</w:delText>
        </w:r>
        <w:r w:rsidDel="00A3198A">
          <w:rPr>
            <w:rFonts w:asciiTheme="minorHAnsi" w:hAnsiTheme="minorHAnsi"/>
            <w:i/>
            <w:highlight w:val="yellow"/>
          </w:rPr>
          <w:delText>.</w:delText>
        </w:r>
      </w:del>
    </w:p>
    <w:p w14:paraId="1372AEFA" w14:textId="3D2A6A13" w:rsidR="008A7551" w:rsidDel="00A3198A" w:rsidRDefault="008A7551" w:rsidP="008A7551">
      <w:pPr>
        <w:rPr>
          <w:del w:id="606" w:author="uzivatel3" w:date="2023-02-21T01:08:00Z"/>
          <w:rFonts w:asciiTheme="minorHAnsi" w:hAnsiTheme="minorHAnsi"/>
          <w:i/>
          <w:highlight w:val="yellow"/>
        </w:rPr>
      </w:pPr>
      <w:del w:id="607" w:author="uzivatel3" w:date="2023-02-21T01:08:00Z">
        <w:r w:rsidDel="00A3198A">
          <w:rPr>
            <w:rFonts w:asciiTheme="minorHAnsi" w:hAnsiTheme="minorHAnsi"/>
            <w:i/>
            <w:highlight w:val="yellow"/>
          </w:rPr>
          <w:br w:type="page"/>
        </w:r>
      </w:del>
    </w:p>
    <w:tbl>
      <w:tblPr>
        <w:tblStyle w:val="Mriekatabuky"/>
        <w:tblW w:w="14851" w:type="dxa"/>
        <w:tblInd w:w="-318" w:type="dxa"/>
        <w:tblLook w:val="04A0" w:firstRow="1" w:lastRow="0" w:firstColumn="1" w:lastColumn="0" w:noHBand="0" w:noVBand="1"/>
      </w:tblPr>
      <w:tblGrid>
        <w:gridCol w:w="1311"/>
        <w:gridCol w:w="1848"/>
        <w:gridCol w:w="4892"/>
        <w:gridCol w:w="1056"/>
        <w:gridCol w:w="1677"/>
        <w:gridCol w:w="1214"/>
        <w:gridCol w:w="1279"/>
        <w:gridCol w:w="1574"/>
      </w:tblGrid>
      <w:tr w:rsidR="00774E93" w:rsidRPr="00A42D69" w:rsidDel="00A3198A" w14:paraId="68D42F68" w14:textId="332057F0" w:rsidTr="008718D1">
        <w:trPr>
          <w:trHeight w:val="630"/>
          <w:del w:id="608" w:author="uzivatel3" w:date="2023-02-21T01:08:00Z"/>
        </w:trPr>
        <w:tc>
          <w:tcPr>
            <w:tcW w:w="14851" w:type="dxa"/>
            <w:gridSpan w:val="8"/>
            <w:shd w:val="clear" w:color="auto" w:fill="8DB3E2" w:themeFill="text2" w:themeFillTint="66"/>
          </w:tcPr>
          <w:p w14:paraId="54D775EF" w14:textId="32E916E7" w:rsidR="00774E93" w:rsidRPr="00A42D69" w:rsidDel="00A3198A" w:rsidRDefault="00774E93" w:rsidP="008718D1">
            <w:pPr>
              <w:pStyle w:val="Odsekzoznamu"/>
              <w:spacing w:before="120" w:after="120"/>
              <w:ind w:left="34"/>
              <w:rPr>
                <w:del w:id="609" w:author="uzivatel3" w:date="2023-02-21T01:08:00Z"/>
                <w:rFonts w:asciiTheme="minorHAnsi" w:hAnsiTheme="minorHAnsi"/>
                <w:b/>
                <w:color w:val="FFFFFF" w:themeColor="background1"/>
                <w:sz w:val="24"/>
                <w:szCs w:val="22"/>
              </w:rPr>
            </w:pPr>
            <w:del w:id="610" w:author="uzivatel3" w:date="2023-02-21T01:08:00Z">
              <w:r w:rsidRPr="00A42D69" w:rsidDel="00A3198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774E93" w:rsidRPr="00A42D69" w:rsidDel="00A3198A" w14:paraId="3E74900F" w14:textId="2A7A09B0" w:rsidTr="00774E93">
        <w:trPr>
          <w:del w:id="611" w:author="uzivatel3" w:date="2023-02-21T01:08:00Z"/>
        </w:trPr>
        <w:tc>
          <w:tcPr>
            <w:tcW w:w="3159" w:type="dxa"/>
            <w:gridSpan w:val="2"/>
            <w:tcBorders>
              <w:bottom w:val="single" w:sz="4" w:space="0" w:color="auto"/>
            </w:tcBorders>
            <w:shd w:val="clear" w:color="auto" w:fill="DBE5F1" w:themeFill="accent1" w:themeFillTint="33"/>
          </w:tcPr>
          <w:p w14:paraId="2F2BA3F7" w14:textId="25869BB6" w:rsidR="00774E93" w:rsidRPr="00C63419" w:rsidDel="00A3198A" w:rsidRDefault="00774E93" w:rsidP="008718D1">
            <w:pPr>
              <w:spacing w:before="120" w:after="120"/>
              <w:rPr>
                <w:del w:id="612" w:author="uzivatel3" w:date="2023-02-21T01:08:00Z"/>
                <w:rFonts w:asciiTheme="minorHAnsi" w:hAnsiTheme="minorHAnsi"/>
                <w:b/>
                <w:szCs w:val="22"/>
              </w:rPr>
            </w:pPr>
            <w:del w:id="613" w:author="uzivatel3" w:date="2023-02-21T01:08:00Z">
              <w:r w:rsidRPr="00C63419" w:rsidDel="00A3198A">
                <w:rPr>
                  <w:rFonts w:asciiTheme="minorHAnsi" w:hAnsiTheme="minorHAnsi"/>
                  <w:b/>
                  <w:szCs w:val="22"/>
                </w:rPr>
                <w:delText>Špecifický cieľ</w:delText>
              </w:r>
            </w:del>
          </w:p>
        </w:tc>
        <w:tc>
          <w:tcPr>
            <w:tcW w:w="11692" w:type="dxa"/>
            <w:gridSpan w:val="6"/>
            <w:tcBorders>
              <w:bottom w:val="single" w:sz="4" w:space="0" w:color="auto"/>
            </w:tcBorders>
          </w:tcPr>
          <w:p w14:paraId="383E05E2" w14:textId="757BD3D2" w:rsidR="00774E93" w:rsidRPr="00264E75" w:rsidDel="00A3198A" w:rsidRDefault="00000000" w:rsidP="008718D1">
            <w:pPr>
              <w:spacing w:before="120" w:after="120"/>
              <w:jc w:val="both"/>
              <w:rPr>
                <w:del w:id="614" w:author="uzivatel3" w:date="2023-02-21T01:08:00Z"/>
                <w:rFonts w:asciiTheme="minorHAnsi" w:hAnsiTheme="minorHAnsi"/>
                <w:sz w:val="20"/>
                <w:szCs w:val="22"/>
              </w:rPr>
            </w:pPr>
            <w:customXmlDelRangeStart w:id="615" w:author="uzivatel3" w:date="2023-02-21T01:08:00Z"/>
            <w:sdt>
              <w:sdtPr>
                <w:rPr>
                  <w:rFonts w:asciiTheme="minorHAnsi" w:hAnsiTheme="minorHAnsi" w:cs="Arial"/>
                  <w:sz w:val="20"/>
                </w:rPr>
                <w:alias w:val="Výber špecifického cieľa IROP"/>
                <w:tag w:val="ŠC IROP"/>
                <w:id w:val="1322309434"/>
                <w:placeholder>
                  <w:docPart w:val="4EA876BD3A2A46B59ECE65F1AF694FF6"/>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customXmlDelRangeEnd w:id="615"/>
                <w:del w:id="616" w:author="uzivatel3" w:date="2023-02-21T01:08:00Z">
                  <w:r w:rsidR="00774E93" w:rsidDel="00A3198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617" w:author="uzivatel3" w:date="2023-02-21T01:08:00Z"/>
              </w:sdtContent>
            </w:sdt>
            <w:customXmlDelRangeEnd w:id="617"/>
          </w:p>
        </w:tc>
      </w:tr>
      <w:tr w:rsidR="00774E93" w:rsidRPr="00A42D69" w:rsidDel="00A3198A" w14:paraId="7D64F391" w14:textId="78F476BF" w:rsidTr="00774E93">
        <w:trPr>
          <w:del w:id="618" w:author="uzivatel3" w:date="2023-02-21T01:08:00Z"/>
        </w:trPr>
        <w:tc>
          <w:tcPr>
            <w:tcW w:w="3159" w:type="dxa"/>
            <w:gridSpan w:val="2"/>
            <w:tcBorders>
              <w:bottom w:val="single" w:sz="4" w:space="0" w:color="auto"/>
            </w:tcBorders>
            <w:shd w:val="clear" w:color="auto" w:fill="DBE5F1" w:themeFill="accent1" w:themeFillTint="33"/>
          </w:tcPr>
          <w:p w14:paraId="18C76AF0" w14:textId="73EEEE9E" w:rsidR="00774E93" w:rsidRPr="00C63419" w:rsidDel="00A3198A" w:rsidRDefault="00774E93" w:rsidP="008718D1">
            <w:pPr>
              <w:spacing w:before="120" w:after="120"/>
              <w:rPr>
                <w:del w:id="619" w:author="uzivatel3" w:date="2023-02-21T01:08:00Z"/>
                <w:rFonts w:asciiTheme="minorHAnsi" w:hAnsiTheme="minorHAnsi"/>
                <w:b/>
                <w:szCs w:val="22"/>
              </w:rPr>
            </w:pPr>
            <w:del w:id="620" w:author="uzivatel3" w:date="2023-02-21T01:08:00Z">
              <w:r w:rsidRPr="00C63419" w:rsidDel="00A3198A">
                <w:rPr>
                  <w:rFonts w:asciiTheme="minorHAnsi" w:hAnsiTheme="minorHAnsi"/>
                  <w:b/>
                  <w:szCs w:val="22"/>
                </w:rPr>
                <w:delText>MAS</w:delText>
              </w:r>
            </w:del>
          </w:p>
        </w:tc>
        <w:tc>
          <w:tcPr>
            <w:tcW w:w="11692" w:type="dxa"/>
            <w:gridSpan w:val="6"/>
            <w:tcBorders>
              <w:bottom w:val="single" w:sz="4" w:space="0" w:color="auto"/>
            </w:tcBorders>
          </w:tcPr>
          <w:p w14:paraId="355E4AB6" w14:textId="669EE643" w:rsidR="00774E93" w:rsidRPr="00A42D69" w:rsidDel="00A3198A" w:rsidRDefault="00774E93" w:rsidP="008718D1">
            <w:pPr>
              <w:spacing w:before="120" w:after="120"/>
              <w:jc w:val="both"/>
              <w:rPr>
                <w:del w:id="621" w:author="uzivatel3" w:date="2023-02-21T01:08:00Z"/>
                <w:rFonts w:asciiTheme="minorHAnsi" w:hAnsiTheme="minorHAnsi"/>
                <w:szCs w:val="22"/>
              </w:rPr>
            </w:pPr>
            <w:del w:id="622" w:author="uzivatel3" w:date="2023-02-21T01:08:00Z">
              <w:r w:rsidRPr="00991D6C" w:rsidDel="00A3198A">
                <w:rPr>
                  <w:rFonts w:asciiTheme="minorHAnsi" w:hAnsiTheme="minorHAnsi"/>
                  <w:i/>
                  <w:highlight w:val="yellow"/>
                </w:rPr>
                <w:delText>MAS uvedie svoj názov</w:delText>
              </w:r>
            </w:del>
          </w:p>
        </w:tc>
      </w:tr>
      <w:tr w:rsidR="00774E93" w:rsidRPr="00A42D69" w:rsidDel="00A3198A" w14:paraId="52664632" w14:textId="4AFC5890" w:rsidTr="00774E93">
        <w:trPr>
          <w:del w:id="623" w:author="uzivatel3" w:date="2023-02-21T01:08:00Z"/>
        </w:trPr>
        <w:tc>
          <w:tcPr>
            <w:tcW w:w="3159" w:type="dxa"/>
            <w:gridSpan w:val="2"/>
            <w:tcBorders>
              <w:bottom w:val="single" w:sz="4" w:space="0" w:color="auto"/>
            </w:tcBorders>
            <w:shd w:val="clear" w:color="auto" w:fill="DBE5F1" w:themeFill="accent1" w:themeFillTint="33"/>
          </w:tcPr>
          <w:p w14:paraId="24E0FE82" w14:textId="6CF02F87" w:rsidR="00774E93" w:rsidRPr="00C63419" w:rsidDel="00A3198A" w:rsidRDefault="00774E93" w:rsidP="008718D1">
            <w:pPr>
              <w:spacing w:before="120" w:after="120"/>
              <w:rPr>
                <w:del w:id="624" w:author="uzivatel3" w:date="2023-02-21T01:08:00Z"/>
                <w:rFonts w:asciiTheme="minorHAnsi" w:hAnsiTheme="minorHAnsi"/>
                <w:b/>
                <w:szCs w:val="22"/>
              </w:rPr>
            </w:pPr>
            <w:del w:id="625" w:author="uzivatel3" w:date="2023-02-21T01:08:00Z">
              <w:r w:rsidRPr="00C63419" w:rsidDel="00A3198A">
                <w:rPr>
                  <w:rFonts w:asciiTheme="minorHAnsi" w:hAnsiTheme="minorHAnsi"/>
                  <w:b/>
                  <w:szCs w:val="22"/>
                </w:rPr>
                <w:delText>Hlavná aktivita projektu</w:delText>
              </w:r>
              <w:r w:rsidRPr="00C63419" w:rsidDel="00A3198A">
                <w:rPr>
                  <w:rFonts w:asciiTheme="minorHAnsi" w:hAnsiTheme="minorHAnsi"/>
                  <w:b/>
                  <w:szCs w:val="22"/>
                  <w:vertAlign w:val="superscript"/>
                </w:rPr>
                <w:fldChar w:fldCharType="begin"/>
              </w:r>
              <w:r w:rsidRPr="00C63419" w:rsidDel="00A3198A">
                <w:rPr>
                  <w:rFonts w:asciiTheme="minorHAnsi" w:hAnsiTheme="minorHAnsi"/>
                  <w:b/>
                  <w:szCs w:val="22"/>
                  <w:vertAlign w:val="superscript"/>
                </w:rPr>
                <w:delInstrText xml:space="preserve"> NOTEREF _Ref496436595 \h  \* MERGEFORMAT </w:delInstrText>
              </w:r>
              <w:r w:rsidRPr="00C63419" w:rsidDel="00A3198A">
                <w:rPr>
                  <w:rFonts w:asciiTheme="minorHAnsi" w:hAnsiTheme="minorHAnsi"/>
                  <w:b/>
                  <w:szCs w:val="22"/>
                  <w:vertAlign w:val="superscript"/>
                </w:rPr>
              </w:r>
              <w:r w:rsidRPr="00C63419" w:rsidDel="00A3198A">
                <w:rPr>
                  <w:rFonts w:asciiTheme="minorHAnsi" w:hAnsiTheme="minorHAnsi"/>
                  <w:b/>
                  <w:szCs w:val="22"/>
                  <w:vertAlign w:val="superscript"/>
                </w:rPr>
                <w:fldChar w:fldCharType="end"/>
              </w:r>
            </w:del>
          </w:p>
        </w:tc>
        <w:tc>
          <w:tcPr>
            <w:tcW w:w="11692" w:type="dxa"/>
            <w:gridSpan w:val="6"/>
            <w:tcBorders>
              <w:bottom w:val="single" w:sz="4" w:space="0" w:color="auto"/>
            </w:tcBorders>
          </w:tcPr>
          <w:p w14:paraId="66908C61" w14:textId="03400B40" w:rsidR="00774E93" w:rsidRPr="00A42D69" w:rsidDel="00A3198A" w:rsidRDefault="00000000" w:rsidP="008718D1">
            <w:pPr>
              <w:spacing w:before="120" w:after="120"/>
              <w:jc w:val="both"/>
              <w:rPr>
                <w:del w:id="626" w:author="uzivatel3" w:date="2023-02-21T01:08:00Z"/>
                <w:rFonts w:asciiTheme="minorHAnsi" w:hAnsiTheme="minorHAnsi"/>
                <w:b/>
                <w:szCs w:val="22"/>
              </w:rPr>
            </w:pPr>
            <w:customXmlDelRangeStart w:id="627" w:author="uzivatel3" w:date="2023-02-21T01:08:00Z"/>
            <w:sdt>
              <w:sdtPr>
                <w:rPr>
                  <w:rFonts w:asciiTheme="minorHAnsi" w:hAnsiTheme="minorHAnsi" w:cs="Arial"/>
                  <w:sz w:val="20"/>
                </w:rPr>
                <w:alias w:val="Hlavné aktivity"/>
                <w:tag w:val="Hlavné aktivity"/>
                <w:id w:val="653266841"/>
                <w:placeholder>
                  <w:docPart w:val="7BE4B1B2D54A44EF84BD2CC254A6059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627"/>
                <w:del w:id="628" w:author="uzivatel3" w:date="2023-02-21T01:08:00Z">
                  <w:r w:rsidR="00774E93" w:rsidDel="00A3198A">
                    <w:rPr>
                      <w:rFonts w:asciiTheme="minorHAnsi" w:hAnsiTheme="minorHAnsi" w:cs="Arial"/>
                      <w:sz w:val="20"/>
                    </w:rPr>
                    <w:delText>D2 Skvalitnenie a rozšírenie kapacít predškolských zariadení</w:delText>
                  </w:r>
                </w:del>
                <w:customXmlDelRangeStart w:id="629" w:author="uzivatel3" w:date="2023-02-21T01:08:00Z"/>
              </w:sdtContent>
            </w:sdt>
            <w:customXmlDelRangeEnd w:id="629"/>
          </w:p>
        </w:tc>
      </w:tr>
      <w:tr w:rsidR="00774E93" w:rsidRPr="00A42D69" w:rsidDel="00A3198A" w14:paraId="5B4C7AA3" w14:textId="04A55347" w:rsidTr="00774E93">
        <w:trPr>
          <w:del w:id="630" w:author="uzivatel3" w:date="2023-02-21T01:08:00Z"/>
        </w:trPr>
        <w:tc>
          <w:tcPr>
            <w:tcW w:w="1311" w:type="dxa"/>
            <w:tcBorders>
              <w:bottom w:val="single" w:sz="4" w:space="0" w:color="auto"/>
            </w:tcBorders>
            <w:shd w:val="clear" w:color="auto" w:fill="A6A6A6" w:themeFill="background1" w:themeFillShade="A6"/>
            <w:vAlign w:val="center"/>
          </w:tcPr>
          <w:p w14:paraId="389FC7A7" w14:textId="6694BF44" w:rsidR="00774E93" w:rsidRPr="00A42D69" w:rsidDel="00A3198A" w:rsidRDefault="00774E93" w:rsidP="008718D1">
            <w:pPr>
              <w:autoSpaceDE w:val="0"/>
              <w:autoSpaceDN w:val="0"/>
              <w:adjustRightInd w:val="0"/>
              <w:spacing w:before="120" w:after="120"/>
              <w:jc w:val="center"/>
              <w:rPr>
                <w:del w:id="631" w:author="uzivatel3" w:date="2023-02-21T01:08:00Z"/>
                <w:rFonts w:asciiTheme="minorHAnsi" w:hAnsiTheme="minorHAnsi"/>
                <w:szCs w:val="22"/>
              </w:rPr>
            </w:pPr>
            <w:del w:id="632" w:author="uzivatel3" w:date="2023-02-21T01:08:00Z">
              <w:r w:rsidRPr="00A42D69" w:rsidDel="00A3198A">
                <w:rPr>
                  <w:rFonts w:asciiTheme="minorHAnsi" w:hAnsiTheme="minorHAnsi"/>
                  <w:szCs w:val="22"/>
                </w:rPr>
                <w:delText>Kód ukazovateľa</w:delText>
              </w:r>
            </w:del>
          </w:p>
        </w:tc>
        <w:tc>
          <w:tcPr>
            <w:tcW w:w="1848" w:type="dxa"/>
            <w:tcBorders>
              <w:bottom w:val="single" w:sz="4" w:space="0" w:color="auto"/>
            </w:tcBorders>
            <w:shd w:val="clear" w:color="auto" w:fill="A6A6A6" w:themeFill="background1" w:themeFillShade="A6"/>
            <w:vAlign w:val="center"/>
          </w:tcPr>
          <w:p w14:paraId="64BB2330" w14:textId="3D0DE50B" w:rsidR="00774E93" w:rsidRPr="00A42D69" w:rsidDel="00A3198A" w:rsidRDefault="00774E93" w:rsidP="008718D1">
            <w:pPr>
              <w:autoSpaceDE w:val="0"/>
              <w:autoSpaceDN w:val="0"/>
              <w:adjustRightInd w:val="0"/>
              <w:jc w:val="center"/>
              <w:rPr>
                <w:del w:id="633" w:author="uzivatel3" w:date="2023-02-21T01:08:00Z"/>
                <w:rFonts w:asciiTheme="minorHAnsi" w:hAnsiTheme="minorHAnsi"/>
                <w:szCs w:val="22"/>
              </w:rPr>
            </w:pPr>
            <w:del w:id="634" w:author="uzivatel3" w:date="2023-02-21T01:08:00Z">
              <w:r w:rsidRPr="00A42D69" w:rsidDel="00A3198A">
                <w:rPr>
                  <w:rFonts w:asciiTheme="minorHAnsi" w:hAnsiTheme="minorHAnsi"/>
                  <w:szCs w:val="22"/>
                </w:rPr>
                <w:delText xml:space="preserve">Názov </w:delText>
              </w:r>
            </w:del>
          </w:p>
          <w:p w14:paraId="7A41DA40" w14:textId="24EE4047" w:rsidR="00774E93" w:rsidRPr="00A42D69" w:rsidDel="00A3198A" w:rsidRDefault="00774E93" w:rsidP="008718D1">
            <w:pPr>
              <w:autoSpaceDE w:val="0"/>
              <w:autoSpaceDN w:val="0"/>
              <w:adjustRightInd w:val="0"/>
              <w:jc w:val="center"/>
              <w:rPr>
                <w:del w:id="635" w:author="uzivatel3" w:date="2023-02-21T01:08:00Z"/>
                <w:rFonts w:asciiTheme="minorHAnsi" w:hAnsiTheme="minorHAnsi"/>
                <w:szCs w:val="22"/>
              </w:rPr>
            </w:pPr>
            <w:del w:id="636" w:author="uzivatel3" w:date="2023-02-21T01:08:00Z">
              <w:r w:rsidRPr="00A42D69" w:rsidDel="00A3198A">
                <w:rPr>
                  <w:rFonts w:asciiTheme="minorHAnsi" w:hAnsiTheme="minorHAnsi"/>
                  <w:szCs w:val="22"/>
                </w:rPr>
                <w:delText>ukazovateľa</w:delText>
              </w:r>
            </w:del>
          </w:p>
        </w:tc>
        <w:tc>
          <w:tcPr>
            <w:tcW w:w="4892" w:type="dxa"/>
            <w:tcBorders>
              <w:bottom w:val="single" w:sz="4" w:space="0" w:color="auto"/>
            </w:tcBorders>
            <w:shd w:val="clear" w:color="auto" w:fill="A6A6A6" w:themeFill="background1" w:themeFillShade="A6"/>
            <w:vAlign w:val="center"/>
          </w:tcPr>
          <w:p w14:paraId="4B5EC615" w14:textId="0E503DCB" w:rsidR="00774E93" w:rsidRPr="00A42D69" w:rsidDel="00A3198A" w:rsidRDefault="00774E93" w:rsidP="008718D1">
            <w:pPr>
              <w:autoSpaceDE w:val="0"/>
              <w:autoSpaceDN w:val="0"/>
              <w:adjustRightInd w:val="0"/>
              <w:spacing w:before="120" w:after="120"/>
              <w:jc w:val="center"/>
              <w:rPr>
                <w:del w:id="637" w:author="uzivatel3" w:date="2023-02-21T01:08:00Z"/>
                <w:rFonts w:asciiTheme="minorHAnsi" w:hAnsiTheme="minorHAnsi"/>
                <w:szCs w:val="22"/>
              </w:rPr>
            </w:pPr>
            <w:del w:id="638" w:author="uzivatel3" w:date="2023-02-21T01:08:00Z">
              <w:r w:rsidRPr="00A42D69" w:rsidDel="00A3198A">
                <w:rPr>
                  <w:rFonts w:asciiTheme="minorHAnsi" w:hAnsiTheme="minorHAnsi"/>
                  <w:szCs w:val="22"/>
                </w:rPr>
                <w:delText>Definícia/metóda výpočtu</w:delText>
              </w:r>
            </w:del>
          </w:p>
        </w:tc>
        <w:tc>
          <w:tcPr>
            <w:tcW w:w="1056" w:type="dxa"/>
            <w:tcBorders>
              <w:bottom w:val="single" w:sz="4" w:space="0" w:color="auto"/>
            </w:tcBorders>
            <w:shd w:val="clear" w:color="auto" w:fill="A6A6A6" w:themeFill="background1" w:themeFillShade="A6"/>
            <w:vAlign w:val="center"/>
          </w:tcPr>
          <w:p w14:paraId="0DE1DEC9" w14:textId="5DA78146" w:rsidR="00774E93" w:rsidRPr="00A42D69" w:rsidDel="00A3198A" w:rsidRDefault="00774E93" w:rsidP="008718D1">
            <w:pPr>
              <w:autoSpaceDE w:val="0"/>
              <w:autoSpaceDN w:val="0"/>
              <w:adjustRightInd w:val="0"/>
              <w:spacing w:before="120" w:after="120"/>
              <w:jc w:val="center"/>
              <w:rPr>
                <w:del w:id="639" w:author="uzivatel3" w:date="2023-02-21T01:08:00Z"/>
                <w:rFonts w:asciiTheme="minorHAnsi" w:hAnsiTheme="minorHAnsi"/>
                <w:szCs w:val="22"/>
              </w:rPr>
            </w:pPr>
            <w:del w:id="640" w:author="uzivatel3" w:date="2023-02-21T01:08:00Z">
              <w:r w:rsidRPr="00A42D69" w:rsidDel="00A3198A">
                <w:rPr>
                  <w:rFonts w:asciiTheme="minorHAnsi" w:hAnsiTheme="minorHAnsi"/>
                  <w:szCs w:val="22"/>
                </w:rPr>
                <w:delText>Merná jednotka</w:delText>
              </w:r>
            </w:del>
          </w:p>
        </w:tc>
        <w:tc>
          <w:tcPr>
            <w:tcW w:w="1677" w:type="dxa"/>
            <w:tcBorders>
              <w:bottom w:val="single" w:sz="4" w:space="0" w:color="auto"/>
            </w:tcBorders>
            <w:shd w:val="clear" w:color="auto" w:fill="A6A6A6" w:themeFill="background1" w:themeFillShade="A6"/>
            <w:vAlign w:val="center"/>
          </w:tcPr>
          <w:p w14:paraId="2D2C7F9D" w14:textId="5D98B194" w:rsidR="00774E93" w:rsidRPr="00A42D69" w:rsidDel="00A3198A" w:rsidRDefault="00774E93" w:rsidP="008718D1">
            <w:pPr>
              <w:autoSpaceDE w:val="0"/>
              <w:autoSpaceDN w:val="0"/>
              <w:adjustRightInd w:val="0"/>
              <w:jc w:val="center"/>
              <w:rPr>
                <w:del w:id="641" w:author="uzivatel3" w:date="2023-02-21T01:08:00Z"/>
                <w:rFonts w:asciiTheme="minorHAnsi" w:hAnsiTheme="minorHAnsi"/>
                <w:szCs w:val="22"/>
              </w:rPr>
            </w:pPr>
            <w:del w:id="642" w:author="uzivatel3" w:date="2023-02-21T01:08:00Z">
              <w:r w:rsidRPr="00A42D69" w:rsidDel="00A3198A">
                <w:rPr>
                  <w:rFonts w:asciiTheme="minorHAnsi" w:hAnsiTheme="minorHAnsi"/>
                  <w:szCs w:val="22"/>
                </w:rPr>
                <w:delText xml:space="preserve">Čas </w:delText>
              </w:r>
            </w:del>
          </w:p>
          <w:p w14:paraId="1F288586" w14:textId="72EFF387" w:rsidR="00774E93" w:rsidRPr="00A42D69" w:rsidDel="00A3198A" w:rsidRDefault="00774E93" w:rsidP="008718D1">
            <w:pPr>
              <w:autoSpaceDE w:val="0"/>
              <w:autoSpaceDN w:val="0"/>
              <w:adjustRightInd w:val="0"/>
              <w:jc w:val="center"/>
              <w:rPr>
                <w:del w:id="643" w:author="uzivatel3" w:date="2023-02-21T01:08:00Z"/>
                <w:rFonts w:asciiTheme="minorHAnsi" w:hAnsiTheme="minorHAnsi"/>
                <w:szCs w:val="22"/>
              </w:rPr>
            </w:pPr>
            <w:del w:id="644" w:author="uzivatel3" w:date="2023-02-21T01:08:00Z">
              <w:r w:rsidRPr="00A42D69" w:rsidDel="00A3198A">
                <w:rPr>
                  <w:rFonts w:asciiTheme="minorHAnsi" w:hAnsiTheme="minorHAnsi"/>
                  <w:szCs w:val="22"/>
                </w:rPr>
                <w:delText>plnenia</w:delText>
              </w:r>
            </w:del>
          </w:p>
        </w:tc>
        <w:tc>
          <w:tcPr>
            <w:tcW w:w="1214" w:type="dxa"/>
            <w:tcBorders>
              <w:bottom w:val="single" w:sz="4" w:space="0" w:color="auto"/>
            </w:tcBorders>
            <w:shd w:val="clear" w:color="auto" w:fill="A6A6A6" w:themeFill="background1" w:themeFillShade="A6"/>
            <w:vAlign w:val="center"/>
          </w:tcPr>
          <w:p w14:paraId="70973733" w14:textId="7170B35D" w:rsidR="00774E93" w:rsidRPr="00A42D69" w:rsidDel="00A3198A" w:rsidRDefault="00774E93" w:rsidP="008718D1">
            <w:pPr>
              <w:autoSpaceDE w:val="0"/>
              <w:autoSpaceDN w:val="0"/>
              <w:adjustRightInd w:val="0"/>
              <w:spacing w:before="120" w:after="120"/>
              <w:jc w:val="center"/>
              <w:rPr>
                <w:del w:id="645" w:author="uzivatel3" w:date="2023-02-21T01:08:00Z"/>
                <w:rFonts w:asciiTheme="minorHAnsi" w:hAnsiTheme="minorHAnsi"/>
                <w:szCs w:val="22"/>
              </w:rPr>
            </w:pPr>
            <w:del w:id="646" w:author="uzivatel3" w:date="2023-02-21T01:08:00Z">
              <w:r w:rsidRPr="00A42D69" w:rsidDel="00A3198A">
                <w:rPr>
                  <w:rFonts w:asciiTheme="minorHAnsi" w:hAnsiTheme="minorHAnsi"/>
                  <w:szCs w:val="22"/>
                </w:rPr>
                <w:delText>Príznak rizika</w:delText>
              </w:r>
              <w:r w:rsidDel="00A3198A">
                <w:rPr>
                  <w:rStyle w:val="Odkaznapoznmkupodiarou"/>
                  <w:rFonts w:asciiTheme="minorHAnsi" w:hAnsiTheme="minorHAnsi"/>
                  <w:szCs w:val="22"/>
                </w:rPr>
                <w:footnoteReference w:id="17"/>
              </w:r>
            </w:del>
          </w:p>
        </w:tc>
        <w:tc>
          <w:tcPr>
            <w:tcW w:w="1279" w:type="dxa"/>
            <w:tcBorders>
              <w:bottom w:val="single" w:sz="4" w:space="0" w:color="auto"/>
            </w:tcBorders>
            <w:shd w:val="clear" w:color="auto" w:fill="A6A6A6" w:themeFill="background1" w:themeFillShade="A6"/>
            <w:vAlign w:val="center"/>
          </w:tcPr>
          <w:p w14:paraId="742D9157" w14:textId="6DE357B3" w:rsidR="00774E93" w:rsidRPr="00A42D69" w:rsidDel="00A3198A" w:rsidRDefault="00774E93" w:rsidP="008718D1">
            <w:pPr>
              <w:autoSpaceDE w:val="0"/>
              <w:autoSpaceDN w:val="0"/>
              <w:adjustRightInd w:val="0"/>
              <w:spacing w:before="120" w:after="120"/>
              <w:jc w:val="center"/>
              <w:rPr>
                <w:del w:id="649" w:author="uzivatel3" w:date="2023-02-21T01:08:00Z"/>
                <w:rFonts w:asciiTheme="minorHAnsi" w:hAnsiTheme="minorHAnsi"/>
                <w:szCs w:val="22"/>
              </w:rPr>
            </w:pPr>
            <w:del w:id="650" w:author="uzivatel3" w:date="2023-02-21T01:08:00Z">
              <w:r w:rsidRPr="00A42D69" w:rsidDel="00A3198A">
                <w:rPr>
                  <w:rFonts w:asciiTheme="minorHAnsi" w:hAnsiTheme="minorHAnsi"/>
                  <w:szCs w:val="22"/>
                </w:rPr>
                <w:delText xml:space="preserve">Relevancia </w:delText>
              </w:r>
              <w:r w:rsidRPr="00A42D69" w:rsidDel="00A3198A">
                <w:rPr>
                  <w:rFonts w:asciiTheme="minorHAnsi" w:hAnsiTheme="minorHAnsi"/>
                  <w:szCs w:val="22"/>
                </w:rPr>
                <w:br/>
                <w:delText>k HP</w:delText>
              </w:r>
              <w:r w:rsidDel="00A3198A">
                <w:rPr>
                  <w:rFonts w:asciiTheme="minorHAnsi" w:hAnsiTheme="minorHAnsi"/>
                  <w:szCs w:val="22"/>
                </w:rPr>
                <w:delText xml:space="preserve"> (UR, RMŽaND. N/A)</w:delText>
              </w:r>
              <w:r w:rsidDel="00A3198A">
                <w:rPr>
                  <w:rStyle w:val="Odkaznapoznmkupodiarou"/>
                  <w:rFonts w:asciiTheme="minorHAnsi" w:hAnsiTheme="minorHAnsi"/>
                  <w:szCs w:val="22"/>
                </w:rPr>
                <w:footnoteReference w:id="18"/>
              </w:r>
            </w:del>
          </w:p>
        </w:tc>
        <w:tc>
          <w:tcPr>
            <w:tcW w:w="1574" w:type="dxa"/>
            <w:tcBorders>
              <w:bottom w:val="single" w:sz="4" w:space="0" w:color="auto"/>
            </w:tcBorders>
            <w:shd w:val="clear" w:color="auto" w:fill="A6A6A6" w:themeFill="background1" w:themeFillShade="A6"/>
          </w:tcPr>
          <w:p w14:paraId="132DB384" w14:textId="68AB09D6" w:rsidR="00774E93" w:rsidRPr="00A42D69" w:rsidDel="00A3198A" w:rsidRDefault="00774E93" w:rsidP="008718D1">
            <w:pPr>
              <w:autoSpaceDE w:val="0"/>
              <w:autoSpaceDN w:val="0"/>
              <w:adjustRightInd w:val="0"/>
              <w:spacing w:before="120" w:after="120"/>
              <w:jc w:val="center"/>
              <w:rPr>
                <w:del w:id="653" w:author="uzivatel3" w:date="2023-02-21T01:08:00Z"/>
                <w:rFonts w:asciiTheme="minorHAnsi" w:hAnsiTheme="minorHAnsi"/>
                <w:szCs w:val="22"/>
              </w:rPr>
            </w:pPr>
            <w:del w:id="654" w:author="uzivatel3" w:date="2023-02-21T01:08:00Z">
              <w:r w:rsidDel="00A3198A">
                <w:rPr>
                  <w:rFonts w:asciiTheme="minorHAnsi" w:hAnsiTheme="minorHAnsi"/>
                  <w:szCs w:val="22"/>
                </w:rPr>
                <w:delText>Povinný ukazovateľ</w:delText>
              </w:r>
            </w:del>
          </w:p>
        </w:tc>
      </w:tr>
      <w:tr w:rsidR="00774E93" w:rsidRPr="009365C4" w:rsidDel="00A3198A" w14:paraId="09DA42F3" w14:textId="5F2A65D5" w:rsidTr="00774E93">
        <w:trPr>
          <w:trHeight w:val="548"/>
          <w:del w:id="655" w:author="uzivatel3" w:date="2023-02-21T01:08:00Z"/>
        </w:trPr>
        <w:tc>
          <w:tcPr>
            <w:tcW w:w="1311" w:type="dxa"/>
            <w:tcBorders>
              <w:bottom w:val="single" w:sz="4" w:space="0" w:color="auto"/>
            </w:tcBorders>
            <w:shd w:val="clear" w:color="auto" w:fill="FFFFFF" w:themeFill="background1"/>
          </w:tcPr>
          <w:p w14:paraId="20099516" w14:textId="09EA363E" w:rsidR="00774E93" w:rsidRPr="009365C4" w:rsidDel="00A3198A" w:rsidRDefault="00774E93" w:rsidP="008718D1">
            <w:pPr>
              <w:autoSpaceDE w:val="0"/>
              <w:autoSpaceDN w:val="0"/>
              <w:adjustRightInd w:val="0"/>
              <w:spacing w:before="120" w:after="120"/>
              <w:jc w:val="center"/>
              <w:rPr>
                <w:del w:id="656" w:author="uzivatel3" w:date="2023-02-21T01:08:00Z"/>
                <w:rFonts w:asciiTheme="minorHAnsi" w:hAnsiTheme="minorHAnsi"/>
                <w:sz w:val="20"/>
              </w:rPr>
            </w:pPr>
            <w:del w:id="657" w:author="uzivatel3" w:date="2023-02-21T01:08:00Z">
              <w:r w:rsidRPr="00774E93" w:rsidDel="00A3198A">
                <w:rPr>
                  <w:rFonts w:asciiTheme="minorHAnsi" w:hAnsiTheme="minorHAnsi"/>
                  <w:sz w:val="20"/>
                </w:rPr>
                <w:delText>D201</w:delText>
              </w:r>
            </w:del>
          </w:p>
        </w:tc>
        <w:tc>
          <w:tcPr>
            <w:tcW w:w="1848" w:type="dxa"/>
            <w:tcBorders>
              <w:bottom w:val="single" w:sz="4" w:space="0" w:color="auto"/>
            </w:tcBorders>
            <w:shd w:val="clear" w:color="auto" w:fill="FFFFFF" w:themeFill="background1"/>
          </w:tcPr>
          <w:p w14:paraId="2AA9269D" w14:textId="33C26F30" w:rsidR="00774E93" w:rsidRPr="009365C4" w:rsidDel="00A3198A" w:rsidRDefault="00774E93" w:rsidP="008718D1">
            <w:pPr>
              <w:autoSpaceDE w:val="0"/>
              <w:autoSpaceDN w:val="0"/>
              <w:adjustRightInd w:val="0"/>
              <w:spacing w:before="120" w:after="120"/>
              <w:rPr>
                <w:del w:id="658" w:author="uzivatel3" w:date="2023-02-21T01:08:00Z"/>
                <w:rFonts w:asciiTheme="minorHAnsi" w:hAnsiTheme="minorHAnsi"/>
                <w:sz w:val="20"/>
              </w:rPr>
            </w:pPr>
            <w:del w:id="659" w:author="uzivatel3" w:date="2023-02-21T01:08:00Z">
              <w:r w:rsidRPr="00774E93" w:rsidDel="00A3198A">
                <w:rPr>
                  <w:rFonts w:asciiTheme="minorHAnsi" w:hAnsiTheme="minorHAnsi"/>
                  <w:sz w:val="20"/>
                </w:rPr>
                <w:delText>Počet podporených materských škôl</w:delText>
              </w:r>
            </w:del>
          </w:p>
        </w:tc>
        <w:tc>
          <w:tcPr>
            <w:tcW w:w="4892" w:type="dxa"/>
            <w:tcBorders>
              <w:bottom w:val="single" w:sz="4" w:space="0" w:color="auto"/>
            </w:tcBorders>
            <w:shd w:val="clear" w:color="auto" w:fill="FFFFFF" w:themeFill="background1"/>
          </w:tcPr>
          <w:p w14:paraId="363B22A9" w14:textId="6B641E0D" w:rsidR="00774E93" w:rsidRPr="009365C4" w:rsidDel="00A3198A" w:rsidRDefault="00774E93" w:rsidP="008718D1">
            <w:pPr>
              <w:autoSpaceDE w:val="0"/>
              <w:autoSpaceDN w:val="0"/>
              <w:adjustRightInd w:val="0"/>
              <w:spacing w:before="120" w:after="120"/>
              <w:jc w:val="both"/>
              <w:rPr>
                <w:del w:id="660" w:author="uzivatel3" w:date="2023-02-21T01:08:00Z"/>
                <w:rFonts w:asciiTheme="minorHAnsi" w:hAnsiTheme="minorHAnsi"/>
                <w:sz w:val="20"/>
              </w:rPr>
            </w:pPr>
            <w:del w:id="661" w:author="uzivatel3" w:date="2023-02-21T01:08:00Z">
              <w:r w:rsidRPr="00774E93" w:rsidDel="00A3198A">
                <w:rPr>
                  <w:rFonts w:asciiTheme="minorHAnsi" w:hAnsiTheme="minorHAnsi"/>
                  <w:sz w:val="20"/>
                </w:rPr>
                <w:delText>Počet MŠ dostávajúcich podporu z CLLD. Podpora musí byť v súlade s nadefinovanými princípmi výberu operácii.</w:delText>
              </w:r>
            </w:del>
          </w:p>
        </w:tc>
        <w:tc>
          <w:tcPr>
            <w:tcW w:w="1056" w:type="dxa"/>
            <w:tcBorders>
              <w:bottom w:val="single" w:sz="4" w:space="0" w:color="auto"/>
            </w:tcBorders>
            <w:shd w:val="clear" w:color="auto" w:fill="FFFFFF" w:themeFill="background1"/>
          </w:tcPr>
          <w:p w14:paraId="15AD8E21" w14:textId="40554702" w:rsidR="00774E93" w:rsidRPr="008C0112" w:rsidDel="00A3198A" w:rsidRDefault="00774E93" w:rsidP="008718D1">
            <w:pPr>
              <w:autoSpaceDE w:val="0"/>
              <w:autoSpaceDN w:val="0"/>
              <w:adjustRightInd w:val="0"/>
              <w:spacing w:before="120" w:after="120"/>
              <w:jc w:val="center"/>
              <w:rPr>
                <w:del w:id="662" w:author="uzivatel3" w:date="2023-02-21T01:08:00Z"/>
                <w:rFonts w:asciiTheme="minorHAnsi" w:hAnsiTheme="minorHAnsi"/>
                <w:sz w:val="20"/>
              </w:rPr>
            </w:pPr>
            <w:del w:id="663" w:author="uzivatel3" w:date="2023-02-21T01:08:00Z">
              <w:r w:rsidRPr="00774E93" w:rsidDel="00A3198A">
                <w:rPr>
                  <w:rFonts w:asciiTheme="minorHAnsi" w:hAnsiTheme="minorHAnsi"/>
                  <w:sz w:val="20"/>
                </w:rPr>
                <w:delText>Počet</w:delText>
              </w:r>
            </w:del>
          </w:p>
        </w:tc>
        <w:tc>
          <w:tcPr>
            <w:tcW w:w="1677" w:type="dxa"/>
            <w:tcBorders>
              <w:bottom w:val="single" w:sz="4" w:space="0" w:color="auto"/>
            </w:tcBorders>
            <w:shd w:val="clear" w:color="auto" w:fill="FFFFFF" w:themeFill="background1"/>
          </w:tcPr>
          <w:p w14:paraId="3E324E92" w14:textId="08761D66" w:rsidR="00774E93" w:rsidRPr="008C0112" w:rsidDel="00A3198A" w:rsidRDefault="00774E93">
            <w:pPr>
              <w:autoSpaceDE w:val="0"/>
              <w:autoSpaceDN w:val="0"/>
              <w:adjustRightInd w:val="0"/>
              <w:spacing w:before="120" w:after="120"/>
              <w:rPr>
                <w:del w:id="664" w:author="uzivatel3" w:date="2023-02-21T01:08:00Z"/>
                <w:rFonts w:asciiTheme="minorHAnsi" w:hAnsiTheme="minorHAnsi"/>
                <w:sz w:val="20"/>
              </w:rPr>
            </w:pPr>
            <w:del w:id="665"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tcBorders>
              <w:bottom w:val="single" w:sz="4" w:space="0" w:color="auto"/>
            </w:tcBorders>
            <w:shd w:val="clear" w:color="auto" w:fill="FFFFFF" w:themeFill="background1"/>
          </w:tcPr>
          <w:p w14:paraId="2AFD14ED" w14:textId="1840D3EA" w:rsidR="00774E93" w:rsidRPr="008C0112" w:rsidDel="00A3198A" w:rsidRDefault="00774E93" w:rsidP="008718D1">
            <w:pPr>
              <w:autoSpaceDE w:val="0"/>
              <w:autoSpaceDN w:val="0"/>
              <w:adjustRightInd w:val="0"/>
              <w:spacing w:before="120" w:after="120"/>
              <w:rPr>
                <w:del w:id="666" w:author="uzivatel3" w:date="2023-02-21T01:08:00Z"/>
                <w:rFonts w:asciiTheme="minorHAnsi" w:hAnsiTheme="minorHAnsi"/>
                <w:sz w:val="20"/>
              </w:rPr>
            </w:pPr>
            <w:del w:id="667" w:author="uzivatel3" w:date="2023-02-21T01:08:00Z">
              <w:r w:rsidRPr="0086371B" w:rsidDel="00A3198A">
                <w:rPr>
                  <w:rFonts w:asciiTheme="minorHAnsi" w:hAnsiTheme="minorHAnsi"/>
                  <w:sz w:val="20"/>
                </w:rPr>
                <w:delText>bez príznaku</w:delText>
              </w:r>
            </w:del>
          </w:p>
        </w:tc>
        <w:tc>
          <w:tcPr>
            <w:tcW w:w="1279" w:type="dxa"/>
            <w:tcBorders>
              <w:bottom w:val="single" w:sz="4" w:space="0" w:color="auto"/>
            </w:tcBorders>
            <w:shd w:val="clear" w:color="auto" w:fill="FFFFFF" w:themeFill="background1"/>
          </w:tcPr>
          <w:p w14:paraId="4A18926D" w14:textId="6977409A" w:rsidR="00774E93" w:rsidRPr="008C0112" w:rsidDel="00A3198A" w:rsidRDefault="00CB5674" w:rsidP="008718D1">
            <w:pPr>
              <w:autoSpaceDE w:val="0"/>
              <w:autoSpaceDN w:val="0"/>
              <w:adjustRightInd w:val="0"/>
              <w:spacing w:before="120" w:after="120"/>
              <w:rPr>
                <w:del w:id="668" w:author="uzivatel3" w:date="2023-02-21T01:08:00Z"/>
                <w:rFonts w:asciiTheme="minorHAnsi" w:hAnsiTheme="minorHAnsi"/>
                <w:sz w:val="20"/>
              </w:rPr>
            </w:pPr>
            <w:del w:id="669" w:author="uzivatel3" w:date="2023-02-21T01:08:00Z">
              <w:r w:rsidDel="00A3198A">
                <w:rPr>
                  <w:rFonts w:asciiTheme="minorHAnsi" w:hAnsiTheme="minorHAnsi"/>
                  <w:sz w:val="20"/>
                </w:rPr>
                <w:delText>RMŽaND</w:delText>
              </w:r>
            </w:del>
          </w:p>
        </w:tc>
        <w:tc>
          <w:tcPr>
            <w:tcW w:w="1574" w:type="dxa"/>
            <w:tcBorders>
              <w:bottom w:val="single" w:sz="4" w:space="0" w:color="auto"/>
            </w:tcBorders>
            <w:shd w:val="clear" w:color="auto" w:fill="FFFFFF" w:themeFill="background1"/>
          </w:tcPr>
          <w:p w14:paraId="2BB640A2" w14:textId="66301F37" w:rsidR="00774E93" w:rsidRPr="008C0112" w:rsidDel="00A3198A" w:rsidRDefault="00774E93" w:rsidP="008718D1">
            <w:pPr>
              <w:autoSpaceDE w:val="0"/>
              <w:autoSpaceDN w:val="0"/>
              <w:adjustRightInd w:val="0"/>
              <w:spacing w:before="120" w:after="120"/>
              <w:rPr>
                <w:del w:id="670" w:author="uzivatel3" w:date="2023-02-21T01:08:00Z"/>
                <w:rFonts w:asciiTheme="minorHAnsi" w:hAnsiTheme="minorHAnsi"/>
                <w:sz w:val="20"/>
              </w:rPr>
            </w:pPr>
            <w:del w:id="671" w:author="uzivatel3" w:date="2023-02-21T01:08:00Z">
              <w:r w:rsidDel="00A3198A">
                <w:rPr>
                  <w:rFonts w:asciiTheme="minorHAnsi" w:hAnsiTheme="minorHAnsi"/>
                  <w:sz w:val="20"/>
                </w:rPr>
                <w:delText>áno</w:delText>
              </w:r>
            </w:del>
          </w:p>
        </w:tc>
      </w:tr>
      <w:tr w:rsidR="00774E93" w:rsidRPr="009365C4" w:rsidDel="00A3198A" w14:paraId="20AA6A3D" w14:textId="22DEC3D4" w:rsidTr="00774E93">
        <w:trPr>
          <w:trHeight w:val="548"/>
          <w:del w:id="672" w:author="uzivatel3" w:date="2023-02-21T01:08:00Z"/>
        </w:trPr>
        <w:tc>
          <w:tcPr>
            <w:tcW w:w="1311" w:type="dxa"/>
            <w:shd w:val="clear" w:color="auto" w:fill="FFFFFF" w:themeFill="background1"/>
          </w:tcPr>
          <w:p w14:paraId="15470B51" w14:textId="60DD1F82" w:rsidR="00774E93" w:rsidRPr="008C0112" w:rsidDel="00A3198A" w:rsidRDefault="00774E93" w:rsidP="008718D1">
            <w:pPr>
              <w:autoSpaceDE w:val="0"/>
              <w:autoSpaceDN w:val="0"/>
              <w:adjustRightInd w:val="0"/>
              <w:spacing w:before="120" w:after="120"/>
              <w:jc w:val="center"/>
              <w:rPr>
                <w:del w:id="673" w:author="uzivatel3" w:date="2023-02-21T01:08:00Z"/>
                <w:rFonts w:asciiTheme="minorHAnsi" w:hAnsiTheme="minorHAnsi"/>
                <w:sz w:val="20"/>
              </w:rPr>
            </w:pPr>
            <w:del w:id="674" w:author="uzivatel3" w:date="2023-02-21T01:08:00Z">
              <w:r w:rsidRPr="00774E93" w:rsidDel="00A3198A">
                <w:rPr>
                  <w:rFonts w:asciiTheme="minorHAnsi" w:hAnsiTheme="minorHAnsi"/>
                  <w:sz w:val="20"/>
                </w:rPr>
                <w:delText>D20</w:delText>
              </w:r>
              <w:r w:rsidDel="00A3198A">
                <w:rPr>
                  <w:rFonts w:asciiTheme="minorHAnsi" w:hAnsiTheme="minorHAnsi"/>
                  <w:sz w:val="20"/>
                </w:rPr>
                <w:delText>2</w:delText>
              </w:r>
            </w:del>
          </w:p>
        </w:tc>
        <w:tc>
          <w:tcPr>
            <w:tcW w:w="1848" w:type="dxa"/>
            <w:shd w:val="clear" w:color="auto" w:fill="FFFFFF" w:themeFill="background1"/>
          </w:tcPr>
          <w:p w14:paraId="6189EE40" w14:textId="31B8C3AB" w:rsidR="00774E93" w:rsidRPr="008C0112" w:rsidDel="00A3198A" w:rsidRDefault="00774E93" w:rsidP="008718D1">
            <w:pPr>
              <w:autoSpaceDE w:val="0"/>
              <w:autoSpaceDN w:val="0"/>
              <w:adjustRightInd w:val="0"/>
              <w:spacing w:before="120" w:after="120"/>
              <w:rPr>
                <w:del w:id="675" w:author="uzivatel3" w:date="2023-02-21T01:08:00Z"/>
                <w:rFonts w:asciiTheme="minorHAnsi" w:hAnsiTheme="minorHAnsi"/>
                <w:sz w:val="20"/>
              </w:rPr>
            </w:pPr>
            <w:del w:id="676" w:author="uzivatel3" w:date="2023-02-21T01:08:00Z">
              <w:r w:rsidRPr="00774E93" w:rsidDel="00A3198A">
                <w:rPr>
                  <w:rFonts w:asciiTheme="minorHAnsi" w:hAnsiTheme="minorHAnsi"/>
                  <w:sz w:val="20"/>
                </w:rPr>
                <w:delText>Počet podporených materských škôl materiálno-technickým vybavením</w:delText>
              </w:r>
            </w:del>
          </w:p>
        </w:tc>
        <w:tc>
          <w:tcPr>
            <w:tcW w:w="4892" w:type="dxa"/>
            <w:shd w:val="clear" w:color="auto" w:fill="FFFFFF" w:themeFill="background1"/>
          </w:tcPr>
          <w:p w14:paraId="03860690" w14:textId="1C580D62" w:rsidR="00774E93" w:rsidRPr="008C0112" w:rsidDel="00A3198A" w:rsidRDefault="00774E93" w:rsidP="008718D1">
            <w:pPr>
              <w:autoSpaceDE w:val="0"/>
              <w:autoSpaceDN w:val="0"/>
              <w:adjustRightInd w:val="0"/>
              <w:spacing w:before="120" w:after="120"/>
              <w:jc w:val="both"/>
              <w:rPr>
                <w:del w:id="677" w:author="uzivatel3" w:date="2023-02-21T01:08:00Z"/>
                <w:rFonts w:asciiTheme="minorHAnsi" w:hAnsiTheme="minorHAnsi"/>
                <w:sz w:val="20"/>
              </w:rPr>
            </w:pPr>
            <w:del w:id="678" w:author="uzivatel3" w:date="2023-02-21T01:08:00Z">
              <w:r w:rsidRPr="00774E93" w:rsidDel="00A3198A">
                <w:rPr>
                  <w:rFonts w:asciiTheme="minorHAnsi" w:hAnsiTheme="minorHAnsi"/>
                  <w:sz w:val="20"/>
                </w:rPr>
                <w:delText>Ukazovateľ vyjadruje počet materských škôl, ktorým bolo projektom zabezpečené interiérové materiálno-technické vybavenie. Metóda výpočtu: jedna materská škola (1</w:delText>
              </w:r>
              <w:r w:rsidDel="00A3198A">
                <w:rPr>
                  <w:rFonts w:asciiTheme="minorHAnsi" w:hAnsiTheme="minorHAnsi"/>
                  <w:sz w:val="20"/>
                </w:rPr>
                <w:delText> </w:delText>
              </w:r>
              <w:r w:rsidRPr="00774E93" w:rsidDel="00A3198A">
                <w:rPr>
                  <w:rFonts w:asciiTheme="minorHAnsi" w:hAnsiTheme="minorHAnsi"/>
                  <w:sz w:val="20"/>
                </w:rPr>
                <w:delText>projekt) = jedno obstaranie materiálno- technického vybavenia (bez ohľadu na počet budov materskej školy)</w:delText>
              </w:r>
            </w:del>
          </w:p>
        </w:tc>
        <w:tc>
          <w:tcPr>
            <w:tcW w:w="1056" w:type="dxa"/>
            <w:shd w:val="clear" w:color="auto" w:fill="FFFFFF" w:themeFill="background1"/>
          </w:tcPr>
          <w:p w14:paraId="47B678B6" w14:textId="7ECB4AC1" w:rsidR="00774E93" w:rsidRPr="008C0112" w:rsidDel="00A3198A" w:rsidRDefault="00774E93" w:rsidP="008718D1">
            <w:pPr>
              <w:autoSpaceDE w:val="0"/>
              <w:autoSpaceDN w:val="0"/>
              <w:adjustRightInd w:val="0"/>
              <w:spacing w:before="120" w:after="120"/>
              <w:jc w:val="center"/>
              <w:rPr>
                <w:del w:id="679" w:author="uzivatel3" w:date="2023-02-21T01:08:00Z"/>
                <w:rFonts w:asciiTheme="minorHAnsi" w:hAnsiTheme="minorHAnsi"/>
                <w:sz w:val="20"/>
              </w:rPr>
            </w:pPr>
            <w:del w:id="680" w:author="uzivatel3" w:date="2023-02-21T01:08:00Z">
              <w:r w:rsidRPr="0086371B" w:rsidDel="00A3198A">
                <w:rPr>
                  <w:rFonts w:asciiTheme="minorHAnsi" w:hAnsiTheme="minorHAnsi"/>
                  <w:sz w:val="20"/>
                </w:rPr>
                <w:delText>Počet</w:delText>
              </w:r>
            </w:del>
          </w:p>
        </w:tc>
        <w:tc>
          <w:tcPr>
            <w:tcW w:w="1677" w:type="dxa"/>
            <w:shd w:val="clear" w:color="auto" w:fill="FFFFFF" w:themeFill="background1"/>
          </w:tcPr>
          <w:p w14:paraId="3E41B303" w14:textId="16A14112" w:rsidR="00774E93" w:rsidRPr="008C0112" w:rsidDel="00A3198A" w:rsidRDefault="00774E93">
            <w:pPr>
              <w:autoSpaceDE w:val="0"/>
              <w:autoSpaceDN w:val="0"/>
              <w:adjustRightInd w:val="0"/>
              <w:spacing w:before="120" w:after="120"/>
              <w:rPr>
                <w:del w:id="681" w:author="uzivatel3" w:date="2023-02-21T01:08:00Z"/>
                <w:rFonts w:asciiTheme="minorHAnsi" w:hAnsiTheme="minorHAnsi"/>
                <w:sz w:val="20"/>
              </w:rPr>
            </w:pPr>
            <w:del w:id="682"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797D4C35" w14:textId="0CE359C7" w:rsidR="00774E93" w:rsidRPr="008C0112" w:rsidDel="00A3198A" w:rsidRDefault="00774E93" w:rsidP="008718D1">
            <w:pPr>
              <w:autoSpaceDE w:val="0"/>
              <w:autoSpaceDN w:val="0"/>
              <w:adjustRightInd w:val="0"/>
              <w:spacing w:before="120" w:after="120"/>
              <w:rPr>
                <w:del w:id="683" w:author="uzivatel3" w:date="2023-02-21T01:08:00Z"/>
                <w:rFonts w:asciiTheme="minorHAnsi" w:hAnsiTheme="minorHAnsi"/>
                <w:sz w:val="20"/>
              </w:rPr>
            </w:pPr>
            <w:del w:id="684"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56E19074" w14:textId="2A4829F1" w:rsidR="00774E93" w:rsidRPr="008C0112" w:rsidDel="00A3198A" w:rsidRDefault="00CB5674" w:rsidP="008718D1">
            <w:pPr>
              <w:autoSpaceDE w:val="0"/>
              <w:autoSpaceDN w:val="0"/>
              <w:adjustRightInd w:val="0"/>
              <w:spacing w:before="120" w:after="120"/>
              <w:rPr>
                <w:del w:id="685" w:author="uzivatel3" w:date="2023-02-21T01:08:00Z"/>
                <w:rFonts w:asciiTheme="minorHAnsi" w:hAnsiTheme="minorHAnsi"/>
                <w:sz w:val="20"/>
              </w:rPr>
            </w:pPr>
            <w:del w:id="686" w:author="uzivatel3" w:date="2023-02-21T01:08:00Z">
              <w:r w:rsidDel="00A3198A">
                <w:rPr>
                  <w:rFonts w:asciiTheme="minorHAnsi" w:hAnsiTheme="minorHAnsi"/>
                  <w:sz w:val="20"/>
                </w:rPr>
                <w:delText>RMŽaND</w:delText>
              </w:r>
            </w:del>
          </w:p>
        </w:tc>
        <w:tc>
          <w:tcPr>
            <w:tcW w:w="1574" w:type="dxa"/>
            <w:shd w:val="clear" w:color="auto" w:fill="FFFFFF" w:themeFill="background1"/>
          </w:tcPr>
          <w:p w14:paraId="266F8E14" w14:textId="50713A84" w:rsidR="00774E93" w:rsidDel="00A3198A" w:rsidRDefault="00774E93" w:rsidP="008718D1">
            <w:pPr>
              <w:autoSpaceDE w:val="0"/>
              <w:autoSpaceDN w:val="0"/>
              <w:adjustRightInd w:val="0"/>
              <w:spacing w:before="120" w:after="120"/>
              <w:rPr>
                <w:del w:id="687" w:author="uzivatel3" w:date="2023-02-21T01:08:00Z"/>
                <w:rFonts w:asciiTheme="minorHAnsi" w:hAnsiTheme="minorHAnsi"/>
                <w:sz w:val="20"/>
              </w:rPr>
            </w:pPr>
            <w:del w:id="688" w:author="uzivatel3" w:date="2023-02-21T01:08:00Z">
              <w:r w:rsidRPr="00774E93" w:rsidDel="00A3198A">
                <w:rPr>
                  <w:rFonts w:asciiTheme="minorHAnsi" w:hAnsiTheme="minorHAnsi"/>
                  <w:sz w:val="20"/>
                </w:rPr>
                <w:delText>áno - v prípade podpory prostredníctvom materiálno-technického vybavenia</w:delText>
              </w:r>
            </w:del>
          </w:p>
        </w:tc>
      </w:tr>
      <w:tr w:rsidR="00774E93" w:rsidRPr="009365C4" w:rsidDel="00A3198A" w14:paraId="55E8B21B" w14:textId="2E7DEAAD" w:rsidTr="00774E93">
        <w:trPr>
          <w:trHeight w:val="548"/>
          <w:del w:id="689" w:author="uzivatel3" w:date="2023-02-21T01:08:00Z"/>
        </w:trPr>
        <w:tc>
          <w:tcPr>
            <w:tcW w:w="1311" w:type="dxa"/>
            <w:shd w:val="clear" w:color="auto" w:fill="FFFFFF" w:themeFill="background1"/>
          </w:tcPr>
          <w:p w14:paraId="44BA58E3" w14:textId="771961F4" w:rsidR="00774E93" w:rsidRPr="008F43B6" w:rsidDel="00A3198A" w:rsidRDefault="00774E93" w:rsidP="008718D1">
            <w:pPr>
              <w:autoSpaceDE w:val="0"/>
              <w:autoSpaceDN w:val="0"/>
              <w:adjustRightInd w:val="0"/>
              <w:spacing w:before="120" w:after="120"/>
              <w:jc w:val="center"/>
              <w:rPr>
                <w:del w:id="690" w:author="uzivatel3" w:date="2023-02-21T01:08:00Z"/>
                <w:rFonts w:asciiTheme="minorHAnsi" w:hAnsiTheme="minorHAnsi"/>
                <w:sz w:val="20"/>
              </w:rPr>
            </w:pPr>
            <w:del w:id="691" w:author="uzivatel3" w:date="2023-02-21T01:08:00Z">
              <w:r w:rsidRPr="00774E93" w:rsidDel="00A3198A">
                <w:rPr>
                  <w:rFonts w:asciiTheme="minorHAnsi" w:hAnsiTheme="minorHAnsi"/>
                  <w:sz w:val="20"/>
                </w:rPr>
                <w:delText>D20</w:delText>
              </w:r>
              <w:r w:rsidDel="00A3198A">
                <w:rPr>
                  <w:rFonts w:asciiTheme="minorHAnsi" w:hAnsiTheme="minorHAnsi"/>
                  <w:sz w:val="20"/>
                </w:rPr>
                <w:delText>3</w:delText>
              </w:r>
            </w:del>
          </w:p>
        </w:tc>
        <w:tc>
          <w:tcPr>
            <w:tcW w:w="1848" w:type="dxa"/>
            <w:shd w:val="clear" w:color="auto" w:fill="FFFFFF" w:themeFill="background1"/>
          </w:tcPr>
          <w:p w14:paraId="3BF0D52E" w14:textId="760D29BB" w:rsidR="00774E93" w:rsidRPr="008C0112" w:rsidDel="00A3198A" w:rsidRDefault="00774E93" w:rsidP="008718D1">
            <w:pPr>
              <w:autoSpaceDE w:val="0"/>
              <w:autoSpaceDN w:val="0"/>
              <w:adjustRightInd w:val="0"/>
              <w:spacing w:before="120" w:after="120"/>
              <w:rPr>
                <w:del w:id="692" w:author="uzivatel3" w:date="2023-02-21T01:08:00Z"/>
                <w:rFonts w:asciiTheme="minorHAnsi" w:hAnsiTheme="minorHAnsi"/>
                <w:sz w:val="20"/>
              </w:rPr>
            </w:pPr>
            <w:del w:id="693" w:author="uzivatel3" w:date="2023-02-21T01:08:00Z">
              <w:r w:rsidRPr="00774E93" w:rsidDel="00A3198A">
                <w:rPr>
                  <w:rFonts w:asciiTheme="minorHAnsi" w:hAnsiTheme="minorHAnsi"/>
                  <w:sz w:val="20"/>
                </w:rPr>
                <w:delText>Počet podporených areálov MŠ</w:delText>
              </w:r>
            </w:del>
          </w:p>
        </w:tc>
        <w:tc>
          <w:tcPr>
            <w:tcW w:w="4892" w:type="dxa"/>
            <w:shd w:val="clear" w:color="auto" w:fill="FFFFFF" w:themeFill="background1"/>
          </w:tcPr>
          <w:p w14:paraId="212F21F3" w14:textId="0C2A2A0D" w:rsidR="00774E93" w:rsidRPr="008C0112" w:rsidDel="00A3198A" w:rsidRDefault="00774E93" w:rsidP="008718D1">
            <w:pPr>
              <w:autoSpaceDE w:val="0"/>
              <w:autoSpaceDN w:val="0"/>
              <w:adjustRightInd w:val="0"/>
              <w:spacing w:before="120" w:after="120"/>
              <w:jc w:val="both"/>
              <w:rPr>
                <w:del w:id="694" w:author="uzivatel3" w:date="2023-02-21T01:08:00Z"/>
                <w:rFonts w:asciiTheme="minorHAnsi" w:hAnsiTheme="minorHAnsi"/>
                <w:sz w:val="20"/>
              </w:rPr>
            </w:pPr>
            <w:del w:id="695" w:author="uzivatel3" w:date="2023-02-21T01:08:00Z">
              <w:r w:rsidRPr="00774E93" w:rsidDel="00A3198A">
                <w:rPr>
                  <w:rFonts w:asciiTheme="minorHAnsi" w:hAnsiTheme="minorHAnsi"/>
                  <w:sz w:val="20"/>
                </w:rPr>
                <w:delText>Počet podporených areálov materskej školy vrátane stavebno-technických úprav rôzneho druhu (napr. detské ihriská, športové zariadenia, záhrady)</w:delText>
              </w:r>
            </w:del>
          </w:p>
        </w:tc>
        <w:tc>
          <w:tcPr>
            <w:tcW w:w="1056" w:type="dxa"/>
            <w:shd w:val="clear" w:color="auto" w:fill="FFFFFF" w:themeFill="background1"/>
          </w:tcPr>
          <w:p w14:paraId="283631C2" w14:textId="224FA55F" w:rsidR="00774E93" w:rsidRPr="008C0112" w:rsidDel="00A3198A" w:rsidRDefault="00774E93" w:rsidP="008718D1">
            <w:pPr>
              <w:autoSpaceDE w:val="0"/>
              <w:autoSpaceDN w:val="0"/>
              <w:adjustRightInd w:val="0"/>
              <w:spacing w:before="120" w:after="120"/>
              <w:jc w:val="center"/>
              <w:rPr>
                <w:del w:id="696" w:author="uzivatel3" w:date="2023-02-21T01:08:00Z"/>
                <w:rFonts w:asciiTheme="minorHAnsi" w:hAnsiTheme="minorHAnsi"/>
                <w:sz w:val="20"/>
              </w:rPr>
            </w:pPr>
            <w:del w:id="697" w:author="uzivatel3" w:date="2023-02-21T01:08:00Z">
              <w:r w:rsidRPr="00774E93" w:rsidDel="00A3198A">
                <w:rPr>
                  <w:rFonts w:asciiTheme="minorHAnsi" w:hAnsiTheme="minorHAnsi"/>
                  <w:sz w:val="20"/>
                </w:rPr>
                <w:delText>Počet</w:delText>
              </w:r>
            </w:del>
          </w:p>
        </w:tc>
        <w:tc>
          <w:tcPr>
            <w:tcW w:w="1677" w:type="dxa"/>
            <w:shd w:val="clear" w:color="auto" w:fill="FFFFFF" w:themeFill="background1"/>
          </w:tcPr>
          <w:p w14:paraId="421FA815" w14:textId="05C542E3" w:rsidR="00774E93" w:rsidRPr="008C0112" w:rsidDel="00A3198A" w:rsidRDefault="00774E93">
            <w:pPr>
              <w:autoSpaceDE w:val="0"/>
              <w:autoSpaceDN w:val="0"/>
              <w:adjustRightInd w:val="0"/>
              <w:spacing w:before="120" w:after="120"/>
              <w:rPr>
                <w:del w:id="698" w:author="uzivatel3" w:date="2023-02-21T01:08:00Z"/>
                <w:rFonts w:asciiTheme="minorHAnsi" w:hAnsiTheme="minorHAnsi"/>
                <w:sz w:val="20"/>
              </w:rPr>
            </w:pPr>
            <w:del w:id="699"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538007D7" w14:textId="53DCA5FA" w:rsidR="00774E93" w:rsidRPr="008C0112" w:rsidDel="00A3198A" w:rsidRDefault="00774E93" w:rsidP="008718D1">
            <w:pPr>
              <w:autoSpaceDE w:val="0"/>
              <w:autoSpaceDN w:val="0"/>
              <w:adjustRightInd w:val="0"/>
              <w:spacing w:before="120" w:after="120"/>
              <w:rPr>
                <w:del w:id="700" w:author="uzivatel3" w:date="2023-02-21T01:08:00Z"/>
                <w:rFonts w:asciiTheme="minorHAnsi" w:hAnsiTheme="minorHAnsi"/>
                <w:sz w:val="20"/>
              </w:rPr>
            </w:pPr>
            <w:del w:id="701"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71B9B79E" w14:textId="0CCE12B4" w:rsidR="00774E93" w:rsidRPr="008C0112" w:rsidDel="00A3198A" w:rsidRDefault="00774E93" w:rsidP="008718D1">
            <w:pPr>
              <w:autoSpaceDE w:val="0"/>
              <w:autoSpaceDN w:val="0"/>
              <w:adjustRightInd w:val="0"/>
              <w:spacing w:before="120" w:after="120"/>
              <w:rPr>
                <w:del w:id="702" w:author="uzivatel3" w:date="2023-02-21T01:08:00Z"/>
                <w:rFonts w:asciiTheme="minorHAnsi" w:hAnsiTheme="minorHAnsi"/>
                <w:sz w:val="20"/>
              </w:rPr>
            </w:pPr>
            <w:del w:id="703" w:author="uzivatel3" w:date="2023-02-21T01:08:00Z">
              <w:r w:rsidRPr="0086371B" w:rsidDel="00A3198A">
                <w:rPr>
                  <w:rFonts w:asciiTheme="minorHAnsi" w:hAnsiTheme="minorHAnsi"/>
                  <w:sz w:val="20"/>
                </w:rPr>
                <w:delText xml:space="preserve">UR, </w:delText>
              </w:r>
              <w:r w:rsidR="00CB5674" w:rsidDel="00A3198A">
                <w:rPr>
                  <w:rFonts w:asciiTheme="minorHAnsi" w:hAnsiTheme="minorHAnsi"/>
                  <w:sz w:val="20"/>
                </w:rPr>
                <w:delText>RMŽaND</w:delText>
              </w:r>
            </w:del>
          </w:p>
        </w:tc>
        <w:tc>
          <w:tcPr>
            <w:tcW w:w="1574" w:type="dxa"/>
            <w:shd w:val="clear" w:color="auto" w:fill="FFFFFF" w:themeFill="background1"/>
          </w:tcPr>
          <w:p w14:paraId="7CC6138B" w14:textId="131BD9C4" w:rsidR="00774E93" w:rsidDel="00A3198A" w:rsidRDefault="00774E93" w:rsidP="008718D1">
            <w:pPr>
              <w:autoSpaceDE w:val="0"/>
              <w:autoSpaceDN w:val="0"/>
              <w:adjustRightInd w:val="0"/>
              <w:spacing w:before="120" w:after="120"/>
              <w:rPr>
                <w:del w:id="704" w:author="uzivatel3" w:date="2023-02-21T01:08:00Z"/>
                <w:rFonts w:asciiTheme="minorHAnsi" w:hAnsiTheme="minorHAnsi"/>
                <w:sz w:val="20"/>
              </w:rPr>
            </w:pPr>
            <w:del w:id="705" w:author="uzivatel3" w:date="2023-02-21T01:08:00Z">
              <w:r w:rsidRPr="00774E93" w:rsidDel="00A3198A">
                <w:rPr>
                  <w:rFonts w:asciiTheme="minorHAnsi" w:hAnsiTheme="minorHAnsi"/>
                  <w:sz w:val="20"/>
                </w:rPr>
                <w:delText>áno - v prípade podpory budovania areálov MŠ</w:delText>
              </w:r>
            </w:del>
          </w:p>
        </w:tc>
      </w:tr>
      <w:tr w:rsidR="00774E93" w:rsidRPr="009365C4" w:rsidDel="00A3198A" w14:paraId="1F7E3262" w14:textId="38EB1706" w:rsidTr="00774E93">
        <w:trPr>
          <w:trHeight w:val="548"/>
          <w:del w:id="706" w:author="uzivatel3" w:date="2023-02-21T01:08:00Z"/>
        </w:trPr>
        <w:tc>
          <w:tcPr>
            <w:tcW w:w="1311" w:type="dxa"/>
            <w:shd w:val="clear" w:color="auto" w:fill="FFFFFF" w:themeFill="background1"/>
          </w:tcPr>
          <w:p w14:paraId="5B05A454" w14:textId="3BF93A1C" w:rsidR="00774E93" w:rsidRPr="008F43B6" w:rsidDel="00A3198A" w:rsidRDefault="00774E93" w:rsidP="008718D1">
            <w:pPr>
              <w:autoSpaceDE w:val="0"/>
              <w:autoSpaceDN w:val="0"/>
              <w:adjustRightInd w:val="0"/>
              <w:spacing w:before="120" w:after="120"/>
              <w:jc w:val="center"/>
              <w:rPr>
                <w:del w:id="707" w:author="uzivatel3" w:date="2023-02-21T01:08:00Z"/>
                <w:rFonts w:asciiTheme="minorHAnsi" w:hAnsiTheme="minorHAnsi"/>
                <w:sz w:val="20"/>
              </w:rPr>
            </w:pPr>
            <w:del w:id="708" w:author="uzivatel3" w:date="2023-02-21T01:08:00Z">
              <w:r w:rsidRPr="00774E93" w:rsidDel="00A3198A">
                <w:rPr>
                  <w:rFonts w:asciiTheme="minorHAnsi" w:hAnsiTheme="minorHAnsi"/>
                  <w:sz w:val="20"/>
                </w:rPr>
                <w:delText>D20</w:delText>
              </w:r>
              <w:r w:rsidDel="00A3198A">
                <w:rPr>
                  <w:rFonts w:asciiTheme="minorHAnsi" w:hAnsiTheme="minorHAnsi"/>
                  <w:sz w:val="20"/>
                </w:rPr>
                <w:delText>4</w:delText>
              </w:r>
            </w:del>
          </w:p>
        </w:tc>
        <w:tc>
          <w:tcPr>
            <w:tcW w:w="1848" w:type="dxa"/>
            <w:shd w:val="clear" w:color="auto" w:fill="FFFFFF" w:themeFill="background1"/>
          </w:tcPr>
          <w:p w14:paraId="027E0149" w14:textId="544DAD59" w:rsidR="00774E93" w:rsidRPr="008C0112" w:rsidDel="00A3198A" w:rsidRDefault="00774E93" w:rsidP="008718D1">
            <w:pPr>
              <w:autoSpaceDE w:val="0"/>
              <w:autoSpaceDN w:val="0"/>
              <w:adjustRightInd w:val="0"/>
              <w:spacing w:before="120" w:after="120"/>
              <w:rPr>
                <w:del w:id="709" w:author="uzivatel3" w:date="2023-02-21T01:08:00Z"/>
                <w:rFonts w:asciiTheme="minorHAnsi" w:hAnsiTheme="minorHAnsi"/>
                <w:sz w:val="20"/>
              </w:rPr>
            </w:pPr>
            <w:del w:id="710" w:author="uzivatel3" w:date="2023-02-21T01:08:00Z">
              <w:r w:rsidRPr="00774E93" w:rsidDel="00A3198A">
                <w:rPr>
                  <w:rFonts w:asciiTheme="minorHAnsi" w:hAnsiTheme="minorHAnsi"/>
                  <w:sz w:val="20"/>
                </w:rPr>
                <w:delText xml:space="preserve">Kapacita podporenej školskej </w:delText>
              </w:r>
              <w:r w:rsidRPr="00774E93" w:rsidDel="00A3198A">
                <w:rPr>
                  <w:rFonts w:asciiTheme="minorHAnsi" w:hAnsiTheme="minorHAnsi"/>
                  <w:sz w:val="20"/>
                </w:rPr>
                <w:lastRenderedPageBreak/>
                <w:delText>infraštruktúry materských škôl</w:delText>
              </w:r>
            </w:del>
          </w:p>
        </w:tc>
        <w:tc>
          <w:tcPr>
            <w:tcW w:w="4892" w:type="dxa"/>
            <w:shd w:val="clear" w:color="auto" w:fill="FFFFFF" w:themeFill="background1"/>
          </w:tcPr>
          <w:p w14:paraId="37040E09" w14:textId="0AAFB900" w:rsidR="00774E93" w:rsidRPr="008C0112" w:rsidDel="00A3198A" w:rsidRDefault="00774E93" w:rsidP="008718D1">
            <w:pPr>
              <w:autoSpaceDE w:val="0"/>
              <w:autoSpaceDN w:val="0"/>
              <w:adjustRightInd w:val="0"/>
              <w:spacing w:before="120" w:after="120"/>
              <w:jc w:val="both"/>
              <w:rPr>
                <w:del w:id="711" w:author="uzivatel3" w:date="2023-02-21T01:08:00Z"/>
                <w:rFonts w:asciiTheme="minorHAnsi" w:hAnsiTheme="minorHAnsi"/>
                <w:sz w:val="20"/>
              </w:rPr>
            </w:pPr>
            <w:del w:id="712" w:author="uzivatel3" w:date="2023-02-21T01:08:00Z">
              <w:r w:rsidRPr="00774E93" w:rsidDel="00A3198A">
                <w:rPr>
                  <w:rFonts w:asciiTheme="minorHAnsi" w:hAnsiTheme="minorHAnsi"/>
                  <w:sz w:val="20"/>
                </w:rPr>
                <w:lastRenderedPageBreak/>
                <w:delText>Počet užívateľov, ktorí môžu používať nové alebo zlepšené zariadenia materských škôl. "Užívatelia" v</w:delText>
              </w:r>
              <w:r w:rsidDel="00A3198A">
                <w:rPr>
                  <w:rFonts w:asciiTheme="minorHAnsi" w:hAnsiTheme="minorHAnsi"/>
                  <w:sz w:val="20"/>
                </w:rPr>
                <w:delText> </w:delText>
              </w:r>
              <w:r w:rsidRPr="00774E93" w:rsidDel="00A3198A">
                <w:rPr>
                  <w:rFonts w:asciiTheme="minorHAnsi" w:hAnsiTheme="minorHAnsi"/>
                  <w:sz w:val="20"/>
                </w:rPr>
                <w:delText xml:space="preserve">tomto kontexte </w:delText>
              </w:r>
              <w:r w:rsidRPr="00774E93" w:rsidDel="00A3198A">
                <w:rPr>
                  <w:rFonts w:asciiTheme="minorHAnsi" w:hAnsiTheme="minorHAnsi"/>
                  <w:sz w:val="20"/>
                </w:rPr>
                <w:lastRenderedPageBreak/>
                <w:delText>sú deti, nie učitelia, rodičia alebo iné osoby, ktoré môžu používať príslušné zariadenia. Ukazovateľ zahŕňa nové alebo zlepšené budovy</w:delText>
              </w:r>
              <w:r w:rsidDel="00A3198A">
                <w:rPr>
                  <w:rFonts w:asciiTheme="minorHAnsi" w:hAnsiTheme="minorHAnsi"/>
                  <w:sz w:val="20"/>
                </w:rPr>
                <w:delText xml:space="preserve"> </w:delText>
              </w:r>
              <w:r w:rsidRPr="00774E93" w:rsidDel="00A3198A">
                <w:rPr>
                  <w:rFonts w:asciiTheme="minorHAnsi" w:hAnsiTheme="minorHAnsi"/>
                  <w:sz w:val="20"/>
                </w:rPr>
                <w:delText>poskytnuté projektom. Meria nominálnu kapacitu (t.j. počet možných užívateľov, ktorý je zvyčajne vyšší alebo sa rovná počtu skutočných užívateľov). Ukazovateľ sa vypočíta ako súčet počtu "užívateľov" podporenej vzdelávacej infraštruktúry v dôsledku realizácie projektov.</w:delText>
              </w:r>
            </w:del>
          </w:p>
        </w:tc>
        <w:tc>
          <w:tcPr>
            <w:tcW w:w="1056" w:type="dxa"/>
            <w:shd w:val="clear" w:color="auto" w:fill="FFFFFF" w:themeFill="background1"/>
          </w:tcPr>
          <w:p w14:paraId="319B31CF" w14:textId="764EB3D6" w:rsidR="00774E93" w:rsidRPr="008C0112" w:rsidDel="00A3198A" w:rsidRDefault="00774E93" w:rsidP="008718D1">
            <w:pPr>
              <w:autoSpaceDE w:val="0"/>
              <w:autoSpaceDN w:val="0"/>
              <w:adjustRightInd w:val="0"/>
              <w:spacing w:before="120" w:after="120"/>
              <w:jc w:val="center"/>
              <w:rPr>
                <w:del w:id="713" w:author="uzivatel3" w:date="2023-02-21T01:08:00Z"/>
                <w:rFonts w:asciiTheme="minorHAnsi" w:hAnsiTheme="minorHAnsi"/>
                <w:sz w:val="20"/>
              </w:rPr>
            </w:pPr>
            <w:del w:id="714" w:author="uzivatel3" w:date="2023-02-21T01:08:00Z">
              <w:r w:rsidDel="00A3198A">
                <w:rPr>
                  <w:rFonts w:asciiTheme="minorHAnsi" w:hAnsiTheme="minorHAnsi"/>
                  <w:sz w:val="20"/>
                </w:rPr>
                <w:lastRenderedPageBreak/>
                <w:delText>Dieťa</w:delText>
              </w:r>
            </w:del>
          </w:p>
        </w:tc>
        <w:tc>
          <w:tcPr>
            <w:tcW w:w="1677" w:type="dxa"/>
            <w:shd w:val="clear" w:color="auto" w:fill="FFFFFF" w:themeFill="background1"/>
          </w:tcPr>
          <w:p w14:paraId="29D2A812" w14:textId="5CE3970C" w:rsidR="00774E93" w:rsidRPr="008C0112" w:rsidDel="00A3198A" w:rsidRDefault="00774E93">
            <w:pPr>
              <w:autoSpaceDE w:val="0"/>
              <w:autoSpaceDN w:val="0"/>
              <w:adjustRightInd w:val="0"/>
              <w:spacing w:before="120" w:after="120"/>
              <w:rPr>
                <w:del w:id="715" w:author="uzivatel3" w:date="2023-02-21T01:08:00Z"/>
                <w:rFonts w:asciiTheme="minorHAnsi" w:hAnsiTheme="minorHAnsi"/>
                <w:sz w:val="20"/>
              </w:rPr>
            </w:pPr>
            <w:del w:id="716"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lastRenderedPageBreak/>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11867429" w14:textId="3AD84BF5" w:rsidR="00774E93" w:rsidRPr="008C0112" w:rsidDel="00A3198A" w:rsidRDefault="00774E93" w:rsidP="008718D1">
            <w:pPr>
              <w:autoSpaceDE w:val="0"/>
              <w:autoSpaceDN w:val="0"/>
              <w:adjustRightInd w:val="0"/>
              <w:spacing w:before="120" w:after="120"/>
              <w:rPr>
                <w:del w:id="717" w:author="uzivatel3" w:date="2023-02-21T01:08:00Z"/>
                <w:rFonts w:asciiTheme="minorHAnsi" w:hAnsiTheme="minorHAnsi"/>
                <w:sz w:val="20"/>
              </w:rPr>
            </w:pPr>
            <w:del w:id="718" w:author="uzivatel3" w:date="2023-02-21T01:08:00Z">
              <w:r w:rsidRPr="0086371B" w:rsidDel="00A3198A">
                <w:rPr>
                  <w:rFonts w:asciiTheme="minorHAnsi" w:hAnsiTheme="minorHAnsi"/>
                  <w:sz w:val="20"/>
                </w:rPr>
                <w:lastRenderedPageBreak/>
                <w:delText>bez príznaku</w:delText>
              </w:r>
            </w:del>
          </w:p>
        </w:tc>
        <w:tc>
          <w:tcPr>
            <w:tcW w:w="1279" w:type="dxa"/>
            <w:shd w:val="clear" w:color="auto" w:fill="FFFFFF" w:themeFill="background1"/>
          </w:tcPr>
          <w:p w14:paraId="6E231685" w14:textId="7ACE6AFF" w:rsidR="00774E93" w:rsidRPr="008C0112" w:rsidDel="00A3198A" w:rsidRDefault="00774E93" w:rsidP="008718D1">
            <w:pPr>
              <w:autoSpaceDE w:val="0"/>
              <w:autoSpaceDN w:val="0"/>
              <w:adjustRightInd w:val="0"/>
              <w:spacing w:before="120" w:after="120"/>
              <w:rPr>
                <w:del w:id="719" w:author="uzivatel3" w:date="2023-02-21T01:08:00Z"/>
                <w:rFonts w:asciiTheme="minorHAnsi" w:hAnsiTheme="minorHAnsi"/>
                <w:sz w:val="20"/>
              </w:rPr>
            </w:pPr>
            <w:del w:id="720" w:author="uzivatel3" w:date="2023-02-21T01:08:00Z">
              <w:r w:rsidRPr="0086371B" w:rsidDel="00A3198A">
                <w:rPr>
                  <w:rFonts w:asciiTheme="minorHAnsi" w:hAnsiTheme="minorHAnsi"/>
                  <w:sz w:val="20"/>
                </w:rPr>
                <w:delText xml:space="preserve">UR, </w:delText>
              </w:r>
              <w:r w:rsidR="00CB5674" w:rsidDel="00A3198A">
                <w:rPr>
                  <w:rFonts w:asciiTheme="minorHAnsi" w:hAnsiTheme="minorHAnsi"/>
                  <w:sz w:val="20"/>
                </w:rPr>
                <w:delText>RMŽaND</w:delText>
              </w:r>
            </w:del>
          </w:p>
        </w:tc>
        <w:tc>
          <w:tcPr>
            <w:tcW w:w="1574" w:type="dxa"/>
            <w:shd w:val="clear" w:color="auto" w:fill="FFFFFF" w:themeFill="background1"/>
          </w:tcPr>
          <w:p w14:paraId="5323CD0C" w14:textId="7A981F06" w:rsidR="00774E93" w:rsidDel="00A3198A" w:rsidRDefault="00774E93" w:rsidP="008718D1">
            <w:pPr>
              <w:autoSpaceDE w:val="0"/>
              <w:autoSpaceDN w:val="0"/>
              <w:adjustRightInd w:val="0"/>
              <w:spacing w:before="120" w:after="120"/>
              <w:rPr>
                <w:del w:id="721" w:author="uzivatel3" w:date="2023-02-21T01:08:00Z"/>
                <w:rFonts w:asciiTheme="minorHAnsi" w:hAnsiTheme="minorHAnsi"/>
                <w:sz w:val="20"/>
              </w:rPr>
            </w:pPr>
            <w:del w:id="722" w:author="uzivatel3" w:date="2023-02-21T01:08:00Z">
              <w:r w:rsidDel="00A3198A">
                <w:rPr>
                  <w:rFonts w:asciiTheme="minorHAnsi" w:hAnsiTheme="minorHAnsi"/>
                  <w:sz w:val="20"/>
                </w:rPr>
                <w:delText>áno</w:delText>
              </w:r>
            </w:del>
          </w:p>
        </w:tc>
      </w:tr>
      <w:tr w:rsidR="00774E93" w:rsidRPr="009365C4" w:rsidDel="00A3198A" w14:paraId="6C0FF2B0" w14:textId="21D1A5AF" w:rsidTr="00774E93">
        <w:trPr>
          <w:trHeight w:val="548"/>
          <w:del w:id="723" w:author="uzivatel3" w:date="2023-02-21T01:08:00Z"/>
        </w:trPr>
        <w:tc>
          <w:tcPr>
            <w:tcW w:w="1311" w:type="dxa"/>
            <w:shd w:val="clear" w:color="auto" w:fill="FFFFFF" w:themeFill="background1"/>
          </w:tcPr>
          <w:p w14:paraId="475F9817" w14:textId="1363AC9F" w:rsidR="00774E93" w:rsidRPr="008F43B6" w:rsidDel="00A3198A" w:rsidRDefault="00774E93" w:rsidP="00774E93">
            <w:pPr>
              <w:autoSpaceDE w:val="0"/>
              <w:autoSpaceDN w:val="0"/>
              <w:adjustRightInd w:val="0"/>
              <w:spacing w:before="120" w:after="120"/>
              <w:jc w:val="center"/>
              <w:rPr>
                <w:del w:id="724" w:author="uzivatel3" w:date="2023-02-21T01:08:00Z"/>
                <w:rFonts w:asciiTheme="minorHAnsi" w:hAnsiTheme="minorHAnsi"/>
                <w:sz w:val="20"/>
              </w:rPr>
            </w:pPr>
            <w:del w:id="725" w:author="uzivatel3" w:date="2023-02-21T01:08:00Z">
              <w:r w:rsidRPr="00774E93" w:rsidDel="00A3198A">
                <w:rPr>
                  <w:rFonts w:asciiTheme="minorHAnsi" w:hAnsiTheme="minorHAnsi"/>
                  <w:sz w:val="20"/>
                </w:rPr>
                <w:delText>D20</w:delText>
              </w:r>
              <w:r w:rsidDel="00A3198A">
                <w:rPr>
                  <w:rFonts w:asciiTheme="minorHAnsi" w:hAnsiTheme="minorHAnsi"/>
                  <w:sz w:val="20"/>
                </w:rPr>
                <w:delText>5</w:delText>
              </w:r>
            </w:del>
          </w:p>
        </w:tc>
        <w:tc>
          <w:tcPr>
            <w:tcW w:w="1848" w:type="dxa"/>
            <w:shd w:val="clear" w:color="auto" w:fill="FFFFFF" w:themeFill="background1"/>
          </w:tcPr>
          <w:p w14:paraId="395A96ED" w14:textId="2A4452DD" w:rsidR="00774E93" w:rsidRPr="008C0112" w:rsidDel="00A3198A" w:rsidRDefault="00774E93" w:rsidP="00774E93">
            <w:pPr>
              <w:autoSpaceDE w:val="0"/>
              <w:autoSpaceDN w:val="0"/>
              <w:adjustRightInd w:val="0"/>
              <w:spacing w:before="120" w:after="120"/>
              <w:rPr>
                <w:del w:id="726" w:author="uzivatel3" w:date="2023-02-21T01:08:00Z"/>
                <w:rFonts w:asciiTheme="minorHAnsi" w:hAnsiTheme="minorHAnsi"/>
                <w:sz w:val="20"/>
              </w:rPr>
            </w:pPr>
            <w:del w:id="727" w:author="uzivatel3" w:date="2023-02-21T01:08:00Z">
              <w:r w:rsidRPr="00774E93" w:rsidDel="00A3198A">
                <w:rPr>
                  <w:rFonts w:asciiTheme="minorHAnsi" w:hAnsiTheme="minorHAnsi"/>
                  <w:sz w:val="20"/>
                </w:rPr>
                <w:delText>Zvýšená kapacita podporenej školskej infraštruktúry materských škôl</w:delText>
              </w:r>
            </w:del>
          </w:p>
        </w:tc>
        <w:tc>
          <w:tcPr>
            <w:tcW w:w="4892" w:type="dxa"/>
            <w:shd w:val="clear" w:color="auto" w:fill="FFFFFF" w:themeFill="background1"/>
          </w:tcPr>
          <w:p w14:paraId="635CE381" w14:textId="1EE524DA" w:rsidR="00774E93" w:rsidRPr="008C0112" w:rsidDel="00A3198A" w:rsidRDefault="00774E93" w:rsidP="00774E93">
            <w:pPr>
              <w:autoSpaceDE w:val="0"/>
              <w:autoSpaceDN w:val="0"/>
              <w:adjustRightInd w:val="0"/>
              <w:spacing w:before="120" w:after="120"/>
              <w:jc w:val="both"/>
              <w:rPr>
                <w:del w:id="728" w:author="uzivatel3" w:date="2023-02-21T01:08:00Z"/>
                <w:rFonts w:asciiTheme="minorHAnsi" w:hAnsiTheme="minorHAnsi"/>
                <w:sz w:val="20"/>
              </w:rPr>
            </w:pPr>
            <w:del w:id="729" w:author="uzivatel3" w:date="2023-02-21T01:08:00Z">
              <w:r w:rsidRPr="00774E93" w:rsidDel="00A3198A">
                <w:rPr>
                  <w:rFonts w:asciiTheme="minorHAnsi" w:hAnsiTheme="minorHAnsi"/>
                  <w:sz w:val="20"/>
                </w:rPr>
                <w:delText>Zvýšená celková kapacita materskej školy, t.j. rozdiel kapacity zariadenia pred realizáciou projektu a po realizácii projektu. Kapacita predstavuje nominálnu kapacitu (t.j. počet možných detí, ktoré môžu využívať materskú školu - "počet lôžok").</w:delText>
              </w:r>
            </w:del>
          </w:p>
        </w:tc>
        <w:tc>
          <w:tcPr>
            <w:tcW w:w="1056" w:type="dxa"/>
            <w:shd w:val="clear" w:color="auto" w:fill="FFFFFF" w:themeFill="background1"/>
          </w:tcPr>
          <w:p w14:paraId="7D90AACB" w14:textId="03D8D6B5" w:rsidR="00774E93" w:rsidRPr="008C0112" w:rsidDel="00A3198A" w:rsidRDefault="00774E93" w:rsidP="00774E93">
            <w:pPr>
              <w:autoSpaceDE w:val="0"/>
              <w:autoSpaceDN w:val="0"/>
              <w:adjustRightInd w:val="0"/>
              <w:spacing w:before="120" w:after="120"/>
              <w:jc w:val="center"/>
              <w:rPr>
                <w:del w:id="730" w:author="uzivatel3" w:date="2023-02-21T01:08:00Z"/>
                <w:rFonts w:asciiTheme="minorHAnsi" w:hAnsiTheme="minorHAnsi"/>
                <w:sz w:val="20"/>
              </w:rPr>
            </w:pPr>
            <w:del w:id="731" w:author="uzivatel3" w:date="2023-02-21T01:08:00Z">
              <w:r w:rsidDel="00A3198A">
                <w:rPr>
                  <w:rFonts w:asciiTheme="minorHAnsi" w:hAnsiTheme="minorHAnsi"/>
                  <w:sz w:val="20"/>
                </w:rPr>
                <w:delText>Dieťa</w:delText>
              </w:r>
            </w:del>
          </w:p>
        </w:tc>
        <w:tc>
          <w:tcPr>
            <w:tcW w:w="1677" w:type="dxa"/>
            <w:shd w:val="clear" w:color="auto" w:fill="FFFFFF" w:themeFill="background1"/>
          </w:tcPr>
          <w:p w14:paraId="31F53345" w14:textId="39AD2EF1" w:rsidR="00774E93" w:rsidRPr="008C0112" w:rsidDel="00A3198A" w:rsidRDefault="00774E93">
            <w:pPr>
              <w:autoSpaceDE w:val="0"/>
              <w:autoSpaceDN w:val="0"/>
              <w:adjustRightInd w:val="0"/>
              <w:spacing w:before="120" w:after="120"/>
              <w:rPr>
                <w:del w:id="732" w:author="uzivatel3" w:date="2023-02-21T01:08:00Z"/>
                <w:rFonts w:asciiTheme="minorHAnsi" w:hAnsiTheme="minorHAnsi"/>
                <w:sz w:val="20"/>
              </w:rPr>
            </w:pPr>
            <w:del w:id="733"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26BCABEB" w14:textId="34709EAB" w:rsidR="00774E93" w:rsidRPr="008C0112" w:rsidDel="00A3198A" w:rsidRDefault="00774E93" w:rsidP="00774E93">
            <w:pPr>
              <w:autoSpaceDE w:val="0"/>
              <w:autoSpaceDN w:val="0"/>
              <w:adjustRightInd w:val="0"/>
              <w:spacing w:before="120" w:after="120"/>
              <w:rPr>
                <w:del w:id="734" w:author="uzivatel3" w:date="2023-02-21T01:08:00Z"/>
                <w:rFonts w:asciiTheme="minorHAnsi" w:hAnsiTheme="minorHAnsi"/>
                <w:sz w:val="20"/>
              </w:rPr>
            </w:pPr>
            <w:del w:id="735"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2F1C25A6" w14:textId="1F7924D1" w:rsidR="00774E93" w:rsidRPr="008C0112" w:rsidDel="00A3198A" w:rsidRDefault="00774E93" w:rsidP="00774E93">
            <w:pPr>
              <w:autoSpaceDE w:val="0"/>
              <w:autoSpaceDN w:val="0"/>
              <w:adjustRightInd w:val="0"/>
              <w:spacing w:before="120" w:after="120"/>
              <w:rPr>
                <w:del w:id="736" w:author="uzivatel3" w:date="2023-02-21T01:08:00Z"/>
                <w:rFonts w:asciiTheme="minorHAnsi" w:hAnsiTheme="minorHAnsi"/>
                <w:sz w:val="20"/>
              </w:rPr>
            </w:pPr>
            <w:del w:id="737" w:author="uzivatel3" w:date="2023-02-21T01:08:00Z">
              <w:r w:rsidRPr="0086371B" w:rsidDel="00A3198A">
                <w:rPr>
                  <w:rFonts w:asciiTheme="minorHAnsi" w:hAnsiTheme="minorHAnsi"/>
                  <w:sz w:val="20"/>
                </w:rPr>
                <w:delText xml:space="preserve">UR, </w:delText>
              </w:r>
              <w:r w:rsidR="00CB5674" w:rsidDel="00A3198A">
                <w:rPr>
                  <w:rFonts w:asciiTheme="minorHAnsi" w:hAnsiTheme="minorHAnsi"/>
                  <w:sz w:val="20"/>
                </w:rPr>
                <w:delText>RMŽaND</w:delText>
              </w:r>
            </w:del>
          </w:p>
        </w:tc>
        <w:tc>
          <w:tcPr>
            <w:tcW w:w="1574" w:type="dxa"/>
            <w:shd w:val="clear" w:color="auto" w:fill="FFFFFF" w:themeFill="background1"/>
          </w:tcPr>
          <w:p w14:paraId="65DD0B86" w14:textId="0421DAC0" w:rsidR="00774E93" w:rsidDel="00A3198A" w:rsidRDefault="00774E93" w:rsidP="00774E93">
            <w:pPr>
              <w:autoSpaceDE w:val="0"/>
              <w:autoSpaceDN w:val="0"/>
              <w:adjustRightInd w:val="0"/>
              <w:spacing w:before="120" w:after="120"/>
              <w:rPr>
                <w:del w:id="738" w:author="uzivatel3" w:date="2023-02-21T01:08:00Z"/>
                <w:rFonts w:asciiTheme="minorHAnsi" w:hAnsiTheme="minorHAnsi"/>
                <w:sz w:val="20"/>
              </w:rPr>
            </w:pPr>
            <w:del w:id="739" w:author="uzivatel3" w:date="2023-02-21T01:08:00Z">
              <w:r w:rsidRPr="00774E93" w:rsidDel="00A3198A">
                <w:rPr>
                  <w:rFonts w:asciiTheme="minorHAnsi" w:hAnsiTheme="minorHAnsi"/>
                  <w:sz w:val="20"/>
                </w:rPr>
                <w:delText>áno v prípade, ak projekt vedie k zvýšeniu kapacity materských škôl</w:delText>
              </w:r>
            </w:del>
          </w:p>
        </w:tc>
      </w:tr>
    </w:tbl>
    <w:p w14:paraId="3ADE3011" w14:textId="02CDEB51" w:rsidR="00774E93" w:rsidDel="00A3198A" w:rsidRDefault="00774E93" w:rsidP="00774E93">
      <w:pPr>
        <w:ind w:left="-426"/>
        <w:jc w:val="both"/>
        <w:rPr>
          <w:del w:id="740" w:author="uzivatel3" w:date="2023-02-21T01:08:00Z"/>
          <w:rFonts w:asciiTheme="minorHAnsi" w:hAnsiTheme="minorHAnsi"/>
          <w:i/>
          <w:highlight w:val="yellow"/>
        </w:rPr>
      </w:pPr>
    </w:p>
    <w:p w14:paraId="52C530DB" w14:textId="10923D25" w:rsidR="002E59BB" w:rsidDel="00A3198A" w:rsidRDefault="002E59BB" w:rsidP="002E59BB">
      <w:pPr>
        <w:ind w:left="-426" w:right="-312"/>
        <w:jc w:val="both"/>
        <w:rPr>
          <w:del w:id="741" w:author="uzivatel3" w:date="2023-02-21T01:08:00Z"/>
          <w:rFonts w:asciiTheme="minorHAnsi" w:hAnsiTheme="minorHAnsi"/>
        </w:rPr>
      </w:pPr>
      <w:del w:id="742" w:author="uzivatel3" w:date="2023-02-21T01:08:00Z">
        <w:r w:rsidDel="00A3198A">
          <w:rPr>
            <w:rFonts w:asciiTheme="minorHAnsi" w:hAnsiTheme="minorHAnsi"/>
          </w:rPr>
          <w:delText>Žiadateľ je</w:delText>
        </w:r>
        <w:r w:rsidRPr="00A42D69" w:rsidDel="00A3198A">
          <w:rPr>
            <w:rFonts w:asciiTheme="minorHAnsi" w:hAnsiTheme="minorHAnsi"/>
          </w:rPr>
          <w:delText xml:space="preserve"> povinný stanoviť „nenulovú“ cieľovú hodnotu pre tie merateľné ukazovatele projektu, ktoré majú byť realizáciou navrhovaných aktivít dosiahnuté</w:delText>
        </w:r>
        <w:r w:rsidDel="00A3198A">
          <w:rPr>
            <w:rFonts w:asciiTheme="minorHAnsi" w:hAnsiTheme="minorHAnsi"/>
          </w:rPr>
          <w:delText>. Žiadateľ je povinný stanoviť „nenulovú“ cieľovú hodnotu pre povinné merateľné ukazovatele, t.j. ukazovatele označené ako „áno“ bez d</w:delText>
        </w:r>
        <w:r w:rsidR="00317FC0" w:rsidDel="00A3198A">
          <w:rPr>
            <w:rFonts w:asciiTheme="minorHAnsi" w:hAnsiTheme="minorHAnsi"/>
          </w:rPr>
          <w:delText>ô</w:delText>
        </w:r>
        <w:r w:rsidDel="00A3198A">
          <w:rPr>
            <w:rFonts w:asciiTheme="minorHAnsi" w:hAnsiTheme="minorHAnsi"/>
          </w:rPr>
          <w:delText>vetku.</w:delText>
        </w:r>
      </w:del>
    </w:p>
    <w:p w14:paraId="71F014A7" w14:textId="26A54897" w:rsidR="002E59BB" w:rsidRPr="00A42D69" w:rsidDel="00A3198A" w:rsidRDefault="002E59BB" w:rsidP="002E59BB">
      <w:pPr>
        <w:ind w:left="-426" w:right="-312"/>
        <w:jc w:val="both"/>
        <w:rPr>
          <w:del w:id="743" w:author="uzivatel3" w:date="2023-02-21T01:08:00Z"/>
          <w:rFonts w:asciiTheme="minorHAnsi" w:hAnsiTheme="minorHAnsi"/>
        </w:rPr>
      </w:pPr>
      <w:del w:id="744" w:author="uzivatel3" w:date="2023-02-21T01:08:00Z">
        <w:r w:rsidDel="00A3198A">
          <w:rPr>
            <w:rFonts w:asciiTheme="minorHAnsi" w:hAnsiTheme="minorHAnsi"/>
          </w:rPr>
          <w:delText>Projekt bez príspevku k naplneniu povinných merateľných ukazovateľov nebude schválený.</w:delText>
        </w:r>
      </w:del>
    </w:p>
    <w:p w14:paraId="2255355E" w14:textId="2DDE9EA6" w:rsidR="002E59BB" w:rsidRPr="001A6EA1" w:rsidDel="00A3198A" w:rsidRDefault="002E59BB" w:rsidP="002E59BB">
      <w:pPr>
        <w:ind w:left="-426" w:right="-312"/>
        <w:jc w:val="both"/>
        <w:rPr>
          <w:del w:id="745" w:author="uzivatel3" w:date="2023-02-21T01:08:00Z"/>
          <w:rFonts w:asciiTheme="minorHAnsi" w:hAnsiTheme="minorHAnsi"/>
        </w:rPr>
      </w:pPr>
    </w:p>
    <w:p w14:paraId="39ED23CD" w14:textId="33D357F3" w:rsidR="002E59BB" w:rsidDel="00A3198A" w:rsidRDefault="002E59BB" w:rsidP="002E59BB">
      <w:pPr>
        <w:ind w:left="-426" w:right="-312"/>
        <w:jc w:val="both"/>
        <w:rPr>
          <w:del w:id="746" w:author="uzivatel3" w:date="2023-02-21T01:08:00Z"/>
          <w:rFonts w:asciiTheme="minorHAnsi" w:hAnsiTheme="minorHAnsi"/>
        </w:rPr>
      </w:pPr>
      <w:del w:id="747" w:author="uzivatel3" w:date="2023-02-21T01:08:00Z">
        <w:r w:rsidRPr="001A6EA1" w:rsidDel="00A3198A">
          <w:rPr>
            <w:rFonts w:asciiTheme="minorHAnsi" w:hAnsiTheme="minorHAnsi"/>
            <w:b/>
          </w:rPr>
          <w:delText>Upozornenie:</w:delText>
        </w:r>
        <w:r w:rsidRPr="001A6EA1" w:rsidDel="00A3198A">
          <w:rPr>
            <w:rFonts w:asciiTheme="minorHAnsi" w:hAnsiTheme="minorHAnsi"/>
          </w:rPr>
          <w:delText xml:space="preserve"> V súvislosti so stanovením cieľových hodnôt merateľných ukazovateľov (z pohľadu ich reálnosti) si dovoľujeme upozorniť na sankčný mechanizmus definovaný v</w:delText>
        </w:r>
        <w:r w:rsidDel="00A3198A">
          <w:rPr>
            <w:rFonts w:asciiTheme="minorHAnsi" w:hAnsiTheme="minorHAnsi"/>
          </w:rPr>
          <w:delText xml:space="preserve"> zmluve o príspevku </w:delText>
        </w:r>
        <w:r w:rsidRPr="001A6EA1" w:rsidDel="00A3198A">
          <w:rPr>
            <w:rFonts w:asciiTheme="minorHAnsi" w:hAnsiTheme="minorHAnsi"/>
          </w:rPr>
          <w:delText>vo vzťahu k miere skutočného plnenia cieľových hodnôt merateľných ukazovateľov.</w:delText>
        </w:r>
        <w:r w:rsidDel="00A3198A">
          <w:rPr>
            <w:rFonts w:asciiTheme="minorHAnsi" w:hAnsiTheme="minorHAnsi"/>
          </w:rPr>
          <w:delText xml:space="preserve"> V prípade odchýlky, ktor</w:delText>
        </w:r>
        <w:r w:rsidR="00DD5DD8" w:rsidDel="00A3198A">
          <w:rPr>
            <w:rFonts w:asciiTheme="minorHAnsi" w:hAnsiTheme="minorHAnsi"/>
          </w:rPr>
          <w:delText>á</w:delText>
        </w:r>
        <w:r w:rsidDel="00A3198A">
          <w:rPr>
            <w:rFonts w:asciiTheme="minorHAnsi" w:hAnsiTheme="minorHAnsi"/>
          </w:rPr>
          <w:delText xml:space="preserve"> nebude v zmysle pravidiel sankčného mechanizmu akceptovateľná (či už z dôvodu výšky odchýlky, alebo objektívnych dôvodov príčin jej vzniku)</w:delText>
        </w:r>
        <w:r w:rsidR="00C70BD3" w:rsidDel="00A3198A">
          <w:rPr>
            <w:rFonts w:asciiTheme="minorHAnsi" w:hAnsiTheme="minorHAnsi"/>
          </w:rPr>
          <w:delText>,</w:delText>
        </w:r>
        <w:r w:rsidDel="00A3198A">
          <w:rPr>
            <w:rFonts w:asciiTheme="minorHAnsi" w:hAnsiTheme="minorHAnsi"/>
          </w:rPr>
          <w:delText xml:space="preserve"> bude výška príspevku skrátená v zodpovedajúcej výške.</w:delText>
        </w:r>
      </w:del>
    </w:p>
    <w:p w14:paraId="4AFCA3F4" w14:textId="4DE1C32B" w:rsidR="002E59BB" w:rsidDel="00A3198A" w:rsidRDefault="002E59BB" w:rsidP="00774E93">
      <w:pPr>
        <w:ind w:left="-426"/>
        <w:jc w:val="both"/>
        <w:rPr>
          <w:del w:id="748" w:author="uzivatel3" w:date="2023-02-21T01:08:00Z"/>
          <w:rFonts w:asciiTheme="minorHAnsi" w:hAnsiTheme="minorHAnsi"/>
          <w:i/>
          <w:highlight w:val="yellow"/>
        </w:rPr>
      </w:pPr>
    </w:p>
    <w:p w14:paraId="78E6C5D4" w14:textId="516F2B8E" w:rsidR="00774E93" w:rsidDel="00A3198A" w:rsidRDefault="00774E93" w:rsidP="00774E93">
      <w:pPr>
        <w:spacing w:before="120" w:after="120"/>
        <w:ind w:left="-426" w:right="-312"/>
        <w:jc w:val="both"/>
        <w:rPr>
          <w:del w:id="749" w:author="uzivatel3" w:date="2023-02-21T01:08:00Z"/>
          <w:rFonts w:asciiTheme="minorHAnsi" w:hAnsiTheme="minorHAnsi"/>
          <w:b/>
          <w:i/>
          <w:highlight w:val="yellow"/>
          <w:u w:val="single"/>
        </w:rPr>
      </w:pPr>
      <w:del w:id="750" w:author="uzivatel3" w:date="2023-02-21T01:08: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4840450F" w14:textId="49843890" w:rsidR="00774E93" w:rsidRPr="007C283F" w:rsidDel="00A3198A" w:rsidRDefault="00774E93" w:rsidP="00774E93">
      <w:pPr>
        <w:ind w:left="-426" w:right="-312"/>
        <w:jc w:val="both"/>
        <w:rPr>
          <w:del w:id="751" w:author="uzivatel3" w:date="2023-02-21T01:08:00Z"/>
          <w:rFonts w:asciiTheme="minorHAnsi" w:hAnsiTheme="minorHAnsi"/>
          <w:i/>
          <w:highlight w:val="yellow"/>
        </w:rPr>
      </w:pPr>
      <w:del w:id="752" w:author="uzivatel3" w:date="2023-02-21T01:08:00Z">
        <w:r w:rsidRPr="00991D6C" w:rsidDel="00A3198A">
          <w:rPr>
            <w:rFonts w:asciiTheme="minorHAnsi" w:hAnsiTheme="minorHAnsi"/>
            <w:i/>
            <w:highlight w:val="yellow"/>
          </w:rPr>
          <w:delText xml:space="preserve">MAS </w:delText>
        </w:r>
        <w:r w:rsidDel="00A3198A">
          <w:rPr>
            <w:rFonts w:asciiTheme="minorHAnsi" w:hAnsiTheme="minorHAnsi"/>
            <w:i/>
            <w:highlight w:val="yellow"/>
          </w:rPr>
          <w:delText xml:space="preserve">ponechá len zoznam ukazovateľov, relevantný pre príslušnú hlavnú aktivitu, na ktorú je výzva zameraná, ostatné vymaže. </w:delText>
        </w:r>
      </w:del>
    </w:p>
    <w:p w14:paraId="64A631C7" w14:textId="2240E737" w:rsidR="00774E93" w:rsidRPr="00966A77" w:rsidDel="00A3198A" w:rsidRDefault="00774E93" w:rsidP="00774E93">
      <w:pPr>
        <w:ind w:left="-426" w:right="-312"/>
        <w:jc w:val="both"/>
        <w:rPr>
          <w:del w:id="753" w:author="uzivatel3" w:date="2023-02-21T01:08:00Z"/>
          <w:rFonts w:asciiTheme="minorHAnsi" w:hAnsiTheme="minorHAnsi"/>
          <w:i/>
          <w:highlight w:val="yellow"/>
        </w:rPr>
      </w:pPr>
      <w:del w:id="754" w:author="uzivatel3" w:date="2023-02-21T01:08:00Z">
        <w:r w:rsidRPr="00966A77" w:rsidDel="00A3198A">
          <w:rPr>
            <w:rFonts w:asciiTheme="minorHAnsi" w:hAnsiTheme="minorHAnsi"/>
            <w:i/>
            <w:highlight w:val="yellow"/>
          </w:rPr>
          <w:delText xml:space="preserve">MAS </w:delText>
        </w:r>
        <w:r w:rsidDel="00A3198A">
          <w:rPr>
            <w:rFonts w:asciiTheme="minorHAnsi" w:hAnsiTheme="minorHAnsi"/>
            <w:i/>
            <w:highlight w:val="yellow"/>
          </w:rPr>
          <w:delText>doplní do zoznamu</w:delText>
        </w:r>
        <w:r w:rsidRPr="00966A77" w:rsidDel="00A3198A">
          <w:rPr>
            <w:rFonts w:asciiTheme="minorHAnsi" w:hAnsiTheme="minorHAnsi"/>
            <w:i/>
            <w:highlight w:val="yellow"/>
          </w:rPr>
          <w:delText xml:space="preserve"> merateľné ukazovatele</w:delText>
        </w:r>
        <w:r w:rsidDel="00A3198A">
          <w:rPr>
            <w:rFonts w:asciiTheme="minorHAnsi" w:hAnsiTheme="minorHAnsi"/>
            <w:i/>
            <w:highlight w:val="yellow"/>
          </w:rPr>
          <w:delText xml:space="preserve"> (ktoré má žiadateľ projektom napĺňať)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A01EB1" w:rsidDel="00A3198A">
          <w:rPr>
            <w:rFonts w:asciiTheme="minorHAnsi" w:hAnsiTheme="minorHAnsi"/>
            <w:i/>
            <w:highlight w:val="yellow"/>
          </w:rPr>
          <w:delText>definovanými v 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A01EB1" w:rsidDel="00A3198A">
          <w:rPr>
            <w:rFonts w:asciiTheme="minorHAnsi" w:hAnsiTheme="minorHAnsi"/>
            <w:i/>
            <w:highlight w:val="yellow"/>
          </w:rPr>
          <w:delText>Merateľné ukazovatele na úrovni projektu užívateľa</w:delText>
        </w:r>
        <w:r w:rsidDel="00A3198A">
          <w:rPr>
            <w:rFonts w:asciiTheme="minorHAnsi" w:hAnsiTheme="minorHAnsi"/>
            <w:i/>
            <w:highlight w:val="yellow"/>
          </w:rPr>
          <w:delText xml:space="preserve"> (vrátane ich základných atribútov ako je </w:delText>
        </w:r>
        <w:r w:rsidRPr="00EC501F" w:rsidDel="00A3198A">
          <w:rPr>
            <w:rFonts w:asciiTheme="minorHAnsi" w:hAnsiTheme="minorHAnsi"/>
            <w:i/>
            <w:highlight w:val="yellow"/>
          </w:rPr>
          <w:delText>definíci</w:delText>
        </w:r>
        <w:r w:rsidDel="00A3198A">
          <w:rPr>
            <w:rFonts w:asciiTheme="minorHAnsi" w:hAnsiTheme="minorHAnsi"/>
            <w:i/>
            <w:highlight w:val="yellow"/>
          </w:rPr>
          <w:delText xml:space="preserve">a ukazovateľa, </w:delText>
        </w:r>
        <w:r w:rsidRPr="00EC501F" w:rsidDel="00A3198A">
          <w:rPr>
            <w:rFonts w:asciiTheme="minorHAnsi" w:hAnsiTheme="minorHAnsi"/>
            <w:i/>
            <w:highlight w:val="yellow"/>
          </w:rPr>
          <w:delText>čas plnenia, príznak rizika a informácie, či ide o povinný ukazovateľ, prípadne, za akých okolností je pre žiadateľa povinným</w:delText>
        </w:r>
        <w:r w:rsidDel="00A3198A">
          <w:rPr>
            <w:rFonts w:asciiTheme="minorHAnsi" w:hAnsiTheme="minorHAnsi"/>
            <w:i/>
            <w:highlight w:val="yellow"/>
          </w:rPr>
          <w:delText>.</w:delText>
        </w:r>
      </w:del>
    </w:p>
    <w:p w14:paraId="56D09D9F" w14:textId="398C9D4F" w:rsidR="00774E93" w:rsidDel="00A3198A" w:rsidRDefault="00774E93" w:rsidP="00774E93">
      <w:pPr>
        <w:rPr>
          <w:del w:id="755" w:author="uzivatel3" w:date="2023-02-21T01:08:00Z"/>
          <w:rFonts w:asciiTheme="minorHAnsi" w:hAnsiTheme="minorHAnsi"/>
          <w:i/>
          <w:highlight w:val="yellow"/>
        </w:rPr>
      </w:pPr>
      <w:del w:id="756" w:author="uzivatel3" w:date="2023-02-21T01:08:00Z">
        <w:r w:rsidDel="00A3198A">
          <w:rPr>
            <w:rFonts w:asciiTheme="minorHAnsi" w:hAnsiTheme="minorHAnsi"/>
            <w:i/>
            <w:highlight w:val="yellow"/>
          </w:rPr>
          <w:br w:type="page"/>
        </w:r>
      </w:del>
    </w:p>
    <w:tbl>
      <w:tblPr>
        <w:tblStyle w:val="Mriekatabuky"/>
        <w:tblW w:w="14851" w:type="dxa"/>
        <w:tblInd w:w="-318" w:type="dxa"/>
        <w:tblLook w:val="04A0" w:firstRow="1" w:lastRow="0" w:firstColumn="1" w:lastColumn="0" w:noHBand="0" w:noVBand="1"/>
      </w:tblPr>
      <w:tblGrid>
        <w:gridCol w:w="1311"/>
        <w:gridCol w:w="1848"/>
        <w:gridCol w:w="4892"/>
        <w:gridCol w:w="1056"/>
        <w:gridCol w:w="1677"/>
        <w:gridCol w:w="1214"/>
        <w:gridCol w:w="1279"/>
        <w:gridCol w:w="1574"/>
      </w:tblGrid>
      <w:tr w:rsidR="00AE2E10" w:rsidRPr="00A42D69" w:rsidDel="00A3198A" w14:paraId="4322B1BE" w14:textId="18D88FC2" w:rsidTr="008718D1">
        <w:trPr>
          <w:trHeight w:val="630"/>
          <w:del w:id="757" w:author="uzivatel3" w:date="2023-02-21T01:08:00Z"/>
        </w:trPr>
        <w:tc>
          <w:tcPr>
            <w:tcW w:w="14851" w:type="dxa"/>
            <w:gridSpan w:val="8"/>
            <w:shd w:val="clear" w:color="auto" w:fill="8DB3E2" w:themeFill="text2" w:themeFillTint="66"/>
          </w:tcPr>
          <w:p w14:paraId="6390C000" w14:textId="1AF735D3" w:rsidR="00AE2E10" w:rsidRPr="00A42D69" w:rsidDel="00A3198A" w:rsidRDefault="00AE2E10" w:rsidP="008718D1">
            <w:pPr>
              <w:pStyle w:val="Odsekzoznamu"/>
              <w:spacing w:before="120" w:after="120"/>
              <w:ind w:left="34"/>
              <w:rPr>
                <w:del w:id="758" w:author="uzivatel3" w:date="2023-02-21T01:08:00Z"/>
                <w:rFonts w:asciiTheme="minorHAnsi" w:hAnsiTheme="minorHAnsi"/>
                <w:b/>
                <w:color w:val="FFFFFF" w:themeColor="background1"/>
                <w:sz w:val="24"/>
                <w:szCs w:val="22"/>
              </w:rPr>
            </w:pPr>
            <w:del w:id="759" w:author="uzivatel3" w:date="2023-02-21T01:08:00Z">
              <w:r w:rsidRPr="00A42D69" w:rsidDel="00A3198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AE2E10" w:rsidRPr="00A42D69" w:rsidDel="00A3198A" w14:paraId="2A57257C" w14:textId="10C89990" w:rsidTr="008718D1">
        <w:trPr>
          <w:del w:id="760" w:author="uzivatel3" w:date="2023-02-21T01:08:00Z"/>
        </w:trPr>
        <w:tc>
          <w:tcPr>
            <w:tcW w:w="3159" w:type="dxa"/>
            <w:gridSpan w:val="2"/>
            <w:tcBorders>
              <w:bottom w:val="single" w:sz="4" w:space="0" w:color="auto"/>
            </w:tcBorders>
            <w:shd w:val="clear" w:color="auto" w:fill="DBE5F1" w:themeFill="accent1" w:themeFillTint="33"/>
          </w:tcPr>
          <w:p w14:paraId="25099586" w14:textId="44BDD1B4" w:rsidR="00AE2E10" w:rsidRPr="00C63419" w:rsidDel="00A3198A" w:rsidRDefault="00AE2E10" w:rsidP="008718D1">
            <w:pPr>
              <w:spacing w:before="120" w:after="120"/>
              <w:rPr>
                <w:del w:id="761" w:author="uzivatel3" w:date="2023-02-21T01:08:00Z"/>
                <w:rFonts w:asciiTheme="minorHAnsi" w:hAnsiTheme="minorHAnsi"/>
                <w:b/>
                <w:szCs w:val="22"/>
              </w:rPr>
            </w:pPr>
            <w:del w:id="762" w:author="uzivatel3" w:date="2023-02-21T01:08:00Z">
              <w:r w:rsidRPr="00C63419" w:rsidDel="00A3198A">
                <w:rPr>
                  <w:rFonts w:asciiTheme="minorHAnsi" w:hAnsiTheme="minorHAnsi"/>
                  <w:b/>
                  <w:szCs w:val="22"/>
                </w:rPr>
                <w:delText>Špecifický cieľ</w:delText>
              </w:r>
            </w:del>
          </w:p>
        </w:tc>
        <w:tc>
          <w:tcPr>
            <w:tcW w:w="11692" w:type="dxa"/>
            <w:gridSpan w:val="6"/>
            <w:tcBorders>
              <w:bottom w:val="single" w:sz="4" w:space="0" w:color="auto"/>
            </w:tcBorders>
          </w:tcPr>
          <w:p w14:paraId="7BBA04CD" w14:textId="2EC9DA4D" w:rsidR="00AE2E10" w:rsidRPr="00264E75" w:rsidDel="00A3198A" w:rsidRDefault="00000000" w:rsidP="008718D1">
            <w:pPr>
              <w:spacing w:before="120" w:after="120"/>
              <w:jc w:val="both"/>
              <w:rPr>
                <w:del w:id="763" w:author="uzivatel3" w:date="2023-02-21T01:08:00Z"/>
                <w:rFonts w:asciiTheme="minorHAnsi" w:hAnsiTheme="minorHAnsi"/>
                <w:sz w:val="20"/>
                <w:szCs w:val="22"/>
              </w:rPr>
            </w:pPr>
            <w:customXmlDelRangeStart w:id="764" w:author="uzivatel3" w:date="2023-02-21T01:08:00Z"/>
            <w:sdt>
              <w:sdtPr>
                <w:rPr>
                  <w:rFonts w:asciiTheme="minorHAnsi" w:hAnsiTheme="minorHAnsi" w:cs="Arial"/>
                  <w:sz w:val="20"/>
                </w:rPr>
                <w:alias w:val="Výber špecifického cieľa IROP"/>
                <w:tag w:val="ŠC IROP"/>
                <w:id w:val="-197014639"/>
                <w:placeholder>
                  <w:docPart w:val="67756D3D774E4908869E335FE7341BEC"/>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customXmlDelRangeEnd w:id="764"/>
                <w:del w:id="765" w:author="uzivatel3" w:date="2023-02-21T01:08:00Z">
                  <w:r w:rsidR="00AE2E10" w:rsidDel="00A3198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766" w:author="uzivatel3" w:date="2023-02-21T01:08:00Z"/>
              </w:sdtContent>
            </w:sdt>
            <w:customXmlDelRangeEnd w:id="766"/>
          </w:p>
        </w:tc>
      </w:tr>
      <w:tr w:rsidR="00AE2E10" w:rsidRPr="00A42D69" w:rsidDel="00A3198A" w14:paraId="6507998D" w14:textId="6AB5C1A6" w:rsidTr="008718D1">
        <w:trPr>
          <w:del w:id="767" w:author="uzivatel3" w:date="2023-02-21T01:08:00Z"/>
        </w:trPr>
        <w:tc>
          <w:tcPr>
            <w:tcW w:w="3159" w:type="dxa"/>
            <w:gridSpan w:val="2"/>
            <w:tcBorders>
              <w:bottom w:val="single" w:sz="4" w:space="0" w:color="auto"/>
            </w:tcBorders>
            <w:shd w:val="clear" w:color="auto" w:fill="DBE5F1" w:themeFill="accent1" w:themeFillTint="33"/>
          </w:tcPr>
          <w:p w14:paraId="6C45C702" w14:textId="79DD6BB7" w:rsidR="00AE2E10" w:rsidRPr="00C63419" w:rsidDel="00A3198A" w:rsidRDefault="00AE2E10" w:rsidP="008718D1">
            <w:pPr>
              <w:spacing w:before="120" w:after="120"/>
              <w:rPr>
                <w:del w:id="768" w:author="uzivatel3" w:date="2023-02-21T01:08:00Z"/>
                <w:rFonts w:asciiTheme="minorHAnsi" w:hAnsiTheme="minorHAnsi"/>
                <w:b/>
                <w:szCs w:val="22"/>
              </w:rPr>
            </w:pPr>
            <w:del w:id="769" w:author="uzivatel3" w:date="2023-02-21T01:08:00Z">
              <w:r w:rsidRPr="00C63419" w:rsidDel="00A3198A">
                <w:rPr>
                  <w:rFonts w:asciiTheme="minorHAnsi" w:hAnsiTheme="minorHAnsi"/>
                  <w:b/>
                  <w:szCs w:val="22"/>
                </w:rPr>
                <w:delText>MAS</w:delText>
              </w:r>
            </w:del>
          </w:p>
        </w:tc>
        <w:tc>
          <w:tcPr>
            <w:tcW w:w="11692" w:type="dxa"/>
            <w:gridSpan w:val="6"/>
            <w:tcBorders>
              <w:bottom w:val="single" w:sz="4" w:space="0" w:color="auto"/>
            </w:tcBorders>
          </w:tcPr>
          <w:p w14:paraId="4BF08413" w14:textId="75CA3DE7" w:rsidR="00AE2E10" w:rsidRPr="00A42D69" w:rsidDel="00A3198A" w:rsidRDefault="00AE2E10" w:rsidP="008718D1">
            <w:pPr>
              <w:spacing w:before="120" w:after="120"/>
              <w:jc w:val="both"/>
              <w:rPr>
                <w:del w:id="770" w:author="uzivatel3" w:date="2023-02-21T01:08:00Z"/>
                <w:rFonts w:asciiTheme="minorHAnsi" w:hAnsiTheme="minorHAnsi"/>
                <w:szCs w:val="22"/>
              </w:rPr>
            </w:pPr>
            <w:del w:id="771" w:author="uzivatel3" w:date="2023-02-21T01:08:00Z">
              <w:r w:rsidRPr="00991D6C" w:rsidDel="00A3198A">
                <w:rPr>
                  <w:rFonts w:asciiTheme="minorHAnsi" w:hAnsiTheme="minorHAnsi"/>
                  <w:i/>
                  <w:highlight w:val="yellow"/>
                </w:rPr>
                <w:delText>MAS uvedie svoj názov</w:delText>
              </w:r>
            </w:del>
          </w:p>
        </w:tc>
      </w:tr>
      <w:tr w:rsidR="00AE2E10" w:rsidRPr="00A42D69" w:rsidDel="00A3198A" w14:paraId="5BBAC9B3" w14:textId="47CA2C67" w:rsidTr="008718D1">
        <w:trPr>
          <w:del w:id="772" w:author="uzivatel3" w:date="2023-02-21T01:08:00Z"/>
        </w:trPr>
        <w:tc>
          <w:tcPr>
            <w:tcW w:w="3159" w:type="dxa"/>
            <w:gridSpan w:val="2"/>
            <w:tcBorders>
              <w:bottom w:val="single" w:sz="4" w:space="0" w:color="auto"/>
            </w:tcBorders>
            <w:shd w:val="clear" w:color="auto" w:fill="DBE5F1" w:themeFill="accent1" w:themeFillTint="33"/>
          </w:tcPr>
          <w:p w14:paraId="6F9AAF74" w14:textId="685964CF" w:rsidR="00AE2E10" w:rsidRPr="00C63419" w:rsidDel="00A3198A" w:rsidRDefault="00AE2E10" w:rsidP="008718D1">
            <w:pPr>
              <w:spacing w:before="120" w:after="120"/>
              <w:rPr>
                <w:del w:id="773" w:author="uzivatel3" w:date="2023-02-21T01:08:00Z"/>
                <w:rFonts w:asciiTheme="minorHAnsi" w:hAnsiTheme="minorHAnsi"/>
                <w:b/>
                <w:szCs w:val="22"/>
              </w:rPr>
            </w:pPr>
            <w:del w:id="774" w:author="uzivatel3" w:date="2023-02-21T01:08:00Z">
              <w:r w:rsidRPr="00C63419" w:rsidDel="00A3198A">
                <w:rPr>
                  <w:rFonts w:asciiTheme="minorHAnsi" w:hAnsiTheme="minorHAnsi"/>
                  <w:b/>
                  <w:szCs w:val="22"/>
                </w:rPr>
                <w:delText>Hlavná aktivita projektu</w:delText>
              </w:r>
              <w:r w:rsidRPr="00C63419" w:rsidDel="00A3198A">
                <w:rPr>
                  <w:rFonts w:asciiTheme="minorHAnsi" w:hAnsiTheme="minorHAnsi"/>
                  <w:b/>
                  <w:szCs w:val="22"/>
                  <w:vertAlign w:val="superscript"/>
                </w:rPr>
                <w:fldChar w:fldCharType="begin"/>
              </w:r>
              <w:r w:rsidRPr="00C63419" w:rsidDel="00A3198A">
                <w:rPr>
                  <w:rFonts w:asciiTheme="minorHAnsi" w:hAnsiTheme="minorHAnsi"/>
                  <w:b/>
                  <w:szCs w:val="22"/>
                  <w:vertAlign w:val="superscript"/>
                </w:rPr>
                <w:delInstrText xml:space="preserve"> NOTEREF _Ref496436595 \h  \* MERGEFORMAT </w:delInstrText>
              </w:r>
              <w:r w:rsidRPr="00C63419" w:rsidDel="00A3198A">
                <w:rPr>
                  <w:rFonts w:asciiTheme="minorHAnsi" w:hAnsiTheme="minorHAnsi"/>
                  <w:b/>
                  <w:szCs w:val="22"/>
                  <w:vertAlign w:val="superscript"/>
                </w:rPr>
              </w:r>
              <w:r w:rsidRPr="00C63419" w:rsidDel="00A3198A">
                <w:rPr>
                  <w:rFonts w:asciiTheme="minorHAnsi" w:hAnsiTheme="minorHAnsi"/>
                  <w:b/>
                  <w:szCs w:val="22"/>
                  <w:vertAlign w:val="superscript"/>
                </w:rPr>
                <w:fldChar w:fldCharType="end"/>
              </w:r>
            </w:del>
          </w:p>
        </w:tc>
        <w:tc>
          <w:tcPr>
            <w:tcW w:w="11692" w:type="dxa"/>
            <w:gridSpan w:val="6"/>
            <w:tcBorders>
              <w:bottom w:val="single" w:sz="4" w:space="0" w:color="auto"/>
            </w:tcBorders>
          </w:tcPr>
          <w:p w14:paraId="1C49F14D" w14:textId="4DAED910" w:rsidR="00AE2E10" w:rsidRPr="00A42D69" w:rsidDel="00A3198A" w:rsidRDefault="00000000" w:rsidP="008718D1">
            <w:pPr>
              <w:spacing w:before="120" w:after="120"/>
              <w:jc w:val="both"/>
              <w:rPr>
                <w:del w:id="775" w:author="uzivatel3" w:date="2023-02-21T01:08:00Z"/>
                <w:rFonts w:asciiTheme="minorHAnsi" w:hAnsiTheme="minorHAnsi"/>
                <w:b/>
                <w:szCs w:val="22"/>
              </w:rPr>
            </w:pPr>
            <w:customXmlDelRangeStart w:id="776" w:author="uzivatel3" w:date="2023-02-21T01:08:00Z"/>
            <w:sdt>
              <w:sdtPr>
                <w:rPr>
                  <w:rFonts w:asciiTheme="minorHAnsi" w:hAnsiTheme="minorHAnsi" w:cs="Arial"/>
                  <w:sz w:val="20"/>
                </w:rPr>
                <w:alias w:val="Hlavné aktivity"/>
                <w:tag w:val="Hlavné aktivity"/>
                <w:id w:val="-525711832"/>
                <w:placeholder>
                  <w:docPart w:val="0488DB5F7940470DA9E555BA8AC759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776"/>
                <w:del w:id="777" w:author="uzivatel3" w:date="2023-02-21T01:08:00Z">
                  <w:r w:rsidR="00AE2E10" w:rsidDel="00A3198A">
                    <w:rPr>
                      <w:rFonts w:asciiTheme="minorHAnsi" w:hAnsiTheme="minorHAnsi" w:cs="Arial"/>
                      <w:sz w:val="20"/>
                    </w:rPr>
                    <w:delText>E1 Trhové priestory</w:delText>
                  </w:r>
                </w:del>
                <w:customXmlDelRangeStart w:id="778" w:author="uzivatel3" w:date="2023-02-21T01:08:00Z"/>
              </w:sdtContent>
            </w:sdt>
            <w:customXmlDelRangeEnd w:id="778"/>
          </w:p>
        </w:tc>
      </w:tr>
      <w:tr w:rsidR="00AE2E10" w:rsidRPr="00A42D69" w:rsidDel="00A3198A" w14:paraId="6DC8992A" w14:textId="5D57F04D" w:rsidTr="008718D1">
        <w:trPr>
          <w:del w:id="779" w:author="uzivatel3" w:date="2023-02-21T01:08:00Z"/>
        </w:trPr>
        <w:tc>
          <w:tcPr>
            <w:tcW w:w="1311" w:type="dxa"/>
            <w:tcBorders>
              <w:bottom w:val="single" w:sz="4" w:space="0" w:color="auto"/>
            </w:tcBorders>
            <w:shd w:val="clear" w:color="auto" w:fill="A6A6A6" w:themeFill="background1" w:themeFillShade="A6"/>
            <w:vAlign w:val="center"/>
          </w:tcPr>
          <w:p w14:paraId="27D8B0BF" w14:textId="1D882E56" w:rsidR="00AE2E10" w:rsidRPr="00A42D69" w:rsidDel="00A3198A" w:rsidRDefault="00AE2E10" w:rsidP="008718D1">
            <w:pPr>
              <w:autoSpaceDE w:val="0"/>
              <w:autoSpaceDN w:val="0"/>
              <w:adjustRightInd w:val="0"/>
              <w:spacing w:before="120" w:after="120"/>
              <w:jc w:val="center"/>
              <w:rPr>
                <w:del w:id="780" w:author="uzivatel3" w:date="2023-02-21T01:08:00Z"/>
                <w:rFonts w:asciiTheme="minorHAnsi" w:hAnsiTheme="minorHAnsi"/>
                <w:szCs w:val="22"/>
              </w:rPr>
            </w:pPr>
            <w:del w:id="781" w:author="uzivatel3" w:date="2023-02-21T01:08:00Z">
              <w:r w:rsidRPr="00A42D69" w:rsidDel="00A3198A">
                <w:rPr>
                  <w:rFonts w:asciiTheme="minorHAnsi" w:hAnsiTheme="minorHAnsi"/>
                  <w:szCs w:val="22"/>
                </w:rPr>
                <w:delText>Kód ukazovateľa</w:delText>
              </w:r>
            </w:del>
          </w:p>
        </w:tc>
        <w:tc>
          <w:tcPr>
            <w:tcW w:w="1848" w:type="dxa"/>
            <w:tcBorders>
              <w:bottom w:val="single" w:sz="4" w:space="0" w:color="auto"/>
            </w:tcBorders>
            <w:shd w:val="clear" w:color="auto" w:fill="A6A6A6" w:themeFill="background1" w:themeFillShade="A6"/>
            <w:vAlign w:val="center"/>
          </w:tcPr>
          <w:p w14:paraId="3F014543" w14:textId="50290C02" w:rsidR="00AE2E10" w:rsidRPr="00A42D69" w:rsidDel="00A3198A" w:rsidRDefault="00AE2E10" w:rsidP="008718D1">
            <w:pPr>
              <w:autoSpaceDE w:val="0"/>
              <w:autoSpaceDN w:val="0"/>
              <w:adjustRightInd w:val="0"/>
              <w:jc w:val="center"/>
              <w:rPr>
                <w:del w:id="782" w:author="uzivatel3" w:date="2023-02-21T01:08:00Z"/>
                <w:rFonts w:asciiTheme="minorHAnsi" w:hAnsiTheme="minorHAnsi"/>
                <w:szCs w:val="22"/>
              </w:rPr>
            </w:pPr>
            <w:del w:id="783" w:author="uzivatel3" w:date="2023-02-21T01:08:00Z">
              <w:r w:rsidRPr="00A42D69" w:rsidDel="00A3198A">
                <w:rPr>
                  <w:rFonts w:asciiTheme="minorHAnsi" w:hAnsiTheme="minorHAnsi"/>
                  <w:szCs w:val="22"/>
                </w:rPr>
                <w:delText xml:space="preserve">Názov </w:delText>
              </w:r>
            </w:del>
          </w:p>
          <w:p w14:paraId="2ECAE5D2" w14:textId="16CBAD85" w:rsidR="00AE2E10" w:rsidRPr="00A42D69" w:rsidDel="00A3198A" w:rsidRDefault="00AE2E10" w:rsidP="008718D1">
            <w:pPr>
              <w:autoSpaceDE w:val="0"/>
              <w:autoSpaceDN w:val="0"/>
              <w:adjustRightInd w:val="0"/>
              <w:jc w:val="center"/>
              <w:rPr>
                <w:del w:id="784" w:author="uzivatel3" w:date="2023-02-21T01:08:00Z"/>
                <w:rFonts w:asciiTheme="minorHAnsi" w:hAnsiTheme="minorHAnsi"/>
                <w:szCs w:val="22"/>
              </w:rPr>
            </w:pPr>
            <w:del w:id="785" w:author="uzivatel3" w:date="2023-02-21T01:08:00Z">
              <w:r w:rsidRPr="00A42D69" w:rsidDel="00A3198A">
                <w:rPr>
                  <w:rFonts w:asciiTheme="minorHAnsi" w:hAnsiTheme="minorHAnsi"/>
                  <w:szCs w:val="22"/>
                </w:rPr>
                <w:delText>ukazovateľa</w:delText>
              </w:r>
            </w:del>
          </w:p>
        </w:tc>
        <w:tc>
          <w:tcPr>
            <w:tcW w:w="4892" w:type="dxa"/>
            <w:tcBorders>
              <w:bottom w:val="single" w:sz="4" w:space="0" w:color="auto"/>
            </w:tcBorders>
            <w:shd w:val="clear" w:color="auto" w:fill="A6A6A6" w:themeFill="background1" w:themeFillShade="A6"/>
            <w:vAlign w:val="center"/>
          </w:tcPr>
          <w:p w14:paraId="38DF71E5" w14:textId="27A6375D" w:rsidR="00AE2E10" w:rsidRPr="00A42D69" w:rsidDel="00A3198A" w:rsidRDefault="00AE2E10" w:rsidP="008718D1">
            <w:pPr>
              <w:autoSpaceDE w:val="0"/>
              <w:autoSpaceDN w:val="0"/>
              <w:adjustRightInd w:val="0"/>
              <w:spacing w:before="120" w:after="120"/>
              <w:jc w:val="center"/>
              <w:rPr>
                <w:del w:id="786" w:author="uzivatel3" w:date="2023-02-21T01:08:00Z"/>
                <w:rFonts w:asciiTheme="minorHAnsi" w:hAnsiTheme="minorHAnsi"/>
                <w:szCs w:val="22"/>
              </w:rPr>
            </w:pPr>
            <w:del w:id="787" w:author="uzivatel3" w:date="2023-02-21T01:08:00Z">
              <w:r w:rsidRPr="00A42D69" w:rsidDel="00A3198A">
                <w:rPr>
                  <w:rFonts w:asciiTheme="minorHAnsi" w:hAnsiTheme="minorHAnsi"/>
                  <w:szCs w:val="22"/>
                </w:rPr>
                <w:delText>Definícia/metóda výpočtu</w:delText>
              </w:r>
            </w:del>
          </w:p>
        </w:tc>
        <w:tc>
          <w:tcPr>
            <w:tcW w:w="1056" w:type="dxa"/>
            <w:tcBorders>
              <w:bottom w:val="single" w:sz="4" w:space="0" w:color="auto"/>
            </w:tcBorders>
            <w:shd w:val="clear" w:color="auto" w:fill="A6A6A6" w:themeFill="background1" w:themeFillShade="A6"/>
            <w:vAlign w:val="center"/>
          </w:tcPr>
          <w:p w14:paraId="6F213867" w14:textId="4EDD7F47" w:rsidR="00AE2E10" w:rsidRPr="00A42D69" w:rsidDel="00A3198A" w:rsidRDefault="00AE2E10" w:rsidP="008718D1">
            <w:pPr>
              <w:autoSpaceDE w:val="0"/>
              <w:autoSpaceDN w:val="0"/>
              <w:adjustRightInd w:val="0"/>
              <w:spacing w:before="120" w:after="120"/>
              <w:jc w:val="center"/>
              <w:rPr>
                <w:del w:id="788" w:author="uzivatel3" w:date="2023-02-21T01:08:00Z"/>
                <w:rFonts w:asciiTheme="minorHAnsi" w:hAnsiTheme="minorHAnsi"/>
                <w:szCs w:val="22"/>
              </w:rPr>
            </w:pPr>
            <w:del w:id="789" w:author="uzivatel3" w:date="2023-02-21T01:08:00Z">
              <w:r w:rsidRPr="00A42D69" w:rsidDel="00A3198A">
                <w:rPr>
                  <w:rFonts w:asciiTheme="minorHAnsi" w:hAnsiTheme="minorHAnsi"/>
                  <w:szCs w:val="22"/>
                </w:rPr>
                <w:delText>Merná jednotka</w:delText>
              </w:r>
            </w:del>
          </w:p>
        </w:tc>
        <w:tc>
          <w:tcPr>
            <w:tcW w:w="1677" w:type="dxa"/>
            <w:tcBorders>
              <w:bottom w:val="single" w:sz="4" w:space="0" w:color="auto"/>
            </w:tcBorders>
            <w:shd w:val="clear" w:color="auto" w:fill="A6A6A6" w:themeFill="background1" w:themeFillShade="A6"/>
            <w:vAlign w:val="center"/>
          </w:tcPr>
          <w:p w14:paraId="687DBBEE" w14:textId="261D538A" w:rsidR="00AE2E10" w:rsidRPr="00A42D69" w:rsidDel="00A3198A" w:rsidRDefault="00AE2E10" w:rsidP="008718D1">
            <w:pPr>
              <w:autoSpaceDE w:val="0"/>
              <w:autoSpaceDN w:val="0"/>
              <w:adjustRightInd w:val="0"/>
              <w:jc w:val="center"/>
              <w:rPr>
                <w:del w:id="790" w:author="uzivatel3" w:date="2023-02-21T01:08:00Z"/>
                <w:rFonts w:asciiTheme="minorHAnsi" w:hAnsiTheme="minorHAnsi"/>
                <w:szCs w:val="22"/>
              </w:rPr>
            </w:pPr>
            <w:del w:id="791" w:author="uzivatel3" w:date="2023-02-21T01:08:00Z">
              <w:r w:rsidRPr="00A42D69" w:rsidDel="00A3198A">
                <w:rPr>
                  <w:rFonts w:asciiTheme="minorHAnsi" w:hAnsiTheme="minorHAnsi"/>
                  <w:szCs w:val="22"/>
                </w:rPr>
                <w:delText xml:space="preserve">Čas </w:delText>
              </w:r>
            </w:del>
          </w:p>
          <w:p w14:paraId="3A9F84AF" w14:textId="6C7E88C1" w:rsidR="00AE2E10" w:rsidRPr="00A42D69" w:rsidDel="00A3198A" w:rsidRDefault="00AE2E10" w:rsidP="008718D1">
            <w:pPr>
              <w:autoSpaceDE w:val="0"/>
              <w:autoSpaceDN w:val="0"/>
              <w:adjustRightInd w:val="0"/>
              <w:jc w:val="center"/>
              <w:rPr>
                <w:del w:id="792" w:author="uzivatel3" w:date="2023-02-21T01:08:00Z"/>
                <w:rFonts w:asciiTheme="minorHAnsi" w:hAnsiTheme="minorHAnsi"/>
                <w:szCs w:val="22"/>
              </w:rPr>
            </w:pPr>
            <w:del w:id="793" w:author="uzivatel3" w:date="2023-02-21T01:08:00Z">
              <w:r w:rsidRPr="00A42D69" w:rsidDel="00A3198A">
                <w:rPr>
                  <w:rFonts w:asciiTheme="minorHAnsi" w:hAnsiTheme="minorHAnsi"/>
                  <w:szCs w:val="22"/>
                </w:rPr>
                <w:delText>plnenia</w:delText>
              </w:r>
            </w:del>
          </w:p>
        </w:tc>
        <w:tc>
          <w:tcPr>
            <w:tcW w:w="1214" w:type="dxa"/>
            <w:tcBorders>
              <w:bottom w:val="single" w:sz="4" w:space="0" w:color="auto"/>
            </w:tcBorders>
            <w:shd w:val="clear" w:color="auto" w:fill="A6A6A6" w:themeFill="background1" w:themeFillShade="A6"/>
            <w:vAlign w:val="center"/>
          </w:tcPr>
          <w:p w14:paraId="14B204A5" w14:textId="17E9E41D" w:rsidR="00AE2E10" w:rsidRPr="00A42D69" w:rsidDel="00A3198A" w:rsidRDefault="00AE2E10" w:rsidP="008718D1">
            <w:pPr>
              <w:autoSpaceDE w:val="0"/>
              <w:autoSpaceDN w:val="0"/>
              <w:adjustRightInd w:val="0"/>
              <w:spacing w:before="120" w:after="120"/>
              <w:jc w:val="center"/>
              <w:rPr>
                <w:del w:id="794" w:author="uzivatel3" w:date="2023-02-21T01:08:00Z"/>
                <w:rFonts w:asciiTheme="minorHAnsi" w:hAnsiTheme="minorHAnsi"/>
                <w:szCs w:val="22"/>
              </w:rPr>
            </w:pPr>
            <w:del w:id="795" w:author="uzivatel3" w:date="2023-02-21T01:08:00Z">
              <w:r w:rsidRPr="00A42D69" w:rsidDel="00A3198A">
                <w:rPr>
                  <w:rFonts w:asciiTheme="minorHAnsi" w:hAnsiTheme="minorHAnsi"/>
                  <w:szCs w:val="22"/>
                </w:rPr>
                <w:delText>Príznak rizika</w:delText>
              </w:r>
              <w:r w:rsidDel="00A3198A">
                <w:rPr>
                  <w:rStyle w:val="Odkaznapoznmkupodiarou"/>
                  <w:rFonts w:asciiTheme="minorHAnsi" w:hAnsiTheme="minorHAnsi"/>
                  <w:szCs w:val="22"/>
                </w:rPr>
                <w:footnoteReference w:id="19"/>
              </w:r>
            </w:del>
          </w:p>
        </w:tc>
        <w:tc>
          <w:tcPr>
            <w:tcW w:w="1279" w:type="dxa"/>
            <w:tcBorders>
              <w:bottom w:val="single" w:sz="4" w:space="0" w:color="auto"/>
            </w:tcBorders>
            <w:shd w:val="clear" w:color="auto" w:fill="A6A6A6" w:themeFill="background1" w:themeFillShade="A6"/>
            <w:vAlign w:val="center"/>
          </w:tcPr>
          <w:p w14:paraId="0C68E3F8" w14:textId="0BFABCF1" w:rsidR="00AE2E10" w:rsidRPr="00A42D69" w:rsidDel="00A3198A" w:rsidRDefault="00AE2E10" w:rsidP="008718D1">
            <w:pPr>
              <w:autoSpaceDE w:val="0"/>
              <w:autoSpaceDN w:val="0"/>
              <w:adjustRightInd w:val="0"/>
              <w:spacing w:before="120" w:after="120"/>
              <w:jc w:val="center"/>
              <w:rPr>
                <w:del w:id="798" w:author="uzivatel3" w:date="2023-02-21T01:08:00Z"/>
                <w:rFonts w:asciiTheme="minorHAnsi" w:hAnsiTheme="minorHAnsi"/>
                <w:szCs w:val="22"/>
              </w:rPr>
            </w:pPr>
            <w:del w:id="799" w:author="uzivatel3" w:date="2023-02-21T01:08:00Z">
              <w:r w:rsidRPr="00A42D69" w:rsidDel="00A3198A">
                <w:rPr>
                  <w:rFonts w:asciiTheme="minorHAnsi" w:hAnsiTheme="minorHAnsi"/>
                  <w:szCs w:val="22"/>
                </w:rPr>
                <w:delText xml:space="preserve">Relevancia </w:delText>
              </w:r>
              <w:r w:rsidRPr="00A42D69" w:rsidDel="00A3198A">
                <w:rPr>
                  <w:rFonts w:asciiTheme="minorHAnsi" w:hAnsiTheme="minorHAnsi"/>
                  <w:szCs w:val="22"/>
                </w:rPr>
                <w:br/>
                <w:delText>k HP</w:delText>
              </w:r>
              <w:r w:rsidDel="00A3198A">
                <w:rPr>
                  <w:rFonts w:asciiTheme="minorHAnsi" w:hAnsiTheme="minorHAnsi"/>
                  <w:szCs w:val="22"/>
                </w:rPr>
                <w:delText xml:space="preserve"> (UR, RMŽaND. N/A)</w:delText>
              </w:r>
              <w:r w:rsidDel="00A3198A">
                <w:rPr>
                  <w:rStyle w:val="Odkaznapoznmkupodiarou"/>
                  <w:rFonts w:asciiTheme="minorHAnsi" w:hAnsiTheme="minorHAnsi"/>
                  <w:szCs w:val="22"/>
                </w:rPr>
                <w:footnoteReference w:id="20"/>
              </w:r>
            </w:del>
          </w:p>
        </w:tc>
        <w:tc>
          <w:tcPr>
            <w:tcW w:w="1574" w:type="dxa"/>
            <w:tcBorders>
              <w:bottom w:val="single" w:sz="4" w:space="0" w:color="auto"/>
            </w:tcBorders>
            <w:shd w:val="clear" w:color="auto" w:fill="A6A6A6" w:themeFill="background1" w:themeFillShade="A6"/>
          </w:tcPr>
          <w:p w14:paraId="2EFE5326" w14:textId="04D0E7C4" w:rsidR="00AE2E10" w:rsidRPr="00A42D69" w:rsidDel="00A3198A" w:rsidRDefault="00AE2E10" w:rsidP="008718D1">
            <w:pPr>
              <w:autoSpaceDE w:val="0"/>
              <w:autoSpaceDN w:val="0"/>
              <w:adjustRightInd w:val="0"/>
              <w:spacing w:before="120" w:after="120"/>
              <w:jc w:val="center"/>
              <w:rPr>
                <w:del w:id="802" w:author="uzivatel3" w:date="2023-02-21T01:08:00Z"/>
                <w:rFonts w:asciiTheme="minorHAnsi" w:hAnsiTheme="minorHAnsi"/>
                <w:szCs w:val="22"/>
              </w:rPr>
            </w:pPr>
            <w:del w:id="803" w:author="uzivatel3" w:date="2023-02-21T01:08:00Z">
              <w:r w:rsidDel="00A3198A">
                <w:rPr>
                  <w:rFonts w:asciiTheme="minorHAnsi" w:hAnsiTheme="minorHAnsi"/>
                  <w:szCs w:val="22"/>
                </w:rPr>
                <w:delText>Povinný ukazovateľ</w:delText>
              </w:r>
            </w:del>
          </w:p>
        </w:tc>
      </w:tr>
      <w:tr w:rsidR="00AE2E10" w:rsidRPr="009365C4" w:rsidDel="00A3198A" w14:paraId="4F3A4F73" w14:textId="7F7121B4" w:rsidTr="008718D1">
        <w:trPr>
          <w:trHeight w:val="548"/>
          <w:del w:id="804" w:author="uzivatel3" w:date="2023-02-21T01:08:00Z"/>
        </w:trPr>
        <w:tc>
          <w:tcPr>
            <w:tcW w:w="1311" w:type="dxa"/>
            <w:tcBorders>
              <w:bottom w:val="single" w:sz="4" w:space="0" w:color="auto"/>
            </w:tcBorders>
            <w:shd w:val="clear" w:color="auto" w:fill="FFFFFF" w:themeFill="background1"/>
          </w:tcPr>
          <w:p w14:paraId="43A8E196" w14:textId="5CED5AF8" w:rsidR="00AE2E10" w:rsidRPr="009365C4" w:rsidDel="00A3198A" w:rsidRDefault="00B93001" w:rsidP="008718D1">
            <w:pPr>
              <w:autoSpaceDE w:val="0"/>
              <w:autoSpaceDN w:val="0"/>
              <w:adjustRightInd w:val="0"/>
              <w:spacing w:before="120" w:after="120"/>
              <w:jc w:val="center"/>
              <w:rPr>
                <w:del w:id="805" w:author="uzivatel3" w:date="2023-02-21T01:08:00Z"/>
                <w:rFonts w:asciiTheme="minorHAnsi" w:hAnsiTheme="minorHAnsi"/>
                <w:sz w:val="20"/>
              </w:rPr>
            </w:pPr>
            <w:del w:id="806" w:author="uzivatel3" w:date="2023-02-21T01:08:00Z">
              <w:r w:rsidRPr="00B93001" w:rsidDel="00A3198A">
                <w:rPr>
                  <w:rFonts w:asciiTheme="minorHAnsi" w:hAnsiTheme="minorHAnsi"/>
                  <w:sz w:val="20"/>
                </w:rPr>
                <w:delText>E101</w:delText>
              </w:r>
            </w:del>
          </w:p>
        </w:tc>
        <w:tc>
          <w:tcPr>
            <w:tcW w:w="1848" w:type="dxa"/>
            <w:tcBorders>
              <w:bottom w:val="single" w:sz="4" w:space="0" w:color="auto"/>
            </w:tcBorders>
            <w:shd w:val="clear" w:color="auto" w:fill="FFFFFF" w:themeFill="background1"/>
          </w:tcPr>
          <w:p w14:paraId="40E2FEC0" w14:textId="42B20B71" w:rsidR="00AE2E10" w:rsidRPr="009365C4" w:rsidDel="00A3198A" w:rsidRDefault="00B93001" w:rsidP="008718D1">
            <w:pPr>
              <w:autoSpaceDE w:val="0"/>
              <w:autoSpaceDN w:val="0"/>
              <w:adjustRightInd w:val="0"/>
              <w:spacing w:before="120" w:after="120"/>
              <w:rPr>
                <w:del w:id="807" w:author="uzivatel3" w:date="2023-02-21T01:08:00Z"/>
                <w:rFonts w:asciiTheme="minorHAnsi" w:hAnsiTheme="minorHAnsi"/>
                <w:sz w:val="20"/>
              </w:rPr>
            </w:pPr>
            <w:del w:id="808" w:author="uzivatel3" w:date="2023-02-21T01:08:00Z">
              <w:r w:rsidRPr="00B93001" w:rsidDel="00A3198A">
                <w:rPr>
                  <w:rFonts w:asciiTheme="minorHAnsi" w:hAnsiTheme="minorHAnsi"/>
                  <w:sz w:val="20"/>
                </w:rPr>
                <w:delText>Počet novovybudovaných, zrekonštruovaných alebo modernizovaných mestských a obecných trhových priestorov</w:delText>
              </w:r>
            </w:del>
          </w:p>
        </w:tc>
        <w:tc>
          <w:tcPr>
            <w:tcW w:w="4892" w:type="dxa"/>
            <w:tcBorders>
              <w:bottom w:val="single" w:sz="4" w:space="0" w:color="auto"/>
            </w:tcBorders>
            <w:shd w:val="clear" w:color="auto" w:fill="FFFFFF" w:themeFill="background1"/>
          </w:tcPr>
          <w:p w14:paraId="5F53DB9F" w14:textId="23CF7A74" w:rsidR="00AE2E10" w:rsidRPr="009365C4" w:rsidDel="00A3198A" w:rsidRDefault="00B93001" w:rsidP="008718D1">
            <w:pPr>
              <w:autoSpaceDE w:val="0"/>
              <w:autoSpaceDN w:val="0"/>
              <w:adjustRightInd w:val="0"/>
              <w:spacing w:before="120" w:after="120"/>
              <w:jc w:val="both"/>
              <w:rPr>
                <w:del w:id="809" w:author="uzivatel3" w:date="2023-02-21T01:08:00Z"/>
                <w:rFonts w:asciiTheme="minorHAnsi" w:hAnsiTheme="minorHAnsi"/>
                <w:sz w:val="20"/>
              </w:rPr>
            </w:pPr>
            <w:del w:id="810" w:author="uzivatel3" w:date="2023-02-21T01:08:00Z">
              <w:r w:rsidRPr="00B93001" w:rsidDel="00A3198A">
                <w:rPr>
                  <w:rFonts w:asciiTheme="minorHAnsi" w:hAnsiTheme="minorHAnsi"/>
                  <w:sz w:val="20"/>
                </w:rPr>
                <w:delText>Počet novovybudovaných, zrekonštruovaných alebo modernizovaných mestských a obecných trhových priestorov v rámci projektu. Trhovým priestorom sa myslí celkový priestor označený ako trhovisko, t.j. priestor do ktorého spadajú všetky obchodné miesta podľa organizačného poriadku trhoviska (napr. obchodné priestory, stánky, stojiská, resp. pulty a pod.).</w:delText>
              </w:r>
            </w:del>
          </w:p>
        </w:tc>
        <w:tc>
          <w:tcPr>
            <w:tcW w:w="1056" w:type="dxa"/>
            <w:tcBorders>
              <w:bottom w:val="single" w:sz="4" w:space="0" w:color="auto"/>
            </w:tcBorders>
            <w:shd w:val="clear" w:color="auto" w:fill="FFFFFF" w:themeFill="background1"/>
          </w:tcPr>
          <w:p w14:paraId="2F1D54BB" w14:textId="41649951" w:rsidR="00AE2E10" w:rsidRPr="008C0112" w:rsidDel="00A3198A" w:rsidRDefault="00AE2E10" w:rsidP="008718D1">
            <w:pPr>
              <w:autoSpaceDE w:val="0"/>
              <w:autoSpaceDN w:val="0"/>
              <w:adjustRightInd w:val="0"/>
              <w:spacing w:before="120" w:after="120"/>
              <w:jc w:val="center"/>
              <w:rPr>
                <w:del w:id="811" w:author="uzivatel3" w:date="2023-02-21T01:08:00Z"/>
                <w:rFonts w:asciiTheme="minorHAnsi" w:hAnsiTheme="minorHAnsi"/>
                <w:sz w:val="20"/>
              </w:rPr>
            </w:pPr>
            <w:del w:id="812" w:author="uzivatel3" w:date="2023-02-21T01:08:00Z">
              <w:r w:rsidRPr="00774E93" w:rsidDel="00A3198A">
                <w:rPr>
                  <w:rFonts w:asciiTheme="minorHAnsi" w:hAnsiTheme="minorHAnsi"/>
                  <w:sz w:val="20"/>
                </w:rPr>
                <w:delText>Počet</w:delText>
              </w:r>
            </w:del>
          </w:p>
        </w:tc>
        <w:tc>
          <w:tcPr>
            <w:tcW w:w="1677" w:type="dxa"/>
            <w:tcBorders>
              <w:bottom w:val="single" w:sz="4" w:space="0" w:color="auto"/>
            </w:tcBorders>
            <w:shd w:val="clear" w:color="auto" w:fill="FFFFFF" w:themeFill="background1"/>
          </w:tcPr>
          <w:p w14:paraId="134847FA" w14:textId="1EA380E8" w:rsidR="00AE2E10" w:rsidRPr="008C0112" w:rsidDel="00A3198A" w:rsidRDefault="00AE2E10">
            <w:pPr>
              <w:autoSpaceDE w:val="0"/>
              <w:autoSpaceDN w:val="0"/>
              <w:adjustRightInd w:val="0"/>
              <w:spacing w:before="120" w:after="120"/>
              <w:rPr>
                <w:del w:id="813" w:author="uzivatel3" w:date="2023-02-21T01:08:00Z"/>
                <w:rFonts w:asciiTheme="minorHAnsi" w:hAnsiTheme="minorHAnsi"/>
                <w:sz w:val="20"/>
              </w:rPr>
            </w:pPr>
            <w:del w:id="814"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tcBorders>
              <w:bottom w:val="single" w:sz="4" w:space="0" w:color="auto"/>
            </w:tcBorders>
            <w:shd w:val="clear" w:color="auto" w:fill="FFFFFF" w:themeFill="background1"/>
          </w:tcPr>
          <w:p w14:paraId="56FE0495" w14:textId="4FB46850" w:rsidR="00AE2E10" w:rsidRPr="008C0112" w:rsidDel="00A3198A" w:rsidRDefault="00AE2E10" w:rsidP="008718D1">
            <w:pPr>
              <w:autoSpaceDE w:val="0"/>
              <w:autoSpaceDN w:val="0"/>
              <w:adjustRightInd w:val="0"/>
              <w:spacing w:before="120" w:after="120"/>
              <w:rPr>
                <w:del w:id="815" w:author="uzivatel3" w:date="2023-02-21T01:08:00Z"/>
                <w:rFonts w:asciiTheme="minorHAnsi" w:hAnsiTheme="minorHAnsi"/>
                <w:sz w:val="20"/>
              </w:rPr>
            </w:pPr>
            <w:del w:id="816" w:author="uzivatel3" w:date="2023-02-21T01:08:00Z">
              <w:r w:rsidRPr="0086371B" w:rsidDel="00A3198A">
                <w:rPr>
                  <w:rFonts w:asciiTheme="minorHAnsi" w:hAnsiTheme="minorHAnsi"/>
                  <w:sz w:val="20"/>
                </w:rPr>
                <w:delText>bez príznaku</w:delText>
              </w:r>
            </w:del>
          </w:p>
        </w:tc>
        <w:tc>
          <w:tcPr>
            <w:tcW w:w="1279" w:type="dxa"/>
            <w:tcBorders>
              <w:bottom w:val="single" w:sz="4" w:space="0" w:color="auto"/>
            </w:tcBorders>
            <w:shd w:val="clear" w:color="auto" w:fill="FFFFFF" w:themeFill="background1"/>
          </w:tcPr>
          <w:p w14:paraId="6A029BE6" w14:textId="02F083D5" w:rsidR="00AE2E10" w:rsidRPr="008C0112" w:rsidDel="00A3198A" w:rsidRDefault="00B93001" w:rsidP="008718D1">
            <w:pPr>
              <w:autoSpaceDE w:val="0"/>
              <w:autoSpaceDN w:val="0"/>
              <w:adjustRightInd w:val="0"/>
              <w:spacing w:before="120" w:after="120"/>
              <w:rPr>
                <w:del w:id="817" w:author="uzivatel3" w:date="2023-02-21T01:08:00Z"/>
                <w:rFonts w:asciiTheme="minorHAnsi" w:hAnsiTheme="minorHAnsi"/>
                <w:sz w:val="20"/>
              </w:rPr>
            </w:pPr>
            <w:del w:id="818" w:author="uzivatel3" w:date="2023-02-21T01:08:00Z">
              <w:r w:rsidRPr="0086371B" w:rsidDel="00A3198A">
                <w:rPr>
                  <w:rFonts w:asciiTheme="minorHAnsi" w:hAnsiTheme="minorHAnsi"/>
                  <w:sz w:val="20"/>
                </w:rPr>
                <w:delText>UR</w:delText>
              </w:r>
            </w:del>
          </w:p>
        </w:tc>
        <w:tc>
          <w:tcPr>
            <w:tcW w:w="1574" w:type="dxa"/>
            <w:tcBorders>
              <w:bottom w:val="single" w:sz="4" w:space="0" w:color="auto"/>
            </w:tcBorders>
            <w:shd w:val="clear" w:color="auto" w:fill="FFFFFF" w:themeFill="background1"/>
          </w:tcPr>
          <w:p w14:paraId="0123A33F" w14:textId="3387E536" w:rsidR="00AE2E10" w:rsidRPr="008C0112" w:rsidDel="00A3198A" w:rsidRDefault="00AE2E10" w:rsidP="008718D1">
            <w:pPr>
              <w:autoSpaceDE w:val="0"/>
              <w:autoSpaceDN w:val="0"/>
              <w:adjustRightInd w:val="0"/>
              <w:spacing w:before="120" w:after="120"/>
              <w:rPr>
                <w:del w:id="819" w:author="uzivatel3" w:date="2023-02-21T01:08:00Z"/>
                <w:rFonts w:asciiTheme="minorHAnsi" w:hAnsiTheme="minorHAnsi"/>
                <w:sz w:val="20"/>
              </w:rPr>
            </w:pPr>
            <w:del w:id="820" w:author="uzivatel3" w:date="2023-02-21T01:08:00Z">
              <w:r w:rsidDel="00A3198A">
                <w:rPr>
                  <w:rFonts w:asciiTheme="minorHAnsi" w:hAnsiTheme="minorHAnsi"/>
                  <w:sz w:val="20"/>
                </w:rPr>
                <w:delText>áno</w:delText>
              </w:r>
            </w:del>
          </w:p>
        </w:tc>
      </w:tr>
      <w:tr w:rsidR="00AE2E10" w:rsidRPr="009365C4" w:rsidDel="00A3198A" w14:paraId="427582BB" w14:textId="7874BC7A" w:rsidTr="008718D1">
        <w:trPr>
          <w:trHeight w:val="548"/>
          <w:del w:id="821" w:author="uzivatel3" w:date="2023-02-21T01:08:00Z"/>
        </w:trPr>
        <w:tc>
          <w:tcPr>
            <w:tcW w:w="1311" w:type="dxa"/>
            <w:shd w:val="clear" w:color="auto" w:fill="FFFFFF" w:themeFill="background1"/>
          </w:tcPr>
          <w:p w14:paraId="0B06C506" w14:textId="77C22DDB" w:rsidR="00AE2E10" w:rsidRPr="008C0112" w:rsidDel="00A3198A" w:rsidRDefault="00B93001" w:rsidP="008718D1">
            <w:pPr>
              <w:autoSpaceDE w:val="0"/>
              <w:autoSpaceDN w:val="0"/>
              <w:adjustRightInd w:val="0"/>
              <w:spacing w:before="120" w:after="120"/>
              <w:jc w:val="center"/>
              <w:rPr>
                <w:del w:id="822" w:author="uzivatel3" w:date="2023-02-21T01:08:00Z"/>
                <w:rFonts w:asciiTheme="minorHAnsi" w:hAnsiTheme="minorHAnsi"/>
                <w:sz w:val="20"/>
              </w:rPr>
            </w:pPr>
            <w:del w:id="823" w:author="uzivatel3" w:date="2023-02-21T01:08:00Z">
              <w:r w:rsidRPr="00B93001" w:rsidDel="00A3198A">
                <w:rPr>
                  <w:rFonts w:asciiTheme="minorHAnsi" w:hAnsiTheme="minorHAnsi"/>
                  <w:sz w:val="20"/>
                </w:rPr>
                <w:delText>E10</w:delText>
              </w:r>
              <w:r w:rsidDel="00A3198A">
                <w:rPr>
                  <w:rFonts w:asciiTheme="minorHAnsi" w:hAnsiTheme="minorHAnsi"/>
                  <w:sz w:val="20"/>
                </w:rPr>
                <w:delText>2</w:delText>
              </w:r>
            </w:del>
          </w:p>
        </w:tc>
        <w:tc>
          <w:tcPr>
            <w:tcW w:w="1848" w:type="dxa"/>
            <w:shd w:val="clear" w:color="auto" w:fill="FFFFFF" w:themeFill="background1"/>
          </w:tcPr>
          <w:p w14:paraId="1DC138BF" w14:textId="3AEE2A55" w:rsidR="00AE2E10" w:rsidRPr="008C0112" w:rsidDel="00A3198A" w:rsidRDefault="00B93001" w:rsidP="008718D1">
            <w:pPr>
              <w:autoSpaceDE w:val="0"/>
              <w:autoSpaceDN w:val="0"/>
              <w:adjustRightInd w:val="0"/>
              <w:spacing w:before="120" w:after="120"/>
              <w:rPr>
                <w:del w:id="824" w:author="uzivatel3" w:date="2023-02-21T01:08:00Z"/>
                <w:rFonts w:asciiTheme="minorHAnsi" w:hAnsiTheme="minorHAnsi"/>
                <w:sz w:val="20"/>
              </w:rPr>
            </w:pPr>
            <w:del w:id="825" w:author="uzivatel3" w:date="2023-02-21T01:08:00Z">
              <w:r w:rsidRPr="00B93001" w:rsidDel="00A3198A">
                <w:rPr>
                  <w:rFonts w:asciiTheme="minorHAnsi" w:hAnsiTheme="minorHAnsi"/>
                  <w:sz w:val="20"/>
                </w:rPr>
                <w:delText>Kapacita trhoviska.</w:delText>
              </w:r>
            </w:del>
          </w:p>
        </w:tc>
        <w:tc>
          <w:tcPr>
            <w:tcW w:w="4892" w:type="dxa"/>
            <w:shd w:val="clear" w:color="auto" w:fill="FFFFFF" w:themeFill="background1"/>
          </w:tcPr>
          <w:p w14:paraId="18AAA864" w14:textId="2CE2E81F" w:rsidR="00AE2E10" w:rsidRPr="008C0112" w:rsidDel="00A3198A" w:rsidRDefault="00B93001" w:rsidP="008718D1">
            <w:pPr>
              <w:autoSpaceDE w:val="0"/>
              <w:autoSpaceDN w:val="0"/>
              <w:adjustRightInd w:val="0"/>
              <w:spacing w:before="120" w:after="120"/>
              <w:jc w:val="both"/>
              <w:rPr>
                <w:del w:id="826" w:author="uzivatel3" w:date="2023-02-21T01:08:00Z"/>
                <w:rFonts w:asciiTheme="minorHAnsi" w:hAnsiTheme="minorHAnsi"/>
                <w:sz w:val="20"/>
              </w:rPr>
            </w:pPr>
            <w:del w:id="827" w:author="uzivatel3" w:date="2023-02-21T01:08:00Z">
              <w:r w:rsidRPr="00B93001" w:rsidDel="00A3198A">
                <w:rPr>
                  <w:rFonts w:asciiTheme="minorHAnsi" w:hAnsiTheme="minorHAnsi"/>
                  <w:sz w:val="20"/>
                </w:rPr>
                <w:delText>Celková kapacita trhoviska, t.j. počet obchodných miest podľa organizačného poriadku trhoviska (napr. obchodné priestory, stánky, stojiská, pulty a pod.).</w:delText>
              </w:r>
            </w:del>
          </w:p>
        </w:tc>
        <w:tc>
          <w:tcPr>
            <w:tcW w:w="1056" w:type="dxa"/>
            <w:shd w:val="clear" w:color="auto" w:fill="FFFFFF" w:themeFill="background1"/>
          </w:tcPr>
          <w:p w14:paraId="660AD639" w14:textId="653D1C09" w:rsidR="00AE2E10" w:rsidRPr="008C0112" w:rsidDel="00A3198A" w:rsidRDefault="00AE2E10" w:rsidP="008718D1">
            <w:pPr>
              <w:autoSpaceDE w:val="0"/>
              <w:autoSpaceDN w:val="0"/>
              <w:adjustRightInd w:val="0"/>
              <w:spacing w:before="120" w:after="120"/>
              <w:jc w:val="center"/>
              <w:rPr>
                <w:del w:id="828" w:author="uzivatel3" w:date="2023-02-21T01:08:00Z"/>
                <w:rFonts w:asciiTheme="minorHAnsi" w:hAnsiTheme="minorHAnsi"/>
                <w:sz w:val="20"/>
              </w:rPr>
            </w:pPr>
            <w:del w:id="829" w:author="uzivatel3" w:date="2023-02-21T01:08:00Z">
              <w:r w:rsidRPr="0086371B" w:rsidDel="00A3198A">
                <w:rPr>
                  <w:rFonts w:asciiTheme="minorHAnsi" w:hAnsiTheme="minorHAnsi"/>
                  <w:sz w:val="20"/>
                </w:rPr>
                <w:delText>Počet</w:delText>
              </w:r>
            </w:del>
          </w:p>
        </w:tc>
        <w:tc>
          <w:tcPr>
            <w:tcW w:w="1677" w:type="dxa"/>
            <w:shd w:val="clear" w:color="auto" w:fill="FFFFFF" w:themeFill="background1"/>
          </w:tcPr>
          <w:p w14:paraId="48C93700" w14:textId="039A4AF0" w:rsidR="00AE2E10" w:rsidRPr="008C0112" w:rsidDel="00A3198A" w:rsidRDefault="00AE2E10">
            <w:pPr>
              <w:autoSpaceDE w:val="0"/>
              <w:autoSpaceDN w:val="0"/>
              <w:adjustRightInd w:val="0"/>
              <w:spacing w:before="120" w:after="120"/>
              <w:rPr>
                <w:del w:id="830" w:author="uzivatel3" w:date="2023-02-21T01:08:00Z"/>
                <w:rFonts w:asciiTheme="minorHAnsi" w:hAnsiTheme="minorHAnsi"/>
                <w:sz w:val="20"/>
              </w:rPr>
            </w:pPr>
            <w:del w:id="831"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6A4FE339" w14:textId="298DF3A5" w:rsidR="00AE2E10" w:rsidRPr="008C0112" w:rsidDel="00A3198A" w:rsidRDefault="00AE2E10" w:rsidP="008718D1">
            <w:pPr>
              <w:autoSpaceDE w:val="0"/>
              <w:autoSpaceDN w:val="0"/>
              <w:adjustRightInd w:val="0"/>
              <w:spacing w:before="120" w:after="120"/>
              <w:rPr>
                <w:del w:id="832" w:author="uzivatel3" w:date="2023-02-21T01:08:00Z"/>
                <w:rFonts w:asciiTheme="minorHAnsi" w:hAnsiTheme="minorHAnsi"/>
                <w:sz w:val="20"/>
              </w:rPr>
            </w:pPr>
            <w:del w:id="833"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15CCF4F3" w14:textId="42EBB9F2" w:rsidR="00AE2E10" w:rsidRPr="008C0112" w:rsidDel="00A3198A" w:rsidRDefault="00B93001" w:rsidP="008718D1">
            <w:pPr>
              <w:autoSpaceDE w:val="0"/>
              <w:autoSpaceDN w:val="0"/>
              <w:adjustRightInd w:val="0"/>
              <w:spacing w:before="120" w:after="120"/>
              <w:rPr>
                <w:del w:id="834" w:author="uzivatel3" w:date="2023-02-21T01:08:00Z"/>
                <w:rFonts w:asciiTheme="minorHAnsi" w:hAnsiTheme="minorHAnsi"/>
                <w:sz w:val="20"/>
              </w:rPr>
            </w:pPr>
            <w:del w:id="835" w:author="uzivatel3" w:date="2023-02-21T01:08:00Z">
              <w:r w:rsidRPr="0086371B" w:rsidDel="00A3198A">
                <w:rPr>
                  <w:rFonts w:asciiTheme="minorHAnsi" w:hAnsiTheme="minorHAnsi"/>
                  <w:sz w:val="20"/>
                </w:rPr>
                <w:delText>UR</w:delText>
              </w:r>
            </w:del>
          </w:p>
        </w:tc>
        <w:tc>
          <w:tcPr>
            <w:tcW w:w="1574" w:type="dxa"/>
            <w:shd w:val="clear" w:color="auto" w:fill="FFFFFF" w:themeFill="background1"/>
          </w:tcPr>
          <w:p w14:paraId="72DDCFB0" w14:textId="5D9A0312" w:rsidR="00AE2E10" w:rsidDel="00A3198A" w:rsidRDefault="00AE2E10" w:rsidP="008718D1">
            <w:pPr>
              <w:autoSpaceDE w:val="0"/>
              <w:autoSpaceDN w:val="0"/>
              <w:adjustRightInd w:val="0"/>
              <w:spacing w:before="120" w:after="120"/>
              <w:rPr>
                <w:del w:id="836" w:author="uzivatel3" w:date="2023-02-21T01:08:00Z"/>
                <w:rFonts w:asciiTheme="minorHAnsi" w:hAnsiTheme="minorHAnsi"/>
                <w:sz w:val="20"/>
              </w:rPr>
            </w:pPr>
            <w:del w:id="837" w:author="uzivatel3" w:date="2023-02-21T01:08:00Z">
              <w:r w:rsidRPr="00774E93" w:rsidDel="00A3198A">
                <w:rPr>
                  <w:rFonts w:asciiTheme="minorHAnsi" w:hAnsiTheme="minorHAnsi"/>
                  <w:sz w:val="20"/>
                </w:rPr>
                <w:delText xml:space="preserve">áno </w:delText>
              </w:r>
            </w:del>
          </w:p>
        </w:tc>
      </w:tr>
      <w:tr w:rsidR="00AE2E10" w:rsidRPr="009365C4" w:rsidDel="00A3198A" w14:paraId="2C182DCF" w14:textId="6BA77B06" w:rsidTr="00091A9E">
        <w:trPr>
          <w:trHeight w:val="132"/>
          <w:del w:id="838" w:author="uzivatel3" w:date="2023-02-21T01:08:00Z"/>
        </w:trPr>
        <w:tc>
          <w:tcPr>
            <w:tcW w:w="1311" w:type="dxa"/>
            <w:shd w:val="clear" w:color="auto" w:fill="FFFFFF" w:themeFill="background1"/>
          </w:tcPr>
          <w:p w14:paraId="31251A13" w14:textId="55EB084B" w:rsidR="00AE2E10" w:rsidRPr="008F43B6" w:rsidDel="00A3198A" w:rsidRDefault="00B93001" w:rsidP="008718D1">
            <w:pPr>
              <w:autoSpaceDE w:val="0"/>
              <w:autoSpaceDN w:val="0"/>
              <w:adjustRightInd w:val="0"/>
              <w:spacing w:before="120" w:after="120"/>
              <w:jc w:val="center"/>
              <w:rPr>
                <w:del w:id="839" w:author="uzivatel3" w:date="2023-02-21T01:08:00Z"/>
                <w:rFonts w:asciiTheme="minorHAnsi" w:hAnsiTheme="minorHAnsi"/>
                <w:sz w:val="20"/>
              </w:rPr>
            </w:pPr>
            <w:del w:id="840" w:author="uzivatel3" w:date="2023-02-21T01:08:00Z">
              <w:r w:rsidRPr="00B93001" w:rsidDel="00A3198A">
                <w:rPr>
                  <w:rFonts w:asciiTheme="minorHAnsi" w:hAnsiTheme="minorHAnsi"/>
                  <w:sz w:val="20"/>
                </w:rPr>
                <w:delText>E10</w:delText>
              </w:r>
              <w:r w:rsidDel="00A3198A">
                <w:rPr>
                  <w:rFonts w:asciiTheme="minorHAnsi" w:hAnsiTheme="minorHAnsi"/>
                  <w:sz w:val="20"/>
                </w:rPr>
                <w:delText>3</w:delText>
              </w:r>
            </w:del>
          </w:p>
        </w:tc>
        <w:tc>
          <w:tcPr>
            <w:tcW w:w="1848" w:type="dxa"/>
            <w:shd w:val="clear" w:color="auto" w:fill="FFFFFF" w:themeFill="background1"/>
          </w:tcPr>
          <w:p w14:paraId="77661215" w14:textId="775E4FAA" w:rsidR="00AE2E10" w:rsidRPr="008C0112" w:rsidDel="00A3198A" w:rsidRDefault="00B93001" w:rsidP="008718D1">
            <w:pPr>
              <w:autoSpaceDE w:val="0"/>
              <w:autoSpaceDN w:val="0"/>
              <w:adjustRightInd w:val="0"/>
              <w:spacing w:before="120" w:after="120"/>
              <w:rPr>
                <w:del w:id="841" w:author="uzivatel3" w:date="2023-02-21T01:08:00Z"/>
                <w:rFonts w:asciiTheme="minorHAnsi" w:hAnsiTheme="minorHAnsi"/>
                <w:sz w:val="20"/>
              </w:rPr>
            </w:pPr>
            <w:del w:id="842" w:author="uzivatel3" w:date="2023-02-21T01:08:00Z">
              <w:r w:rsidRPr="00B93001" w:rsidDel="00A3198A">
                <w:rPr>
                  <w:rFonts w:asciiTheme="minorHAnsi" w:hAnsiTheme="minorHAnsi"/>
                  <w:sz w:val="20"/>
                </w:rPr>
                <w:delText>Zvýšenie kapacity trhoviska.</w:delText>
              </w:r>
            </w:del>
          </w:p>
        </w:tc>
        <w:tc>
          <w:tcPr>
            <w:tcW w:w="4892" w:type="dxa"/>
            <w:shd w:val="clear" w:color="auto" w:fill="FFFFFF" w:themeFill="background1"/>
          </w:tcPr>
          <w:p w14:paraId="21D09EE6" w14:textId="75560F95" w:rsidR="00AE2E10" w:rsidRPr="008C0112" w:rsidDel="00A3198A" w:rsidRDefault="00B93001" w:rsidP="008718D1">
            <w:pPr>
              <w:autoSpaceDE w:val="0"/>
              <w:autoSpaceDN w:val="0"/>
              <w:adjustRightInd w:val="0"/>
              <w:spacing w:before="120" w:after="120"/>
              <w:jc w:val="both"/>
              <w:rPr>
                <w:del w:id="843" w:author="uzivatel3" w:date="2023-02-21T01:08:00Z"/>
                <w:rFonts w:asciiTheme="minorHAnsi" w:hAnsiTheme="minorHAnsi"/>
                <w:sz w:val="20"/>
              </w:rPr>
            </w:pPr>
            <w:del w:id="844" w:author="uzivatel3" w:date="2023-02-21T01:08:00Z">
              <w:r w:rsidRPr="00B93001" w:rsidDel="00A3198A">
                <w:rPr>
                  <w:rFonts w:asciiTheme="minorHAnsi" w:hAnsiTheme="minorHAnsi"/>
                  <w:sz w:val="20"/>
                </w:rPr>
                <w:delText>Zvýšená celková kapacita trhoviska, t.j. počet obchodných miest podľa organizačného poriadku trhoviska (napr. obchodné priestory, stánky, stojiská, pulty a pod.), ktoré pribudli v dôsledku realizácie projektu.</w:delText>
              </w:r>
            </w:del>
          </w:p>
        </w:tc>
        <w:tc>
          <w:tcPr>
            <w:tcW w:w="1056" w:type="dxa"/>
            <w:shd w:val="clear" w:color="auto" w:fill="FFFFFF" w:themeFill="background1"/>
          </w:tcPr>
          <w:p w14:paraId="5B6CAD5A" w14:textId="0CF83D10" w:rsidR="00AE2E10" w:rsidRPr="008C0112" w:rsidDel="00A3198A" w:rsidRDefault="00AE2E10" w:rsidP="008718D1">
            <w:pPr>
              <w:autoSpaceDE w:val="0"/>
              <w:autoSpaceDN w:val="0"/>
              <w:adjustRightInd w:val="0"/>
              <w:spacing w:before="120" w:after="120"/>
              <w:jc w:val="center"/>
              <w:rPr>
                <w:del w:id="845" w:author="uzivatel3" w:date="2023-02-21T01:08:00Z"/>
                <w:rFonts w:asciiTheme="minorHAnsi" w:hAnsiTheme="minorHAnsi"/>
                <w:sz w:val="20"/>
              </w:rPr>
            </w:pPr>
            <w:del w:id="846" w:author="uzivatel3" w:date="2023-02-21T01:08:00Z">
              <w:r w:rsidRPr="00774E93" w:rsidDel="00A3198A">
                <w:rPr>
                  <w:rFonts w:asciiTheme="minorHAnsi" w:hAnsiTheme="minorHAnsi"/>
                  <w:sz w:val="20"/>
                </w:rPr>
                <w:delText>Počet</w:delText>
              </w:r>
            </w:del>
          </w:p>
        </w:tc>
        <w:tc>
          <w:tcPr>
            <w:tcW w:w="1677" w:type="dxa"/>
            <w:shd w:val="clear" w:color="auto" w:fill="FFFFFF" w:themeFill="background1"/>
          </w:tcPr>
          <w:p w14:paraId="734340B1" w14:textId="08173F43" w:rsidR="00AE2E10" w:rsidRPr="008C0112" w:rsidDel="00A3198A" w:rsidRDefault="00AE2E10">
            <w:pPr>
              <w:autoSpaceDE w:val="0"/>
              <w:autoSpaceDN w:val="0"/>
              <w:adjustRightInd w:val="0"/>
              <w:spacing w:before="120" w:after="120"/>
              <w:rPr>
                <w:del w:id="847" w:author="uzivatel3" w:date="2023-02-21T01:08:00Z"/>
                <w:rFonts w:asciiTheme="minorHAnsi" w:hAnsiTheme="minorHAnsi"/>
                <w:sz w:val="20"/>
              </w:rPr>
            </w:pPr>
            <w:del w:id="848"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6371B"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14" w:type="dxa"/>
            <w:shd w:val="clear" w:color="auto" w:fill="FFFFFF" w:themeFill="background1"/>
          </w:tcPr>
          <w:p w14:paraId="7615AED3" w14:textId="54D7AF56" w:rsidR="00AE2E10" w:rsidRPr="008C0112" w:rsidDel="00A3198A" w:rsidRDefault="00AE2E10" w:rsidP="008718D1">
            <w:pPr>
              <w:autoSpaceDE w:val="0"/>
              <w:autoSpaceDN w:val="0"/>
              <w:adjustRightInd w:val="0"/>
              <w:spacing w:before="120" w:after="120"/>
              <w:rPr>
                <w:del w:id="849" w:author="uzivatel3" w:date="2023-02-21T01:08:00Z"/>
                <w:rFonts w:asciiTheme="minorHAnsi" w:hAnsiTheme="minorHAnsi"/>
                <w:sz w:val="20"/>
              </w:rPr>
            </w:pPr>
            <w:del w:id="850"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38E0BD7A" w14:textId="3310E420" w:rsidR="00AE2E10" w:rsidRPr="008C0112" w:rsidDel="00A3198A" w:rsidRDefault="00AE2E10" w:rsidP="008718D1">
            <w:pPr>
              <w:autoSpaceDE w:val="0"/>
              <w:autoSpaceDN w:val="0"/>
              <w:adjustRightInd w:val="0"/>
              <w:spacing w:before="120" w:after="120"/>
              <w:rPr>
                <w:del w:id="851" w:author="uzivatel3" w:date="2023-02-21T01:08:00Z"/>
                <w:rFonts w:asciiTheme="minorHAnsi" w:hAnsiTheme="minorHAnsi"/>
                <w:sz w:val="20"/>
              </w:rPr>
            </w:pPr>
            <w:del w:id="852" w:author="uzivatel3" w:date="2023-02-21T01:08:00Z">
              <w:r w:rsidRPr="0086371B" w:rsidDel="00A3198A">
                <w:rPr>
                  <w:rFonts w:asciiTheme="minorHAnsi" w:hAnsiTheme="minorHAnsi"/>
                  <w:sz w:val="20"/>
                </w:rPr>
                <w:delText>UR</w:delText>
              </w:r>
            </w:del>
          </w:p>
        </w:tc>
        <w:tc>
          <w:tcPr>
            <w:tcW w:w="1574" w:type="dxa"/>
            <w:shd w:val="clear" w:color="auto" w:fill="FFFFFF" w:themeFill="background1"/>
          </w:tcPr>
          <w:p w14:paraId="20D1CFA8" w14:textId="0AE0C30D" w:rsidR="00AE2E10" w:rsidDel="00A3198A" w:rsidRDefault="00B93001" w:rsidP="008718D1">
            <w:pPr>
              <w:autoSpaceDE w:val="0"/>
              <w:autoSpaceDN w:val="0"/>
              <w:adjustRightInd w:val="0"/>
              <w:spacing w:before="120" w:after="120"/>
              <w:rPr>
                <w:del w:id="853" w:author="uzivatel3" w:date="2023-02-21T01:08:00Z"/>
                <w:rFonts w:asciiTheme="minorHAnsi" w:hAnsiTheme="minorHAnsi"/>
                <w:sz w:val="20"/>
              </w:rPr>
            </w:pPr>
            <w:del w:id="854" w:author="uzivatel3" w:date="2023-02-21T01:08:00Z">
              <w:r w:rsidRPr="00B93001" w:rsidDel="00A3198A">
                <w:rPr>
                  <w:rFonts w:asciiTheme="minorHAnsi" w:hAnsiTheme="minorHAnsi"/>
                  <w:sz w:val="20"/>
                </w:rPr>
                <w:delText>áno - v prípade ak realizácia projektu vedie k</w:delText>
              </w:r>
              <w:r w:rsidDel="00A3198A">
                <w:rPr>
                  <w:rFonts w:asciiTheme="minorHAnsi" w:hAnsiTheme="minorHAnsi"/>
                  <w:sz w:val="20"/>
                </w:rPr>
                <w:delText> </w:delText>
              </w:r>
              <w:r w:rsidRPr="00B93001" w:rsidDel="00A3198A">
                <w:rPr>
                  <w:rFonts w:asciiTheme="minorHAnsi" w:hAnsiTheme="minorHAnsi"/>
                  <w:sz w:val="20"/>
                </w:rPr>
                <w:delText xml:space="preserve">zvýšeniu </w:delText>
              </w:r>
              <w:r w:rsidRPr="00B93001" w:rsidDel="00A3198A">
                <w:rPr>
                  <w:rFonts w:asciiTheme="minorHAnsi" w:hAnsiTheme="minorHAnsi"/>
                  <w:sz w:val="20"/>
                </w:rPr>
                <w:lastRenderedPageBreak/>
                <w:delText>kapacity</w:delText>
              </w:r>
              <w:r w:rsidDel="00A3198A">
                <w:rPr>
                  <w:rFonts w:asciiTheme="minorHAnsi" w:hAnsiTheme="minorHAnsi"/>
                  <w:sz w:val="20"/>
                </w:rPr>
                <w:delText xml:space="preserve"> trhoviska</w:delText>
              </w:r>
            </w:del>
          </w:p>
        </w:tc>
      </w:tr>
    </w:tbl>
    <w:p w14:paraId="1A1AA9C5" w14:textId="132782F4" w:rsidR="00AE2E10" w:rsidDel="00A3198A" w:rsidRDefault="00AE2E10" w:rsidP="00AE2E10">
      <w:pPr>
        <w:ind w:left="-426"/>
        <w:jc w:val="both"/>
        <w:rPr>
          <w:del w:id="855" w:author="uzivatel3" w:date="2023-02-21T01:08:00Z"/>
          <w:rFonts w:asciiTheme="minorHAnsi" w:hAnsiTheme="minorHAnsi"/>
          <w:i/>
          <w:highlight w:val="yellow"/>
        </w:rPr>
      </w:pPr>
    </w:p>
    <w:p w14:paraId="3E24B4DB" w14:textId="639991B8" w:rsidR="002E59BB" w:rsidDel="00A3198A" w:rsidRDefault="002E59BB" w:rsidP="002E59BB">
      <w:pPr>
        <w:ind w:left="-426" w:right="-312"/>
        <w:jc w:val="both"/>
        <w:rPr>
          <w:del w:id="856" w:author="uzivatel3" w:date="2023-02-21T01:08:00Z"/>
          <w:rFonts w:asciiTheme="minorHAnsi" w:hAnsiTheme="minorHAnsi"/>
        </w:rPr>
      </w:pPr>
      <w:del w:id="857" w:author="uzivatel3" w:date="2023-02-21T01:08:00Z">
        <w:r w:rsidDel="00A3198A">
          <w:rPr>
            <w:rFonts w:asciiTheme="minorHAnsi" w:hAnsiTheme="minorHAnsi"/>
          </w:rPr>
          <w:delText>Žiadateľ je</w:delText>
        </w:r>
        <w:r w:rsidRPr="00A42D69" w:rsidDel="00A3198A">
          <w:rPr>
            <w:rFonts w:asciiTheme="minorHAnsi" w:hAnsiTheme="minorHAnsi"/>
          </w:rPr>
          <w:delText xml:space="preserve"> povinný stanoviť „nenulovú“ cieľovú hodnotu pre tie merateľné ukazovatele projektu, ktoré majú byť realizáciou navrhovaných aktivít dosiahnuté</w:delText>
        </w:r>
        <w:r w:rsidDel="00A3198A">
          <w:rPr>
            <w:rFonts w:asciiTheme="minorHAnsi" w:hAnsiTheme="minorHAnsi"/>
          </w:rPr>
          <w:delText>. Žiadateľ je povinný stanoviť „nenulovú“ cieľovú hodnotu pre povinné merateľné ukazovatele, t.j. ukazovatele označené ako „áno“ bez d</w:delText>
        </w:r>
        <w:r w:rsidR="00317FC0" w:rsidDel="00A3198A">
          <w:rPr>
            <w:rFonts w:asciiTheme="minorHAnsi" w:hAnsiTheme="minorHAnsi"/>
          </w:rPr>
          <w:delText>ô</w:delText>
        </w:r>
        <w:r w:rsidDel="00A3198A">
          <w:rPr>
            <w:rFonts w:asciiTheme="minorHAnsi" w:hAnsiTheme="minorHAnsi"/>
          </w:rPr>
          <w:delText>vetku.</w:delText>
        </w:r>
      </w:del>
    </w:p>
    <w:p w14:paraId="213B074F" w14:textId="3B672148" w:rsidR="002E59BB" w:rsidRPr="00A42D69" w:rsidDel="00A3198A" w:rsidRDefault="002E59BB" w:rsidP="002E59BB">
      <w:pPr>
        <w:ind w:left="-426" w:right="-312"/>
        <w:jc w:val="both"/>
        <w:rPr>
          <w:del w:id="858" w:author="uzivatel3" w:date="2023-02-21T01:08:00Z"/>
          <w:rFonts w:asciiTheme="minorHAnsi" w:hAnsiTheme="minorHAnsi"/>
        </w:rPr>
      </w:pPr>
      <w:del w:id="859" w:author="uzivatel3" w:date="2023-02-21T01:08:00Z">
        <w:r w:rsidDel="00A3198A">
          <w:rPr>
            <w:rFonts w:asciiTheme="minorHAnsi" w:hAnsiTheme="minorHAnsi"/>
          </w:rPr>
          <w:delText>Projekt bez príspevku k naplneniu povinných merateľných ukazovateľov nebude schválený.</w:delText>
        </w:r>
      </w:del>
    </w:p>
    <w:p w14:paraId="70941BB1" w14:textId="7E749B26" w:rsidR="002E59BB" w:rsidRPr="001A6EA1" w:rsidDel="00A3198A" w:rsidRDefault="002E59BB" w:rsidP="002E59BB">
      <w:pPr>
        <w:ind w:left="-426" w:right="-312"/>
        <w:jc w:val="both"/>
        <w:rPr>
          <w:del w:id="860" w:author="uzivatel3" w:date="2023-02-21T01:08:00Z"/>
          <w:rFonts w:asciiTheme="minorHAnsi" w:hAnsiTheme="minorHAnsi"/>
        </w:rPr>
      </w:pPr>
    </w:p>
    <w:p w14:paraId="7CF745C4" w14:textId="5E0E41F2" w:rsidR="002E59BB" w:rsidDel="00A3198A" w:rsidRDefault="002E59BB" w:rsidP="002E59BB">
      <w:pPr>
        <w:ind w:left="-426" w:right="-312"/>
        <w:jc w:val="both"/>
        <w:rPr>
          <w:del w:id="861" w:author="uzivatel3" w:date="2023-02-21T01:08:00Z"/>
          <w:rFonts w:asciiTheme="minorHAnsi" w:hAnsiTheme="minorHAnsi"/>
        </w:rPr>
      </w:pPr>
      <w:del w:id="862" w:author="uzivatel3" w:date="2023-02-21T01:08:00Z">
        <w:r w:rsidRPr="001A6EA1" w:rsidDel="00A3198A">
          <w:rPr>
            <w:rFonts w:asciiTheme="minorHAnsi" w:hAnsiTheme="minorHAnsi"/>
            <w:b/>
          </w:rPr>
          <w:delText>Upozornenie:</w:delText>
        </w:r>
        <w:r w:rsidRPr="001A6EA1" w:rsidDel="00A3198A">
          <w:rPr>
            <w:rFonts w:asciiTheme="minorHAnsi" w:hAnsiTheme="minorHAnsi"/>
          </w:rPr>
          <w:delText xml:space="preserve"> V súvislosti so stanovením cieľových hodnôt merateľných ukazovateľov (z pohľadu ich reálnosti) si dovoľujeme upozorniť na sankčný mechanizmus definovaný v</w:delText>
        </w:r>
        <w:r w:rsidDel="00A3198A">
          <w:rPr>
            <w:rFonts w:asciiTheme="minorHAnsi" w:hAnsiTheme="minorHAnsi"/>
          </w:rPr>
          <w:delText xml:space="preserve"> zmluve o príspevku </w:delText>
        </w:r>
        <w:r w:rsidRPr="001A6EA1" w:rsidDel="00A3198A">
          <w:rPr>
            <w:rFonts w:asciiTheme="minorHAnsi" w:hAnsiTheme="minorHAnsi"/>
          </w:rPr>
          <w:delText>vo vzťahu k miere skutočného plnenia cieľových hodnôt merateľných ukazovateľov.</w:delText>
        </w:r>
        <w:r w:rsidDel="00A3198A">
          <w:rPr>
            <w:rFonts w:asciiTheme="minorHAnsi" w:hAnsiTheme="minorHAnsi"/>
          </w:rPr>
          <w:delText xml:space="preserve"> V prípade odchýlky, ktor</w:delText>
        </w:r>
        <w:r w:rsidR="00DD5DD8" w:rsidDel="00A3198A">
          <w:rPr>
            <w:rFonts w:asciiTheme="minorHAnsi" w:hAnsiTheme="minorHAnsi"/>
          </w:rPr>
          <w:delText>á</w:delText>
        </w:r>
        <w:r w:rsidDel="00A3198A">
          <w:rPr>
            <w:rFonts w:asciiTheme="minorHAnsi" w:hAnsiTheme="minorHAnsi"/>
          </w:rPr>
          <w:delText xml:space="preserve"> nebude v zmysle pravidiel sankčného mechanizmu akceptovateľná (či už z dôvodu výšky odchýlky, alebo objektívnych dôvodov príčin jej vzniku) bude výška príspevku skrátená v zodpovedajúcej výške.</w:delText>
        </w:r>
      </w:del>
    </w:p>
    <w:p w14:paraId="59834258" w14:textId="6404CE75" w:rsidR="002E59BB" w:rsidDel="00A3198A" w:rsidRDefault="002E59BB" w:rsidP="00AE2E10">
      <w:pPr>
        <w:ind w:left="-426"/>
        <w:jc w:val="both"/>
        <w:rPr>
          <w:del w:id="863" w:author="uzivatel3" w:date="2023-02-21T01:08:00Z"/>
          <w:rFonts w:asciiTheme="minorHAnsi" w:hAnsiTheme="minorHAnsi"/>
          <w:i/>
          <w:highlight w:val="yellow"/>
        </w:rPr>
      </w:pPr>
    </w:p>
    <w:p w14:paraId="0BEFB99F" w14:textId="58A50EB2" w:rsidR="00AE2E10" w:rsidDel="00A3198A" w:rsidRDefault="00AE2E10" w:rsidP="00AE2E10">
      <w:pPr>
        <w:spacing w:before="120" w:after="120"/>
        <w:ind w:left="-426" w:right="-312"/>
        <w:jc w:val="both"/>
        <w:rPr>
          <w:del w:id="864" w:author="uzivatel3" w:date="2023-02-21T01:08:00Z"/>
          <w:rFonts w:asciiTheme="minorHAnsi" w:hAnsiTheme="minorHAnsi"/>
          <w:b/>
          <w:i/>
          <w:highlight w:val="yellow"/>
          <w:u w:val="single"/>
        </w:rPr>
      </w:pPr>
      <w:del w:id="865" w:author="uzivatel3" w:date="2023-02-21T01:08: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06B0AE14" w14:textId="0C9C7DB8" w:rsidR="00AE2E10" w:rsidRPr="007C283F" w:rsidDel="00A3198A" w:rsidRDefault="00AE2E10" w:rsidP="00AE2E10">
      <w:pPr>
        <w:ind w:left="-426" w:right="-312"/>
        <w:jc w:val="both"/>
        <w:rPr>
          <w:del w:id="866" w:author="uzivatel3" w:date="2023-02-21T01:08:00Z"/>
          <w:rFonts w:asciiTheme="minorHAnsi" w:hAnsiTheme="minorHAnsi"/>
          <w:i/>
          <w:highlight w:val="yellow"/>
        </w:rPr>
      </w:pPr>
      <w:del w:id="867" w:author="uzivatel3" w:date="2023-02-21T01:08:00Z">
        <w:r w:rsidRPr="00991D6C" w:rsidDel="00A3198A">
          <w:rPr>
            <w:rFonts w:asciiTheme="minorHAnsi" w:hAnsiTheme="minorHAnsi"/>
            <w:i/>
            <w:highlight w:val="yellow"/>
          </w:rPr>
          <w:delText xml:space="preserve">MAS </w:delText>
        </w:r>
        <w:r w:rsidDel="00A3198A">
          <w:rPr>
            <w:rFonts w:asciiTheme="minorHAnsi" w:hAnsiTheme="minorHAnsi"/>
            <w:i/>
            <w:highlight w:val="yellow"/>
          </w:rPr>
          <w:delText xml:space="preserve">ponechá len zoznam ukazovateľov, relevantný pre príslušnú hlavnú aktivitu, na ktorú je výzva zameraná, ostatné vymaže. </w:delText>
        </w:r>
      </w:del>
    </w:p>
    <w:p w14:paraId="4312FA46" w14:textId="38E68D98" w:rsidR="00AE2E10" w:rsidRPr="00966A77" w:rsidDel="00A3198A" w:rsidRDefault="00AE2E10" w:rsidP="00AE2E10">
      <w:pPr>
        <w:ind w:left="-426" w:right="-312"/>
        <w:jc w:val="both"/>
        <w:rPr>
          <w:del w:id="868" w:author="uzivatel3" w:date="2023-02-21T01:08:00Z"/>
          <w:rFonts w:asciiTheme="minorHAnsi" w:hAnsiTheme="minorHAnsi"/>
          <w:i/>
          <w:highlight w:val="yellow"/>
        </w:rPr>
      </w:pPr>
      <w:del w:id="869" w:author="uzivatel3" w:date="2023-02-21T01:08:00Z">
        <w:r w:rsidRPr="00966A77" w:rsidDel="00A3198A">
          <w:rPr>
            <w:rFonts w:asciiTheme="minorHAnsi" w:hAnsiTheme="minorHAnsi"/>
            <w:i/>
            <w:highlight w:val="yellow"/>
          </w:rPr>
          <w:delText xml:space="preserve">MAS </w:delText>
        </w:r>
        <w:r w:rsidDel="00A3198A">
          <w:rPr>
            <w:rFonts w:asciiTheme="minorHAnsi" w:hAnsiTheme="minorHAnsi"/>
            <w:i/>
            <w:highlight w:val="yellow"/>
          </w:rPr>
          <w:delText>doplní do zoznamu</w:delText>
        </w:r>
        <w:r w:rsidRPr="00966A77" w:rsidDel="00A3198A">
          <w:rPr>
            <w:rFonts w:asciiTheme="minorHAnsi" w:hAnsiTheme="minorHAnsi"/>
            <w:i/>
            <w:highlight w:val="yellow"/>
          </w:rPr>
          <w:delText xml:space="preserve"> merateľné ukazovatele</w:delText>
        </w:r>
        <w:r w:rsidDel="00A3198A">
          <w:rPr>
            <w:rFonts w:asciiTheme="minorHAnsi" w:hAnsiTheme="minorHAnsi"/>
            <w:i/>
            <w:highlight w:val="yellow"/>
          </w:rPr>
          <w:delText xml:space="preserve"> (ktoré má žiadateľ projektom napĺňať)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A01EB1" w:rsidDel="00A3198A">
          <w:rPr>
            <w:rFonts w:asciiTheme="minorHAnsi" w:hAnsiTheme="minorHAnsi"/>
            <w:i/>
            <w:highlight w:val="yellow"/>
          </w:rPr>
          <w:delText>definovanými v 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A01EB1" w:rsidDel="00A3198A">
          <w:rPr>
            <w:rFonts w:asciiTheme="minorHAnsi" w:hAnsiTheme="minorHAnsi"/>
            <w:i/>
            <w:highlight w:val="yellow"/>
          </w:rPr>
          <w:delText>Merateľné ukazovatele na úrovni projektu užívateľa</w:delText>
        </w:r>
        <w:r w:rsidDel="00A3198A">
          <w:rPr>
            <w:rFonts w:asciiTheme="minorHAnsi" w:hAnsiTheme="minorHAnsi"/>
            <w:i/>
            <w:highlight w:val="yellow"/>
          </w:rPr>
          <w:delText xml:space="preserve"> (vrátane ich základných atribútov ako je </w:delText>
        </w:r>
        <w:r w:rsidRPr="00EC501F" w:rsidDel="00A3198A">
          <w:rPr>
            <w:rFonts w:asciiTheme="minorHAnsi" w:hAnsiTheme="minorHAnsi"/>
            <w:i/>
            <w:highlight w:val="yellow"/>
          </w:rPr>
          <w:delText>definíci</w:delText>
        </w:r>
        <w:r w:rsidDel="00A3198A">
          <w:rPr>
            <w:rFonts w:asciiTheme="minorHAnsi" w:hAnsiTheme="minorHAnsi"/>
            <w:i/>
            <w:highlight w:val="yellow"/>
          </w:rPr>
          <w:delText xml:space="preserve">a ukazovateľa, </w:delText>
        </w:r>
        <w:r w:rsidRPr="00EC501F" w:rsidDel="00A3198A">
          <w:rPr>
            <w:rFonts w:asciiTheme="minorHAnsi" w:hAnsiTheme="minorHAnsi"/>
            <w:i/>
            <w:highlight w:val="yellow"/>
          </w:rPr>
          <w:delText>čas plnenia, príznak rizika a informácie, či ide o povinný ukazovateľ, prípadne, za akých okolností je pre žiadateľa povinným</w:delText>
        </w:r>
        <w:r w:rsidDel="00A3198A">
          <w:rPr>
            <w:rFonts w:asciiTheme="minorHAnsi" w:hAnsiTheme="minorHAnsi"/>
            <w:i/>
            <w:highlight w:val="yellow"/>
          </w:rPr>
          <w:delText>.</w:delText>
        </w:r>
      </w:del>
    </w:p>
    <w:p w14:paraId="4A18346F" w14:textId="560D0E3E" w:rsidR="00AE2E10" w:rsidDel="00A3198A" w:rsidRDefault="00AE2E10" w:rsidP="00AE2E10">
      <w:pPr>
        <w:rPr>
          <w:del w:id="870" w:author="uzivatel3" w:date="2023-02-21T01:08:00Z"/>
          <w:rFonts w:asciiTheme="minorHAnsi" w:hAnsiTheme="minorHAnsi"/>
          <w:i/>
          <w:highlight w:val="yellow"/>
        </w:rPr>
      </w:pPr>
      <w:del w:id="871" w:author="uzivatel3" w:date="2023-02-21T01:08:00Z">
        <w:r w:rsidDel="00A3198A">
          <w:rPr>
            <w:rFonts w:asciiTheme="minorHAnsi" w:hAnsiTheme="minorHAnsi"/>
            <w:i/>
            <w:highlight w:val="yellow"/>
          </w:rPr>
          <w:br w:type="page"/>
        </w:r>
      </w:del>
    </w:p>
    <w:tbl>
      <w:tblPr>
        <w:tblStyle w:val="Mriekatabuky"/>
        <w:tblW w:w="14851" w:type="dxa"/>
        <w:tblInd w:w="-318" w:type="dxa"/>
        <w:tblLook w:val="04A0" w:firstRow="1" w:lastRow="0" w:firstColumn="1" w:lastColumn="0" w:noHBand="0" w:noVBand="1"/>
      </w:tblPr>
      <w:tblGrid>
        <w:gridCol w:w="1311"/>
        <w:gridCol w:w="1848"/>
        <w:gridCol w:w="4892"/>
        <w:gridCol w:w="1056"/>
        <w:gridCol w:w="1677"/>
        <w:gridCol w:w="1214"/>
        <w:gridCol w:w="1279"/>
        <w:gridCol w:w="1574"/>
      </w:tblGrid>
      <w:tr w:rsidR="004B0FBF" w:rsidRPr="00A42D69" w:rsidDel="00A3198A" w14:paraId="29724AD6" w14:textId="3E8A5EF0" w:rsidTr="008718D1">
        <w:trPr>
          <w:trHeight w:val="630"/>
          <w:del w:id="872" w:author="uzivatel3" w:date="2023-02-21T01:08:00Z"/>
        </w:trPr>
        <w:tc>
          <w:tcPr>
            <w:tcW w:w="14851" w:type="dxa"/>
            <w:gridSpan w:val="8"/>
            <w:shd w:val="clear" w:color="auto" w:fill="8DB3E2" w:themeFill="text2" w:themeFillTint="66"/>
          </w:tcPr>
          <w:p w14:paraId="0565B235" w14:textId="488C0436" w:rsidR="004B0FBF" w:rsidRPr="00A42D69" w:rsidDel="00A3198A" w:rsidRDefault="004B0FBF" w:rsidP="008718D1">
            <w:pPr>
              <w:pStyle w:val="Odsekzoznamu"/>
              <w:spacing w:before="120" w:after="120"/>
              <w:ind w:left="34"/>
              <w:rPr>
                <w:del w:id="873" w:author="uzivatel3" w:date="2023-02-21T01:08:00Z"/>
                <w:rFonts w:asciiTheme="minorHAnsi" w:hAnsiTheme="minorHAnsi"/>
                <w:b/>
                <w:color w:val="FFFFFF" w:themeColor="background1"/>
                <w:sz w:val="24"/>
                <w:szCs w:val="22"/>
              </w:rPr>
            </w:pPr>
            <w:del w:id="874" w:author="uzivatel3" w:date="2023-02-21T01:08:00Z">
              <w:r w:rsidRPr="00A42D69" w:rsidDel="00A3198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4B0FBF" w:rsidRPr="00A42D69" w:rsidDel="00A3198A" w14:paraId="6F8B92B5" w14:textId="6EBDDAD9" w:rsidTr="008718D1">
        <w:trPr>
          <w:del w:id="875" w:author="uzivatel3" w:date="2023-02-21T01:08:00Z"/>
        </w:trPr>
        <w:tc>
          <w:tcPr>
            <w:tcW w:w="3159" w:type="dxa"/>
            <w:gridSpan w:val="2"/>
            <w:tcBorders>
              <w:bottom w:val="single" w:sz="4" w:space="0" w:color="auto"/>
            </w:tcBorders>
            <w:shd w:val="clear" w:color="auto" w:fill="DBE5F1" w:themeFill="accent1" w:themeFillTint="33"/>
          </w:tcPr>
          <w:p w14:paraId="20ADB455" w14:textId="1EC29A40" w:rsidR="004B0FBF" w:rsidRPr="00C63419" w:rsidDel="00A3198A" w:rsidRDefault="004B0FBF" w:rsidP="008718D1">
            <w:pPr>
              <w:spacing w:before="120" w:after="120"/>
              <w:rPr>
                <w:del w:id="876" w:author="uzivatel3" w:date="2023-02-21T01:08:00Z"/>
                <w:rFonts w:asciiTheme="minorHAnsi" w:hAnsiTheme="minorHAnsi"/>
                <w:b/>
                <w:szCs w:val="22"/>
              </w:rPr>
            </w:pPr>
            <w:del w:id="877" w:author="uzivatel3" w:date="2023-02-21T01:08:00Z">
              <w:r w:rsidRPr="00C63419" w:rsidDel="00A3198A">
                <w:rPr>
                  <w:rFonts w:asciiTheme="minorHAnsi" w:hAnsiTheme="minorHAnsi"/>
                  <w:b/>
                  <w:szCs w:val="22"/>
                </w:rPr>
                <w:delText>Špecifický cieľ</w:delText>
              </w:r>
            </w:del>
          </w:p>
        </w:tc>
        <w:tc>
          <w:tcPr>
            <w:tcW w:w="11692" w:type="dxa"/>
            <w:gridSpan w:val="6"/>
            <w:tcBorders>
              <w:bottom w:val="single" w:sz="4" w:space="0" w:color="auto"/>
            </w:tcBorders>
          </w:tcPr>
          <w:p w14:paraId="42EBEA62" w14:textId="19F5334D" w:rsidR="004B0FBF" w:rsidRPr="00264E75" w:rsidDel="00A3198A" w:rsidRDefault="00000000" w:rsidP="008718D1">
            <w:pPr>
              <w:spacing w:before="120" w:after="120"/>
              <w:jc w:val="both"/>
              <w:rPr>
                <w:del w:id="878" w:author="uzivatel3" w:date="2023-02-21T01:08:00Z"/>
                <w:rFonts w:asciiTheme="minorHAnsi" w:hAnsiTheme="minorHAnsi"/>
                <w:sz w:val="20"/>
                <w:szCs w:val="22"/>
              </w:rPr>
            </w:pPr>
            <w:customXmlDelRangeStart w:id="879" w:author="uzivatel3" w:date="2023-02-21T01:08:00Z"/>
            <w:sdt>
              <w:sdtPr>
                <w:rPr>
                  <w:rFonts w:asciiTheme="minorHAnsi" w:hAnsiTheme="minorHAnsi" w:cs="Arial"/>
                  <w:sz w:val="20"/>
                </w:rPr>
                <w:alias w:val="Výber špecifického cieľa IROP"/>
                <w:tag w:val="ŠC IROP"/>
                <w:id w:val="-970207937"/>
                <w:placeholder>
                  <w:docPart w:val="F5416E1BD23F444CA2F123B0467EEBA8"/>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customXmlDelRangeEnd w:id="879"/>
                <w:del w:id="880" w:author="uzivatel3" w:date="2023-02-21T01:08:00Z">
                  <w:r w:rsidR="004B0FBF" w:rsidDel="00A3198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881" w:author="uzivatel3" w:date="2023-02-21T01:08:00Z"/>
              </w:sdtContent>
            </w:sdt>
            <w:customXmlDelRangeEnd w:id="881"/>
          </w:p>
        </w:tc>
      </w:tr>
      <w:tr w:rsidR="004B0FBF" w:rsidRPr="00A42D69" w:rsidDel="00A3198A" w14:paraId="02E7805A" w14:textId="0B35BCB4" w:rsidTr="008718D1">
        <w:trPr>
          <w:del w:id="882" w:author="uzivatel3" w:date="2023-02-21T01:08:00Z"/>
        </w:trPr>
        <w:tc>
          <w:tcPr>
            <w:tcW w:w="3159" w:type="dxa"/>
            <w:gridSpan w:val="2"/>
            <w:tcBorders>
              <w:bottom w:val="single" w:sz="4" w:space="0" w:color="auto"/>
            </w:tcBorders>
            <w:shd w:val="clear" w:color="auto" w:fill="DBE5F1" w:themeFill="accent1" w:themeFillTint="33"/>
          </w:tcPr>
          <w:p w14:paraId="5888132D" w14:textId="7FE75F8C" w:rsidR="004B0FBF" w:rsidRPr="00C63419" w:rsidDel="00A3198A" w:rsidRDefault="004B0FBF" w:rsidP="008718D1">
            <w:pPr>
              <w:spacing w:before="120" w:after="120"/>
              <w:rPr>
                <w:del w:id="883" w:author="uzivatel3" w:date="2023-02-21T01:08:00Z"/>
                <w:rFonts w:asciiTheme="minorHAnsi" w:hAnsiTheme="minorHAnsi"/>
                <w:b/>
                <w:szCs w:val="22"/>
              </w:rPr>
            </w:pPr>
            <w:del w:id="884" w:author="uzivatel3" w:date="2023-02-21T01:08:00Z">
              <w:r w:rsidRPr="00C63419" w:rsidDel="00A3198A">
                <w:rPr>
                  <w:rFonts w:asciiTheme="minorHAnsi" w:hAnsiTheme="minorHAnsi"/>
                  <w:b/>
                  <w:szCs w:val="22"/>
                </w:rPr>
                <w:delText>MAS</w:delText>
              </w:r>
            </w:del>
          </w:p>
        </w:tc>
        <w:tc>
          <w:tcPr>
            <w:tcW w:w="11692" w:type="dxa"/>
            <w:gridSpan w:val="6"/>
            <w:tcBorders>
              <w:bottom w:val="single" w:sz="4" w:space="0" w:color="auto"/>
            </w:tcBorders>
          </w:tcPr>
          <w:p w14:paraId="77549510" w14:textId="1F4DEACF" w:rsidR="004B0FBF" w:rsidRPr="00A42D69" w:rsidDel="00A3198A" w:rsidRDefault="004B0FBF" w:rsidP="008718D1">
            <w:pPr>
              <w:spacing w:before="120" w:after="120"/>
              <w:jc w:val="both"/>
              <w:rPr>
                <w:del w:id="885" w:author="uzivatel3" w:date="2023-02-21T01:08:00Z"/>
                <w:rFonts w:asciiTheme="minorHAnsi" w:hAnsiTheme="minorHAnsi"/>
                <w:szCs w:val="22"/>
              </w:rPr>
            </w:pPr>
            <w:del w:id="886" w:author="uzivatel3" w:date="2023-02-21T01:08:00Z">
              <w:r w:rsidRPr="00991D6C" w:rsidDel="00A3198A">
                <w:rPr>
                  <w:rFonts w:asciiTheme="minorHAnsi" w:hAnsiTheme="minorHAnsi"/>
                  <w:i/>
                  <w:highlight w:val="yellow"/>
                </w:rPr>
                <w:delText>MAS uvedie svoj názov</w:delText>
              </w:r>
            </w:del>
          </w:p>
        </w:tc>
      </w:tr>
      <w:tr w:rsidR="004B0FBF" w:rsidRPr="00A42D69" w:rsidDel="00A3198A" w14:paraId="757F0767" w14:textId="1F3BD37E" w:rsidTr="008718D1">
        <w:trPr>
          <w:del w:id="887" w:author="uzivatel3" w:date="2023-02-21T01:08:00Z"/>
        </w:trPr>
        <w:tc>
          <w:tcPr>
            <w:tcW w:w="3159" w:type="dxa"/>
            <w:gridSpan w:val="2"/>
            <w:tcBorders>
              <w:bottom w:val="single" w:sz="4" w:space="0" w:color="auto"/>
            </w:tcBorders>
            <w:shd w:val="clear" w:color="auto" w:fill="DBE5F1" w:themeFill="accent1" w:themeFillTint="33"/>
          </w:tcPr>
          <w:p w14:paraId="0633A1CA" w14:textId="3ED01763" w:rsidR="004B0FBF" w:rsidRPr="00C63419" w:rsidDel="00A3198A" w:rsidRDefault="004B0FBF" w:rsidP="008718D1">
            <w:pPr>
              <w:spacing w:before="120" w:after="120"/>
              <w:rPr>
                <w:del w:id="888" w:author="uzivatel3" w:date="2023-02-21T01:08:00Z"/>
                <w:rFonts w:asciiTheme="minorHAnsi" w:hAnsiTheme="minorHAnsi"/>
                <w:b/>
                <w:szCs w:val="22"/>
              </w:rPr>
            </w:pPr>
            <w:del w:id="889" w:author="uzivatel3" w:date="2023-02-21T01:08:00Z">
              <w:r w:rsidRPr="00C63419" w:rsidDel="00A3198A">
                <w:rPr>
                  <w:rFonts w:asciiTheme="minorHAnsi" w:hAnsiTheme="minorHAnsi"/>
                  <w:b/>
                  <w:szCs w:val="22"/>
                </w:rPr>
                <w:delText>Hlavná aktivita projektu</w:delText>
              </w:r>
              <w:r w:rsidRPr="00C63419" w:rsidDel="00A3198A">
                <w:rPr>
                  <w:rFonts w:asciiTheme="minorHAnsi" w:hAnsiTheme="minorHAnsi"/>
                  <w:b/>
                  <w:szCs w:val="22"/>
                  <w:vertAlign w:val="superscript"/>
                </w:rPr>
                <w:fldChar w:fldCharType="begin"/>
              </w:r>
              <w:r w:rsidRPr="00C63419" w:rsidDel="00A3198A">
                <w:rPr>
                  <w:rFonts w:asciiTheme="minorHAnsi" w:hAnsiTheme="minorHAnsi"/>
                  <w:b/>
                  <w:szCs w:val="22"/>
                  <w:vertAlign w:val="superscript"/>
                </w:rPr>
                <w:delInstrText xml:space="preserve"> NOTEREF _Ref496436595 \h  \* MERGEFORMAT </w:delInstrText>
              </w:r>
              <w:r w:rsidRPr="00C63419" w:rsidDel="00A3198A">
                <w:rPr>
                  <w:rFonts w:asciiTheme="minorHAnsi" w:hAnsiTheme="minorHAnsi"/>
                  <w:b/>
                  <w:szCs w:val="22"/>
                  <w:vertAlign w:val="superscript"/>
                </w:rPr>
              </w:r>
              <w:r w:rsidRPr="00C63419" w:rsidDel="00A3198A">
                <w:rPr>
                  <w:rFonts w:asciiTheme="minorHAnsi" w:hAnsiTheme="minorHAnsi"/>
                  <w:b/>
                  <w:szCs w:val="22"/>
                  <w:vertAlign w:val="superscript"/>
                </w:rPr>
                <w:fldChar w:fldCharType="end"/>
              </w:r>
            </w:del>
          </w:p>
        </w:tc>
        <w:tc>
          <w:tcPr>
            <w:tcW w:w="11692" w:type="dxa"/>
            <w:gridSpan w:val="6"/>
            <w:tcBorders>
              <w:bottom w:val="single" w:sz="4" w:space="0" w:color="auto"/>
            </w:tcBorders>
          </w:tcPr>
          <w:p w14:paraId="05D2727E" w14:textId="376455C9" w:rsidR="004B0FBF" w:rsidRPr="00A42D69" w:rsidDel="00A3198A" w:rsidRDefault="00000000" w:rsidP="008718D1">
            <w:pPr>
              <w:spacing w:before="120" w:after="120"/>
              <w:jc w:val="both"/>
              <w:rPr>
                <w:del w:id="890" w:author="uzivatel3" w:date="2023-02-21T01:08:00Z"/>
                <w:rFonts w:asciiTheme="minorHAnsi" w:hAnsiTheme="minorHAnsi"/>
                <w:b/>
                <w:szCs w:val="22"/>
              </w:rPr>
            </w:pPr>
            <w:customXmlDelRangeStart w:id="891" w:author="uzivatel3" w:date="2023-02-21T01:08:00Z"/>
            <w:sdt>
              <w:sdtPr>
                <w:rPr>
                  <w:rFonts w:asciiTheme="minorHAnsi" w:hAnsiTheme="minorHAnsi" w:cs="Arial"/>
                  <w:sz w:val="20"/>
                </w:rPr>
                <w:alias w:val="Hlavné aktivity"/>
                <w:tag w:val="Hlavné aktivity"/>
                <w:id w:val="1630748101"/>
                <w:placeholder>
                  <w:docPart w:val="62BD880FD1F7464C8E79721370E6638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891"/>
                <w:del w:id="892" w:author="uzivatel3" w:date="2023-02-21T01:08:00Z">
                  <w:r w:rsidR="004B0FBF" w:rsidDel="00A3198A">
                    <w:rPr>
                      <w:rFonts w:asciiTheme="minorHAnsi" w:hAnsiTheme="minorHAnsi" w:cs="Arial"/>
                      <w:sz w:val="20"/>
                    </w:rPr>
                    <w:delText>F1 Verejný vodovod</w:delText>
                  </w:r>
                </w:del>
                <w:customXmlDelRangeStart w:id="893" w:author="uzivatel3" w:date="2023-02-21T01:08:00Z"/>
              </w:sdtContent>
            </w:sdt>
            <w:customXmlDelRangeEnd w:id="893"/>
          </w:p>
        </w:tc>
      </w:tr>
      <w:tr w:rsidR="004B0FBF" w:rsidRPr="00A42D69" w:rsidDel="00A3198A" w14:paraId="558A1E94" w14:textId="794049AD" w:rsidTr="008718D1">
        <w:trPr>
          <w:del w:id="894" w:author="uzivatel3" w:date="2023-02-21T01:08:00Z"/>
        </w:trPr>
        <w:tc>
          <w:tcPr>
            <w:tcW w:w="1311" w:type="dxa"/>
            <w:tcBorders>
              <w:bottom w:val="single" w:sz="4" w:space="0" w:color="auto"/>
            </w:tcBorders>
            <w:shd w:val="clear" w:color="auto" w:fill="A6A6A6" w:themeFill="background1" w:themeFillShade="A6"/>
            <w:vAlign w:val="center"/>
          </w:tcPr>
          <w:p w14:paraId="254C01D8" w14:textId="456CDDE7" w:rsidR="004B0FBF" w:rsidRPr="00A42D69" w:rsidDel="00A3198A" w:rsidRDefault="004B0FBF" w:rsidP="008718D1">
            <w:pPr>
              <w:autoSpaceDE w:val="0"/>
              <w:autoSpaceDN w:val="0"/>
              <w:adjustRightInd w:val="0"/>
              <w:spacing w:before="120" w:after="120"/>
              <w:jc w:val="center"/>
              <w:rPr>
                <w:del w:id="895" w:author="uzivatel3" w:date="2023-02-21T01:08:00Z"/>
                <w:rFonts w:asciiTheme="minorHAnsi" w:hAnsiTheme="minorHAnsi"/>
                <w:szCs w:val="22"/>
              </w:rPr>
            </w:pPr>
            <w:del w:id="896" w:author="uzivatel3" w:date="2023-02-21T01:08:00Z">
              <w:r w:rsidRPr="00A42D69" w:rsidDel="00A3198A">
                <w:rPr>
                  <w:rFonts w:asciiTheme="minorHAnsi" w:hAnsiTheme="minorHAnsi"/>
                  <w:szCs w:val="22"/>
                </w:rPr>
                <w:delText>Kód ukazovateľa</w:delText>
              </w:r>
            </w:del>
          </w:p>
        </w:tc>
        <w:tc>
          <w:tcPr>
            <w:tcW w:w="1848" w:type="dxa"/>
            <w:tcBorders>
              <w:bottom w:val="single" w:sz="4" w:space="0" w:color="auto"/>
            </w:tcBorders>
            <w:shd w:val="clear" w:color="auto" w:fill="A6A6A6" w:themeFill="background1" w:themeFillShade="A6"/>
            <w:vAlign w:val="center"/>
          </w:tcPr>
          <w:p w14:paraId="6FEF7EFA" w14:textId="4AF12CF1" w:rsidR="004B0FBF" w:rsidRPr="00A42D69" w:rsidDel="00A3198A" w:rsidRDefault="004B0FBF" w:rsidP="008718D1">
            <w:pPr>
              <w:autoSpaceDE w:val="0"/>
              <w:autoSpaceDN w:val="0"/>
              <w:adjustRightInd w:val="0"/>
              <w:jc w:val="center"/>
              <w:rPr>
                <w:del w:id="897" w:author="uzivatel3" w:date="2023-02-21T01:08:00Z"/>
                <w:rFonts w:asciiTheme="minorHAnsi" w:hAnsiTheme="minorHAnsi"/>
                <w:szCs w:val="22"/>
              </w:rPr>
            </w:pPr>
            <w:del w:id="898" w:author="uzivatel3" w:date="2023-02-21T01:08:00Z">
              <w:r w:rsidRPr="00A42D69" w:rsidDel="00A3198A">
                <w:rPr>
                  <w:rFonts w:asciiTheme="minorHAnsi" w:hAnsiTheme="minorHAnsi"/>
                  <w:szCs w:val="22"/>
                </w:rPr>
                <w:delText xml:space="preserve">Názov </w:delText>
              </w:r>
            </w:del>
          </w:p>
          <w:p w14:paraId="51E72FE9" w14:textId="7B1C0157" w:rsidR="004B0FBF" w:rsidRPr="00A42D69" w:rsidDel="00A3198A" w:rsidRDefault="004B0FBF" w:rsidP="008718D1">
            <w:pPr>
              <w:autoSpaceDE w:val="0"/>
              <w:autoSpaceDN w:val="0"/>
              <w:adjustRightInd w:val="0"/>
              <w:jc w:val="center"/>
              <w:rPr>
                <w:del w:id="899" w:author="uzivatel3" w:date="2023-02-21T01:08:00Z"/>
                <w:rFonts w:asciiTheme="minorHAnsi" w:hAnsiTheme="minorHAnsi"/>
                <w:szCs w:val="22"/>
              </w:rPr>
            </w:pPr>
            <w:del w:id="900" w:author="uzivatel3" w:date="2023-02-21T01:08:00Z">
              <w:r w:rsidRPr="00A42D69" w:rsidDel="00A3198A">
                <w:rPr>
                  <w:rFonts w:asciiTheme="minorHAnsi" w:hAnsiTheme="minorHAnsi"/>
                  <w:szCs w:val="22"/>
                </w:rPr>
                <w:delText>ukazovateľa</w:delText>
              </w:r>
            </w:del>
          </w:p>
        </w:tc>
        <w:tc>
          <w:tcPr>
            <w:tcW w:w="4892" w:type="dxa"/>
            <w:tcBorders>
              <w:bottom w:val="single" w:sz="4" w:space="0" w:color="auto"/>
            </w:tcBorders>
            <w:shd w:val="clear" w:color="auto" w:fill="A6A6A6" w:themeFill="background1" w:themeFillShade="A6"/>
            <w:vAlign w:val="center"/>
          </w:tcPr>
          <w:p w14:paraId="2D25D77C" w14:textId="63BCBB72" w:rsidR="004B0FBF" w:rsidRPr="00A42D69" w:rsidDel="00A3198A" w:rsidRDefault="004B0FBF" w:rsidP="008718D1">
            <w:pPr>
              <w:autoSpaceDE w:val="0"/>
              <w:autoSpaceDN w:val="0"/>
              <w:adjustRightInd w:val="0"/>
              <w:spacing w:before="120" w:after="120"/>
              <w:jc w:val="center"/>
              <w:rPr>
                <w:del w:id="901" w:author="uzivatel3" w:date="2023-02-21T01:08:00Z"/>
                <w:rFonts w:asciiTheme="minorHAnsi" w:hAnsiTheme="minorHAnsi"/>
                <w:szCs w:val="22"/>
              </w:rPr>
            </w:pPr>
            <w:del w:id="902" w:author="uzivatel3" w:date="2023-02-21T01:08:00Z">
              <w:r w:rsidRPr="00A42D69" w:rsidDel="00A3198A">
                <w:rPr>
                  <w:rFonts w:asciiTheme="minorHAnsi" w:hAnsiTheme="minorHAnsi"/>
                  <w:szCs w:val="22"/>
                </w:rPr>
                <w:delText>Definícia/metóda výpočtu</w:delText>
              </w:r>
            </w:del>
          </w:p>
        </w:tc>
        <w:tc>
          <w:tcPr>
            <w:tcW w:w="1056" w:type="dxa"/>
            <w:tcBorders>
              <w:bottom w:val="single" w:sz="4" w:space="0" w:color="auto"/>
            </w:tcBorders>
            <w:shd w:val="clear" w:color="auto" w:fill="A6A6A6" w:themeFill="background1" w:themeFillShade="A6"/>
            <w:vAlign w:val="center"/>
          </w:tcPr>
          <w:p w14:paraId="1FC881B9" w14:textId="15A4BC20" w:rsidR="004B0FBF" w:rsidRPr="00A42D69" w:rsidDel="00A3198A" w:rsidRDefault="004B0FBF" w:rsidP="008718D1">
            <w:pPr>
              <w:autoSpaceDE w:val="0"/>
              <w:autoSpaceDN w:val="0"/>
              <w:adjustRightInd w:val="0"/>
              <w:spacing w:before="120" w:after="120"/>
              <w:jc w:val="center"/>
              <w:rPr>
                <w:del w:id="903" w:author="uzivatel3" w:date="2023-02-21T01:08:00Z"/>
                <w:rFonts w:asciiTheme="minorHAnsi" w:hAnsiTheme="minorHAnsi"/>
                <w:szCs w:val="22"/>
              </w:rPr>
            </w:pPr>
            <w:del w:id="904" w:author="uzivatel3" w:date="2023-02-21T01:08:00Z">
              <w:r w:rsidRPr="00A42D69" w:rsidDel="00A3198A">
                <w:rPr>
                  <w:rFonts w:asciiTheme="minorHAnsi" w:hAnsiTheme="minorHAnsi"/>
                  <w:szCs w:val="22"/>
                </w:rPr>
                <w:delText>Merná jednotka</w:delText>
              </w:r>
            </w:del>
          </w:p>
        </w:tc>
        <w:tc>
          <w:tcPr>
            <w:tcW w:w="1677" w:type="dxa"/>
            <w:tcBorders>
              <w:bottom w:val="single" w:sz="4" w:space="0" w:color="auto"/>
            </w:tcBorders>
            <w:shd w:val="clear" w:color="auto" w:fill="A6A6A6" w:themeFill="background1" w:themeFillShade="A6"/>
            <w:vAlign w:val="center"/>
          </w:tcPr>
          <w:p w14:paraId="6A25493B" w14:textId="6D54D47D" w:rsidR="004B0FBF" w:rsidRPr="00A42D69" w:rsidDel="00A3198A" w:rsidRDefault="004B0FBF" w:rsidP="008718D1">
            <w:pPr>
              <w:autoSpaceDE w:val="0"/>
              <w:autoSpaceDN w:val="0"/>
              <w:adjustRightInd w:val="0"/>
              <w:jc w:val="center"/>
              <w:rPr>
                <w:del w:id="905" w:author="uzivatel3" w:date="2023-02-21T01:08:00Z"/>
                <w:rFonts w:asciiTheme="minorHAnsi" w:hAnsiTheme="minorHAnsi"/>
                <w:szCs w:val="22"/>
              </w:rPr>
            </w:pPr>
            <w:del w:id="906" w:author="uzivatel3" w:date="2023-02-21T01:08:00Z">
              <w:r w:rsidRPr="00A42D69" w:rsidDel="00A3198A">
                <w:rPr>
                  <w:rFonts w:asciiTheme="minorHAnsi" w:hAnsiTheme="minorHAnsi"/>
                  <w:szCs w:val="22"/>
                </w:rPr>
                <w:delText xml:space="preserve">Čas </w:delText>
              </w:r>
            </w:del>
          </w:p>
          <w:p w14:paraId="33775106" w14:textId="4FE7B7A5" w:rsidR="004B0FBF" w:rsidRPr="00A42D69" w:rsidDel="00A3198A" w:rsidRDefault="004B0FBF" w:rsidP="008718D1">
            <w:pPr>
              <w:autoSpaceDE w:val="0"/>
              <w:autoSpaceDN w:val="0"/>
              <w:adjustRightInd w:val="0"/>
              <w:jc w:val="center"/>
              <w:rPr>
                <w:del w:id="907" w:author="uzivatel3" w:date="2023-02-21T01:08:00Z"/>
                <w:rFonts w:asciiTheme="minorHAnsi" w:hAnsiTheme="minorHAnsi"/>
                <w:szCs w:val="22"/>
              </w:rPr>
            </w:pPr>
            <w:del w:id="908" w:author="uzivatel3" w:date="2023-02-21T01:08:00Z">
              <w:r w:rsidRPr="00A42D69" w:rsidDel="00A3198A">
                <w:rPr>
                  <w:rFonts w:asciiTheme="minorHAnsi" w:hAnsiTheme="minorHAnsi"/>
                  <w:szCs w:val="22"/>
                </w:rPr>
                <w:delText>plnenia</w:delText>
              </w:r>
            </w:del>
          </w:p>
        </w:tc>
        <w:tc>
          <w:tcPr>
            <w:tcW w:w="1214" w:type="dxa"/>
            <w:tcBorders>
              <w:bottom w:val="single" w:sz="4" w:space="0" w:color="auto"/>
            </w:tcBorders>
            <w:shd w:val="clear" w:color="auto" w:fill="A6A6A6" w:themeFill="background1" w:themeFillShade="A6"/>
            <w:vAlign w:val="center"/>
          </w:tcPr>
          <w:p w14:paraId="036C1EF0" w14:textId="767824E2" w:rsidR="004B0FBF" w:rsidRPr="00A42D69" w:rsidDel="00A3198A" w:rsidRDefault="004B0FBF" w:rsidP="008718D1">
            <w:pPr>
              <w:autoSpaceDE w:val="0"/>
              <w:autoSpaceDN w:val="0"/>
              <w:adjustRightInd w:val="0"/>
              <w:spacing w:before="120" w:after="120"/>
              <w:jc w:val="center"/>
              <w:rPr>
                <w:del w:id="909" w:author="uzivatel3" w:date="2023-02-21T01:08:00Z"/>
                <w:rFonts w:asciiTheme="minorHAnsi" w:hAnsiTheme="minorHAnsi"/>
                <w:szCs w:val="22"/>
              </w:rPr>
            </w:pPr>
            <w:del w:id="910" w:author="uzivatel3" w:date="2023-02-21T01:08:00Z">
              <w:r w:rsidRPr="00A42D69" w:rsidDel="00A3198A">
                <w:rPr>
                  <w:rFonts w:asciiTheme="minorHAnsi" w:hAnsiTheme="minorHAnsi"/>
                  <w:szCs w:val="22"/>
                </w:rPr>
                <w:delText>Príznak rizika</w:delText>
              </w:r>
              <w:r w:rsidDel="00A3198A">
                <w:rPr>
                  <w:rStyle w:val="Odkaznapoznmkupodiarou"/>
                  <w:rFonts w:asciiTheme="minorHAnsi" w:hAnsiTheme="minorHAnsi"/>
                  <w:szCs w:val="22"/>
                </w:rPr>
                <w:footnoteReference w:id="21"/>
              </w:r>
            </w:del>
          </w:p>
        </w:tc>
        <w:tc>
          <w:tcPr>
            <w:tcW w:w="1279" w:type="dxa"/>
            <w:tcBorders>
              <w:bottom w:val="single" w:sz="4" w:space="0" w:color="auto"/>
            </w:tcBorders>
            <w:shd w:val="clear" w:color="auto" w:fill="A6A6A6" w:themeFill="background1" w:themeFillShade="A6"/>
            <w:vAlign w:val="center"/>
          </w:tcPr>
          <w:p w14:paraId="65EB82CD" w14:textId="21226E74" w:rsidR="004B0FBF" w:rsidRPr="00A42D69" w:rsidDel="00A3198A" w:rsidRDefault="004B0FBF" w:rsidP="008718D1">
            <w:pPr>
              <w:autoSpaceDE w:val="0"/>
              <w:autoSpaceDN w:val="0"/>
              <w:adjustRightInd w:val="0"/>
              <w:spacing w:before="120" w:after="120"/>
              <w:jc w:val="center"/>
              <w:rPr>
                <w:del w:id="913" w:author="uzivatel3" w:date="2023-02-21T01:08:00Z"/>
                <w:rFonts w:asciiTheme="minorHAnsi" w:hAnsiTheme="minorHAnsi"/>
                <w:szCs w:val="22"/>
              </w:rPr>
            </w:pPr>
            <w:del w:id="914" w:author="uzivatel3" w:date="2023-02-21T01:08:00Z">
              <w:r w:rsidRPr="00A42D69" w:rsidDel="00A3198A">
                <w:rPr>
                  <w:rFonts w:asciiTheme="minorHAnsi" w:hAnsiTheme="minorHAnsi"/>
                  <w:szCs w:val="22"/>
                </w:rPr>
                <w:delText xml:space="preserve">Relevancia </w:delText>
              </w:r>
              <w:r w:rsidRPr="00A42D69" w:rsidDel="00A3198A">
                <w:rPr>
                  <w:rFonts w:asciiTheme="minorHAnsi" w:hAnsiTheme="minorHAnsi"/>
                  <w:szCs w:val="22"/>
                </w:rPr>
                <w:br/>
                <w:delText>k HP</w:delText>
              </w:r>
              <w:r w:rsidDel="00A3198A">
                <w:rPr>
                  <w:rFonts w:asciiTheme="minorHAnsi" w:hAnsiTheme="minorHAnsi"/>
                  <w:szCs w:val="22"/>
                </w:rPr>
                <w:delText xml:space="preserve"> (UR, RMŽaND. N/A)</w:delText>
              </w:r>
              <w:r w:rsidDel="00A3198A">
                <w:rPr>
                  <w:rStyle w:val="Odkaznapoznmkupodiarou"/>
                  <w:rFonts w:asciiTheme="minorHAnsi" w:hAnsiTheme="minorHAnsi"/>
                  <w:szCs w:val="22"/>
                </w:rPr>
                <w:footnoteReference w:id="22"/>
              </w:r>
            </w:del>
          </w:p>
        </w:tc>
        <w:tc>
          <w:tcPr>
            <w:tcW w:w="1574" w:type="dxa"/>
            <w:tcBorders>
              <w:bottom w:val="single" w:sz="4" w:space="0" w:color="auto"/>
            </w:tcBorders>
            <w:shd w:val="clear" w:color="auto" w:fill="A6A6A6" w:themeFill="background1" w:themeFillShade="A6"/>
          </w:tcPr>
          <w:p w14:paraId="1705D35C" w14:textId="722E675D" w:rsidR="004B0FBF" w:rsidRPr="00A42D69" w:rsidDel="00A3198A" w:rsidRDefault="004B0FBF" w:rsidP="008718D1">
            <w:pPr>
              <w:autoSpaceDE w:val="0"/>
              <w:autoSpaceDN w:val="0"/>
              <w:adjustRightInd w:val="0"/>
              <w:spacing w:before="120" w:after="120"/>
              <w:jc w:val="center"/>
              <w:rPr>
                <w:del w:id="917" w:author="uzivatel3" w:date="2023-02-21T01:08:00Z"/>
                <w:rFonts w:asciiTheme="minorHAnsi" w:hAnsiTheme="minorHAnsi"/>
                <w:szCs w:val="22"/>
              </w:rPr>
            </w:pPr>
            <w:del w:id="918" w:author="uzivatel3" w:date="2023-02-21T01:08:00Z">
              <w:r w:rsidDel="00A3198A">
                <w:rPr>
                  <w:rFonts w:asciiTheme="minorHAnsi" w:hAnsiTheme="minorHAnsi"/>
                  <w:szCs w:val="22"/>
                </w:rPr>
                <w:delText>Povinný ukazovateľ</w:delText>
              </w:r>
            </w:del>
          </w:p>
        </w:tc>
      </w:tr>
      <w:tr w:rsidR="004B0FBF" w:rsidRPr="009365C4" w:rsidDel="00A3198A" w14:paraId="334EB63A" w14:textId="4D7D18B2" w:rsidTr="008718D1">
        <w:trPr>
          <w:trHeight w:val="548"/>
          <w:del w:id="919" w:author="uzivatel3" w:date="2023-02-21T01:08:00Z"/>
        </w:trPr>
        <w:tc>
          <w:tcPr>
            <w:tcW w:w="1311" w:type="dxa"/>
            <w:tcBorders>
              <w:bottom w:val="single" w:sz="4" w:space="0" w:color="auto"/>
            </w:tcBorders>
            <w:shd w:val="clear" w:color="auto" w:fill="FFFFFF" w:themeFill="background1"/>
          </w:tcPr>
          <w:p w14:paraId="2EC3E969" w14:textId="5EC239D9" w:rsidR="004B0FBF" w:rsidRPr="009365C4" w:rsidDel="00A3198A" w:rsidRDefault="004B0FBF" w:rsidP="008718D1">
            <w:pPr>
              <w:autoSpaceDE w:val="0"/>
              <w:autoSpaceDN w:val="0"/>
              <w:adjustRightInd w:val="0"/>
              <w:spacing w:before="120" w:after="120"/>
              <w:jc w:val="center"/>
              <w:rPr>
                <w:del w:id="920" w:author="uzivatel3" w:date="2023-02-21T01:08:00Z"/>
                <w:rFonts w:asciiTheme="minorHAnsi" w:hAnsiTheme="minorHAnsi"/>
                <w:sz w:val="20"/>
              </w:rPr>
            </w:pPr>
            <w:del w:id="921" w:author="uzivatel3" w:date="2023-02-21T01:08:00Z">
              <w:r w:rsidRPr="004B0FBF" w:rsidDel="00A3198A">
                <w:rPr>
                  <w:rFonts w:asciiTheme="minorHAnsi" w:hAnsiTheme="minorHAnsi"/>
                  <w:sz w:val="20"/>
                </w:rPr>
                <w:delText>F101</w:delText>
              </w:r>
            </w:del>
          </w:p>
        </w:tc>
        <w:tc>
          <w:tcPr>
            <w:tcW w:w="1848" w:type="dxa"/>
            <w:tcBorders>
              <w:bottom w:val="single" w:sz="4" w:space="0" w:color="auto"/>
            </w:tcBorders>
            <w:shd w:val="clear" w:color="auto" w:fill="FFFFFF" w:themeFill="background1"/>
          </w:tcPr>
          <w:p w14:paraId="2CDE2C39" w14:textId="0BBE75E8" w:rsidR="004B0FBF" w:rsidRPr="009365C4" w:rsidDel="00A3198A" w:rsidRDefault="004B0FBF" w:rsidP="008718D1">
            <w:pPr>
              <w:autoSpaceDE w:val="0"/>
              <w:autoSpaceDN w:val="0"/>
              <w:adjustRightInd w:val="0"/>
              <w:spacing w:before="120" w:after="120"/>
              <w:rPr>
                <w:del w:id="922" w:author="uzivatel3" w:date="2023-02-21T01:08:00Z"/>
                <w:rFonts w:asciiTheme="minorHAnsi" w:hAnsiTheme="minorHAnsi"/>
                <w:sz w:val="20"/>
              </w:rPr>
            </w:pPr>
            <w:del w:id="923" w:author="uzivatel3" w:date="2023-02-21T01:08:00Z">
              <w:r w:rsidRPr="004B0FBF" w:rsidDel="00A3198A">
                <w:rPr>
                  <w:rFonts w:asciiTheme="minorHAnsi" w:hAnsiTheme="minorHAnsi"/>
                  <w:sz w:val="20"/>
                </w:rPr>
                <w:delText>Počet km vybudovanej vodovodnej siete</w:delText>
              </w:r>
            </w:del>
          </w:p>
        </w:tc>
        <w:tc>
          <w:tcPr>
            <w:tcW w:w="4892" w:type="dxa"/>
            <w:tcBorders>
              <w:bottom w:val="single" w:sz="4" w:space="0" w:color="auto"/>
            </w:tcBorders>
            <w:shd w:val="clear" w:color="auto" w:fill="FFFFFF" w:themeFill="background1"/>
          </w:tcPr>
          <w:p w14:paraId="625360B2" w14:textId="2561EEA5" w:rsidR="004B0FBF" w:rsidRPr="009365C4" w:rsidDel="00A3198A" w:rsidRDefault="004B0FBF" w:rsidP="008718D1">
            <w:pPr>
              <w:autoSpaceDE w:val="0"/>
              <w:autoSpaceDN w:val="0"/>
              <w:adjustRightInd w:val="0"/>
              <w:spacing w:before="120" w:after="120"/>
              <w:jc w:val="both"/>
              <w:rPr>
                <w:del w:id="924" w:author="uzivatel3" w:date="2023-02-21T01:08:00Z"/>
                <w:rFonts w:asciiTheme="minorHAnsi" w:hAnsiTheme="minorHAnsi"/>
                <w:sz w:val="20"/>
              </w:rPr>
            </w:pPr>
            <w:del w:id="925" w:author="uzivatel3" w:date="2023-02-21T01:08:00Z">
              <w:r w:rsidRPr="004B0FBF" w:rsidDel="00A3198A">
                <w:rPr>
                  <w:rFonts w:asciiTheme="minorHAnsi" w:hAnsiTheme="minorHAnsi"/>
                  <w:sz w:val="20"/>
                </w:rPr>
                <w:delText>Počet km vybudovanej vodovodnej siete podporenej z CLLD</w:delText>
              </w:r>
            </w:del>
          </w:p>
        </w:tc>
        <w:tc>
          <w:tcPr>
            <w:tcW w:w="1056" w:type="dxa"/>
            <w:tcBorders>
              <w:bottom w:val="single" w:sz="4" w:space="0" w:color="auto"/>
            </w:tcBorders>
            <w:shd w:val="clear" w:color="auto" w:fill="FFFFFF" w:themeFill="background1"/>
          </w:tcPr>
          <w:p w14:paraId="33B16C46" w14:textId="407FDA65" w:rsidR="004B0FBF" w:rsidRPr="008C0112" w:rsidDel="00A3198A" w:rsidRDefault="00882FF6" w:rsidP="008718D1">
            <w:pPr>
              <w:autoSpaceDE w:val="0"/>
              <w:autoSpaceDN w:val="0"/>
              <w:adjustRightInd w:val="0"/>
              <w:spacing w:before="120" w:after="120"/>
              <w:jc w:val="center"/>
              <w:rPr>
                <w:del w:id="926" w:author="uzivatel3" w:date="2023-02-21T01:08:00Z"/>
                <w:rFonts w:asciiTheme="minorHAnsi" w:hAnsiTheme="minorHAnsi"/>
                <w:sz w:val="20"/>
              </w:rPr>
            </w:pPr>
            <w:del w:id="927" w:author="uzivatel3" w:date="2023-02-21T01:08:00Z">
              <w:r w:rsidRPr="00882FF6" w:rsidDel="00A3198A">
                <w:rPr>
                  <w:rFonts w:asciiTheme="minorHAnsi" w:hAnsiTheme="minorHAnsi"/>
                  <w:sz w:val="20"/>
                </w:rPr>
                <w:delText>km</w:delText>
              </w:r>
            </w:del>
          </w:p>
        </w:tc>
        <w:tc>
          <w:tcPr>
            <w:tcW w:w="1677" w:type="dxa"/>
            <w:tcBorders>
              <w:bottom w:val="single" w:sz="4" w:space="0" w:color="auto"/>
            </w:tcBorders>
            <w:shd w:val="clear" w:color="auto" w:fill="FFFFFF" w:themeFill="background1"/>
          </w:tcPr>
          <w:p w14:paraId="38938A94" w14:textId="30F58958" w:rsidR="004B0FBF" w:rsidRPr="008C0112" w:rsidDel="00A3198A" w:rsidRDefault="004B0FBF">
            <w:pPr>
              <w:autoSpaceDE w:val="0"/>
              <w:autoSpaceDN w:val="0"/>
              <w:adjustRightInd w:val="0"/>
              <w:spacing w:before="120" w:after="120"/>
              <w:rPr>
                <w:del w:id="928" w:author="uzivatel3" w:date="2023-02-21T01:08:00Z"/>
                <w:rFonts w:asciiTheme="minorHAnsi" w:hAnsiTheme="minorHAnsi"/>
                <w:sz w:val="20"/>
              </w:rPr>
            </w:pPr>
            <w:del w:id="929"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6371B"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14" w:type="dxa"/>
            <w:tcBorders>
              <w:bottom w:val="single" w:sz="4" w:space="0" w:color="auto"/>
            </w:tcBorders>
            <w:shd w:val="clear" w:color="auto" w:fill="FFFFFF" w:themeFill="background1"/>
          </w:tcPr>
          <w:p w14:paraId="0F381EBE" w14:textId="3D2FD788" w:rsidR="004B0FBF" w:rsidRPr="008C0112" w:rsidDel="00A3198A" w:rsidRDefault="004B0FBF" w:rsidP="008718D1">
            <w:pPr>
              <w:autoSpaceDE w:val="0"/>
              <w:autoSpaceDN w:val="0"/>
              <w:adjustRightInd w:val="0"/>
              <w:spacing w:before="120" w:after="120"/>
              <w:rPr>
                <w:del w:id="930" w:author="uzivatel3" w:date="2023-02-21T01:08:00Z"/>
                <w:rFonts w:asciiTheme="minorHAnsi" w:hAnsiTheme="minorHAnsi"/>
                <w:sz w:val="20"/>
              </w:rPr>
            </w:pPr>
            <w:del w:id="931" w:author="uzivatel3" w:date="2023-02-21T01:08:00Z">
              <w:r w:rsidRPr="0086371B" w:rsidDel="00A3198A">
                <w:rPr>
                  <w:rFonts w:asciiTheme="minorHAnsi" w:hAnsiTheme="minorHAnsi"/>
                  <w:sz w:val="20"/>
                </w:rPr>
                <w:delText>bez príznaku</w:delText>
              </w:r>
            </w:del>
          </w:p>
        </w:tc>
        <w:tc>
          <w:tcPr>
            <w:tcW w:w="1279" w:type="dxa"/>
            <w:tcBorders>
              <w:bottom w:val="single" w:sz="4" w:space="0" w:color="auto"/>
            </w:tcBorders>
            <w:shd w:val="clear" w:color="auto" w:fill="FFFFFF" w:themeFill="background1"/>
          </w:tcPr>
          <w:p w14:paraId="770023BB" w14:textId="2AAB5B42" w:rsidR="004B0FBF" w:rsidRPr="008C0112" w:rsidDel="00A3198A" w:rsidRDefault="004B0FBF" w:rsidP="008718D1">
            <w:pPr>
              <w:autoSpaceDE w:val="0"/>
              <w:autoSpaceDN w:val="0"/>
              <w:adjustRightInd w:val="0"/>
              <w:spacing w:before="120" w:after="120"/>
              <w:rPr>
                <w:del w:id="932" w:author="uzivatel3" w:date="2023-02-21T01:08:00Z"/>
                <w:rFonts w:asciiTheme="minorHAnsi" w:hAnsiTheme="minorHAnsi"/>
                <w:sz w:val="20"/>
              </w:rPr>
            </w:pPr>
            <w:del w:id="933" w:author="uzivatel3" w:date="2023-02-21T01:08:00Z">
              <w:r w:rsidRPr="0086371B" w:rsidDel="00A3198A">
                <w:rPr>
                  <w:rFonts w:asciiTheme="minorHAnsi" w:hAnsiTheme="minorHAnsi"/>
                  <w:sz w:val="20"/>
                </w:rPr>
                <w:delText>UR</w:delText>
              </w:r>
            </w:del>
          </w:p>
        </w:tc>
        <w:tc>
          <w:tcPr>
            <w:tcW w:w="1574" w:type="dxa"/>
            <w:tcBorders>
              <w:bottom w:val="single" w:sz="4" w:space="0" w:color="auto"/>
            </w:tcBorders>
            <w:shd w:val="clear" w:color="auto" w:fill="FFFFFF" w:themeFill="background1"/>
          </w:tcPr>
          <w:p w14:paraId="5B67AC6D" w14:textId="7BE2F926" w:rsidR="004B0FBF" w:rsidRPr="008C0112" w:rsidDel="00A3198A" w:rsidRDefault="004B0FBF" w:rsidP="008718D1">
            <w:pPr>
              <w:autoSpaceDE w:val="0"/>
              <w:autoSpaceDN w:val="0"/>
              <w:adjustRightInd w:val="0"/>
              <w:spacing w:before="120" w:after="120"/>
              <w:rPr>
                <w:del w:id="934" w:author="uzivatel3" w:date="2023-02-21T01:08:00Z"/>
                <w:rFonts w:asciiTheme="minorHAnsi" w:hAnsiTheme="minorHAnsi"/>
                <w:sz w:val="20"/>
              </w:rPr>
            </w:pPr>
            <w:del w:id="935" w:author="uzivatel3" w:date="2023-02-21T01:08:00Z">
              <w:r w:rsidRPr="004B0FBF" w:rsidDel="00A3198A">
                <w:rPr>
                  <w:rFonts w:asciiTheme="minorHAnsi" w:hAnsiTheme="minorHAnsi"/>
                  <w:sz w:val="20"/>
                </w:rPr>
                <w:delText>áno - v prípade budovania vodovodnej siete</w:delText>
              </w:r>
            </w:del>
          </w:p>
        </w:tc>
      </w:tr>
      <w:tr w:rsidR="004B0FBF" w:rsidRPr="009365C4" w:rsidDel="00A3198A" w14:paraId="79DA4EF9" w14:textId="4C8991CE" w:rsidTr="008718D1">
        <w:trPr>
          <w:trHeight w:val="548"/>
          <w:del w:id="936" w:author="uzivatel3" w:date="2023-02-21T01:08:00Z"/>
        </w:trPr>
        <w:tc>
          <w:tcPr>
            <w:tcW w:w="1311" w:type="dxa"/>
            <w:shd w:val="clear" w:color="auto" w:fill="FFFFFF" w:themeFill="background1"/>
          </w:tcPr>
          <w:p w14:paraId="6DB1A6BC" w14:textId="68CEB7E9" w:rsidR="004B0FBF" w:rsidRPr="008C0112" w:rsidDel="00A3198A" w:rsidRDefault="004B0FBF" w:rsidP="008718D1">
            <w:pPr>
              <w:autoSpaceDE w:val="0"/>
              <w:autoSpaceDN w:val="0"/>
              <w:adjustRightInd w:val="0"/>
              <w:spacing w:before="120" w:after="120"/>
              <w:jc w:val="center"/>
              <w:rPr>
                <w:del w:id="937" w:author="uzivatel3" w:date="2023-02-21T01:08:00Z"/>
                <w:rFonts w:asciiTheme="minorHAnsi" w:hAnsiTheme="minorHAnsi"/>
                <w:sz w:val="20"/>
              </w:rPr>
            </w:pPr>
            <w:del w:id="938" w:author="uzivatel3" w:date="2023-02-21T01:08:00Z">
              <w:r w:rsidRPr="004B0FBF" w:rsidDel="00A3198A">
                <w:rPr>
                  <w:rFonts w:asciiTheme="minorHAnsi" w:hAnsiTheme="minorHAnsi"/>
                  <w:sz w:val="20"/>
                </w:rPr>
                <w:delText>F10</w:delText>
              </w:r>
              <w:r w:rsidDel="00A3198A">
                <w:rPr>
                  <w:rFonts w:asciiTheme="minorHAnsi" w:hAnsiTheme="minorHAnsi"/>
                  <w:sz w:val="20"/>
                </w:rPr>
                <w:delText>2</w:delText>
              </w:r>
            </w:del>
          </w:p>
        </w:tc>
        <w:tc>
          <w:tcPr>
            <w:tcW w:w="1848" w:type="dxa"/>
            <w:shd w:val="clear" w:color="auto" w:fill="FFFFFF" w:themeFill="background1"/>
          </w:tcPr>
          <w:p w14:paraId="53566811" w14:textId="03F17E9A" w:rsidR="004B0FBF" w:rsidRPr="008C0112" w:rsidDel="00A3198A" w:rsidRDefault="004B0FBF" w:rsidP="008718D1">
            <w:pPr>
              <w:autoSpaceDE w:val="0"/>
              <w:autoSpaceDN w:val="0"/>
              <w:adjustRightInd w:val="0"/>
              <w:spacing w:before="120" w:after="120"/>
              <w:rPr>
                <w:del w:id="939" w:author="uzivatel3" w:date="2023-02-21T01:08:00Z"/>
                <w:rFonts w:asciiTheme="minorHAnsi" w:hAnsiTheme="minorHAnsi"/>
                <w:sz w:val="20"/>
              </w:rPr>
            </w:pPr>
            <w:del w:id="940" w:author="uzivatel3" w:date="2023-02-21T01:08:00Z">
              <w:r w:rsidRPr="004B0FBF" w:rsidDel="00A3198A">
                <w:rPr>
                  <w:rFonts w:asciiTheme="minorHAnsi" w:hAnsiTheme="minorHAnsi"/>
                  <w:sz w:val="20"/>
                </w:rPr>
                <w:delText>Počet km zrekonštruovanej vodovodnej siete</w:delText>
              </w:r>
            </w:del>
          </w:p>
        </w:tc>
        <w:tc>
          <w:tcPr>
            <w:tcW w:w="4892" w:type="dxa"/>
            <w:shd w:val="clear" w:color="auto" w:fill="FFFFFF" w:themeFill="background1"/>
          </w:tcPr>
          <w:p w14:paraId="34E33210" w14:textId="29D84A76" w:rsidR="004B0FBF" w:rsidRPr="008C0112" w:rsidDel="00A3198A" w:rsidRDefault="004B0FBF" w:rsidP="008718D1">
            <w:pPr>
              <w:autoSpaceDE w:val="0"/>
              <w:autoSpaceDN w:val="0"/>
              <w:adjustRightInd w:val="0"/>
              <w:spacing w:before="120" w:after="120"/>
              <w:jc w:val="both"/>
              <w:rPr>
                <w:del w:id="941" w:author="uzivatel3" w:date="2023-02-21T01:08:00Z"/>
                <w:rFonts w:asciiTheme="minorHAnsi" w:hAnsiTheme="minorHAnsi"/>
                <w:sz w:val="20"/>
              </w:rPr>
            </w:pPr>
            <w:del w:id="942" w:author="uzivatel3" w:date="2023-02-21T01:08:00Z">
              <w:r w:rsidRPr="004B0FBF" w:rsidDel="00A3198A">
                <w:rPr>
                  <w:rFonts w:asciiTheme="minorHAnsi" w:hAnsiTheme="minorHAnsi"/>
                  <w:sz w:val="20"/>
                </w:rPr>
                <w:delText>Počet km zrekonštruovanej vodovodnej siete podporenej z CLLD.</w:delText>
              </w:r>
            </w:del>
          </w:p>
        </w:tc>
        <w:tc>
          <w:tcPr>
            <w:tcW w:w="1056" w:type="dxa"/>
            <w:shd w:val="clear" w:color="auto" w:fill="FFFFFF" w:themeFill="background1"/>
          </w:tcPr>
          <w:p w14:paraId="0B045A25" w14:textId="3B6244C2" w:rsidR="004B0FBF" w:rsidRPr="008C0112" w:rsidDel="00A3198A" w:rsidRDefault="00882FF6" w:rsidP="008718D1">
            <w:pPr>
              <w:autoSpaceDE w:val="0"/>
              <w:autoSpaceDN w:val="0"/>
              <w:adjustRightInd w:val="0"/>
              <w:spacing w:before="120" w:after="120"/>
              <w:jc w:val="center"/>
              <w:rPr>
                <w:del w:id="943" w:author="uzivatel3" w:date="2023-02-21T01:08:00Z"/>
                <w:rFonts w:asciiTheme="minorHAnsi" w:hAnsiTheme="minorHAnsi"/>
                <w:sz w:val="20"/>
              </w:rPr>
            </w:pPr>
            <w:del w:id="944" w:author="uzivatel3" w:date="2023-02-21T01:08:00Z">
              <w:r w:rsidRPr="00882FF6" w:rsidDel="00A3198A">
                <w:rPr>
                  <w:rFonts w:asciiTheme="minorHAnsi" w:hAnsiTheme="minorHAnsi"/>
                  <w:sz w:val="20"/>
                </w:rPr>
                <w:delText>km</w:delText>
              </w:r>
            </w:del>
          </w:p>
        </w:tc>
        <w:tc>
          <w:tcPr>
            <w:tcW w:w="1677" w:type="dxa"/>
            <w:shd w:val="clear" w:color="auto" w:fill="FFFFFF" w:themeFill="background1"/>
          </w:tcPr>
          <w:p w14:paraId="4102F81C" w14:textId="23A1EF3A" w:rsidR="004B0FBF" w:rsidRPr="008C0112" w:rsidDel="00A3198A" w:rsidRDefault="004B0FBF">
            <w:pPr>
              <w:autoSpaceDE w:val="0"/>
              <w:autoSpaceDN w:val="0"/>
              <w:adjustRightInd w:val="0"/>
              <w:spacing w:before="120" w:after="120"/>
              <w:rPr>
                <w:del w:id="945" w:author="uzivatel3" w:date="2023-02-21T01:08:00Z"/>
                <w:rFonts w:asciiTheme="minorHAnsi" w:hAnsiTheme="minorHAnsi"/>
                <w:sz w:val="20"/>
              </w:rPr>
            </w:pPr>
            <w:del w:id="946"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29F52CA1" w14:textId="79704F58" w:rsidR="004B0FBF" w:rsidRPr="008C0112" w:rsidDel="00A3198A" w:rsidRDefault="004B0FBF" w:rsidP="008718D1">
            <w:pPr>
              <w:autoSpaceDE w:val="0"/>
              <w:autoSpaceDN w:val="0"/>
              <w:adjustRightInd w:val="0"/>
              <w:spacing w:before="120" w:after="120"/>
              <w:rPr>
                <w:del w:id="947" w:author="uzivatel3" w:date="2023-02-21T01:08:00Z"/>
                <w:rFonts w:asciiTheme="minorHAnsi" w:hAnsiTheme="minorHAnsi"/>
                <w:sz w:val="20"/>
              </w:rPr>
            </w:pPr>
            <w:del w:id="948"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3DBDE9E4" w14:textId="0AA54741" w:rsidR="004B0FBF" w:rsidRPr="008C0112" w:rsidDel="00A3198A" w:rsidRDefault="004B0FBF" w:rsidP="008718D1">
            <w:pPr>
              <w:autoSpaceDE w:val="0"/>
              <w:autoSpaceDN w:val="0"/>
              <w:adjustRightInd w:val="0"/>
              <w:spacing w:before="120" w:after="120"/>
              <w:rPr>
                <w:del w:id="949" w:author="uzivatel3" w:date="2023-02-21T01:08:00Z"/>
                <w:rFonts w:asciiTheme="minorHAnsi" w:hAnsiTheme="minorHAnsi"/>
                <w:sz w:val="20"/>
              </w:rPr>
            </w:pPr>
            <w:del w:id="950" w:author="uzivatel3" w:date="2023-02-21T01:08:00Z">
              <w:r w:rsidRPr="0086371B" w:rsidDel="00A3198A">
                <w:rPr>
                  <w:rFonts w:asciiTheme="minorHAnsi" w:hAnsiTheme="minorHAnsi"/>
                  <w:sz w:val="20"/>
                </w:rPr>
                <w:delText>UR</w:delText>
              </w:r>
            </w:del>
          </w:p>
        </w:tc>
        <w:tc>
          <w:tcPr>
            <w:tcW w:w="1574" w:type="dxa"/>
            <w:shd w:val="clear" w:color="auto" w:fill="FFFFFF" w:themeFill="background1"/>
          </w:tcPr>
          <w:p w14:paraId="39C29BA8" w14:textId="23DC111F" w:rsidR="004B0FBF" w:rsidDel="00A3198A" w:rsidRDefault="004B0FBF" w:rsidP="008718D1">
            <w:pPr>
              <w:autoSpaceDE w:val="0"/>
              <w:autoSpaceDN w:val="0"/>
              <w:adjustRightInd w:val="0"/>
              <w:spacing w:before="120" w:after="120"/>
              <w:rPr>
                <w:del w:id="951" w:author="uzivatel3" w:date="2023-02-21T01:08:00Z"/>
                <w:rFonts w:asciiTheme="minorHAnsi" w:hAnsiTheme="minorHAnsi"/>
                <w:sz w:val="20"/>
              </w:rPr>
            </w:pPr>
            <w:del w:id="952" w:author="uzivatel3" w:date="2023-02-21T01:08:00Z">
              <w:r w:rsidRPr="004B0FBF" w:rsidDel="00A3198A">
                <w:rPr>
                  <w:rFonts w:asciiTheme="minorHAnsi" w:hAnsiTheme="minorHAnsi"/>
                  <w:sz w:val="20"/>
                </w:rPr>
                <w:delText>áno - v prípade rekonštrukcie vodovodnej siete</w:delText>
              </w:r>
            </w:del>
          </w:p>
        </w:tc>
      </w:tr>
      <w:tr w:rsidR="004B0FBF" w:rsidRPr="009365C4" w:rsidDel="00A3198A" w14:paraId="0B08FA46" w14:textId="344C8D5B" w:rsidTr="008718D1">
        <w:trPr>
          <w:trHeight w:val="548"/>
          <w:del w:id="953" w:author="uzivatel3" w:date="2023-02-21T01:08:00Z"/>
        </w:trPr>
        <w:tc>
          <w:tcPr>
            <w:tcW w:w="1311" w:type="dxa"/>
            <w:shd w:val="clear" w:color="auto" w:fill="FFFFFF" w:themeFill="background1"/>
          </w:tcPr>
          <w:p w14:paraId="4714A995" w14:textId="2D8EED5F" w:rsidR="004B0FBF" w:rsidRPr="008F43B6" w:rsidDel="00A3198A" w:rsidRDefault="004B0FBF" w:rsidP="008718D1">
            <w:pPr>
              <w:autoSpaceDE w:val="0"/>
              <w:autoSpaceDN w:val="0"/>
              <w:adjustRightInd w:val="0"/>
              <w:spacing w:before="120" w:after="120"/>
              <w:jc w:val="center"/>
              <w:rPr>
                <w:del w:id="954" w:author="uzivatel3" w:date="2023-02-21T01:08:00Z"/>
                <w:rFonts w:asciiTheme="minorHAnsi" w:hAnsiTheme="minorHAnsi"/>
                <w:sz w:val="20"/>
              </w:rPr>
            </w:pPr>
            <w:del w:id="955" w:author="uzivatel3" w:date="2023-02-21T01:08:00Z">
              <w:r w:rsidRPr="004B0FBF" w:rsidDel="00A3198A">
                <w:rPr>
                  <w:rFonts w:asciiTheme="minorHAnsi" w:hAnsiTheme="minorHAnsi"/>
                  <w:sz w:val="20"/>
                </w:rPr>
                <w:delText>F10</w:delText>
              </w:r>
              <w:r w:rsidDel="00A3198A">
                <w:rPr>
                  <w:rFonts w:asciiTheme="minorHAnsi" w:hAnsiTheme="minorHAnsi"/>
                  <w:sz w:val="20"/>
                </w:rPr>
                <w:delText>3</w:delText>
              </w:r>
            </w:del>
          </w:p>
        </w:tc>
        <w:tc>
          <w:tcPr>
            <w:tcW w:w="1848" w:type="dxa"/>
            <w:shd w:val="clear" w:color="auto" w:fill="FFFFFF" w:themeFill="background1"/>
          </w:tcPr>
          <w:p w14:paraId="7EBA8E2B" w14:textId="33CABCD9" w:rsidR="004B0FBF" w:rsidRPr="008C0112" w:rsidDel="00A3198A" w:rsidRDefault="004B0FBF" w:rsidP="008718D1">
            <w:pPr>
              <w:autoSpaceDE w:val="0"/>
              <w:autoSpaceDN w:val="0"/>
              <w:adjustRightInd w:val="0"/>
              <w:spacing w:before="120" w:after="120"/>
              <w:rPr>
                <w:del w:id="956" w:author="uzivatel3" w:date="2023-02-21T01:08:00Z"/>
                <w:rFonts w:asciiTheme="minorHAnsi" w:hAnsiTheme="minorHAnsi"/>
                <w:sz w:val="20"/>
              </w:rPr>
            </w:pPr>
            <w:del w:id="957" w:author="uzivatel3" w:date="2023-02-21T01:08:00Z">
              <w:r w:rsidRPr="004B0FBF" w:rsidDel="00A3198A">
                <w:rPr>
                  <w:rFonts w:asciiTheme="minorHAnsi" w:hAnsiTheme="minorHAnsi"/>
                  <w:sz w:val="20"/>
                </w:rPr>
                <w:delText>Počet nových vodárenských zdrojov podzemných vôd</w:delText>
              </w:r>
            </w:del>
          </w:p>
        </w:tc>
        <w:tc>
          <w:tcPr>
            <w:tcW w:w="4892" w:type="dxa"/>
            <w:shd w:val="clear" w:color="auto" w:fill="FFFFFF" w:themeFill="background1"/>
          </w:tcPr>
          <w:p w14:paraId="55ED0E0B" w14:textId="514D3D21" w:rsidR="004B0FBF" w:rsidRPr="008C0112" w:rsidDel="00A3198A" w:rsidRDefault="004B0FBF" w:rsidP="008718D1">
            <w:pPr>
              <w:autoSpaceDE w:val="0"/>
              <w:autoSpaceDN w:val="0"/>
              <w:adjustRightInd w:val="0"/>
              <w:spacing w:before="120" w:after="120"/>
              <w:jc w:val="both"/>
              <w:rPr>
                <w:del w:id="958" w:author="uzivatel3" w:date="2023-02-21T01:08:00Z"/>
                <w:rFonts w:asciiTheme="minorHAnsi" w:hAnsiTheme="minorHAnsi"/>
                <w:sz w:val="20"/>
              </w:rPr>
            </w:pPr>
            <w:del w:id="959" w:author="uzivatel3" w:date="2023-02-21T01:08:00Z">
              <w:r w:rsidRPr="004B0FBF" w:rsidDel="00A3198A">
                <w:rPr>
                  <w:rFonts w:asciiTheme="minorHAnsi" w:hAnsiTheme="minorHAnsi"/>
                  <w:sz w:val="20"/>
                </w:rPr>
                <w:delText>Počet nových vodárenských zdrojov podzemných vôd podporených z CLLD.</w:delText>
              </w:r>
            </w:del>
          </w:p>
        </w:tc>
        <w:tc>
          <w:tcPr>
            <w:tcW w:w="1056" w:type="dxa"/>
            <w:shd w:val="clear" w:color="auto" w:fill="FFFFFF" w:themeFill="background1"/>
          </w:tcPr>
          <w:p w14:paraId="024090BE" w14:textId="7616BC4B" w:rsidR="004B0FBF" w:rsidRPr="008C0112" w:rsidDel="00A3198A" w:rsidRDefault="004B0FBF" w:rsidP="008718D1">
            <w:pPr>
              <w:autoSpaceDE w:val="0"/>
              <w:autoSpaceDN w:val="0"/>
              <w:adjustRightInd w:val="0"/>
              <w:spacing w:before="120" w:after="120"/>
              <w:jc w:val="center"/>
              <w:rPr>
                <w:del w:id="960" w:author="uzivatel3" w:date="2023-02-21T01:08:00Z"/>
                <w:rFonts w:asciiTheme="minorHAnsi" w:hAnsiTheme="minorHAnsi"/>
                <w:sz w:val="20"/>
              </w:rPr>
            </w:pPr>
            <w:del w:id="961" w:author="uzivatel3" w:date="2023-02-21T01:08:00Z">
              <w:r w:rsidRPr="00774E93" w:rsidDel="00A3198A">
                <w:rPr>
                  <w:rFonts w:asciiTheme="minorHAnsi" w:hAnsiTheme="minorHAnsi"/>
                  <w:sz w:val="20"/>
                </w:rPr>
                <w:delText>Počet</w:delText>
              </w:r>
            </w:del>
          </w:p>
        </w:tc>
        <w:tc>
          <w:tcPr>
            <w:tcW w:w="1677" w:type="dxa"/>
            <w:shd w:val="clear" w:color="auto" w:fill="FFFFFF" w:themeFill="background1"/>
          </w:tcPr>
          <w:p w14:paraId="01FD8D36" w14:textId="18859540" w:rsidR="004B0FBF" w:rsidRPr="008C0112" w:rsidDel="00A3198A" w:rsidRDefault="004B0FBF">
            <w:pPr>
              <w:autoSpaceDE w:val="0"/>
              <w:autoSpaceDN w:val="0"/>
              <w:adjustRightInd w:val="0"/>
              <w:spacing w:before="120" w:after="120"/>
              <w:rPr>
                <w:del w:id="962" w:author="uzivatel3" w:date="2023-02-21T01:08:00Z"/>
                <w:rFonts w:asciiTheme="minorHAnsi" w:hAnsiTheme="minorHAnsi"/>
                <w:sz w:val="20"/>
              </w:rPr>
            </w:pPr>
            <w:del w:id="963"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771F0F55" w14:textId="4C20903E" w:rsidR="004B0FBF" w:rsidRPr="008C0112" w:rsidDel="00A3198A" w:rsidRDefault="004B0FBF" w:rsidP="008718D1">
            <w:pPr>
              <w:autoSpaceDE w:val="0"/>
              <w:autoSpaceDN w:val="0"/>
              <w:adjustRightInd w:val="0"/>
              <w:spacing w:before="120" w:after="120"/>
              <w:rPr>
                <w:del w:id="964" w:author="uzivatel3" w:date="2023-02-21T01:08:00Z"/>
                <w:rFonts w:asciiTheme="minorHAnsi" w:hAnsiTheme="minorHAnsi"/>
                <w:sz w:val="20"/>
              </w:rPr>
            </w:pPr>
            <w:del w:id="965"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7D9C21FD" w14:textId="7B4DA63B" w:rsidR="004B0FBF" w:rsidRPr="008C0112" w:rsidDel="00A3198A" w:rsidRDefault="004B0FBF" w:rsidP="008718D1">
            <w:pPr>
              <w:autoSpaceDE w:val="0"/>
              <w:autoSpaceDN w:val="0"/>
              <w:adjustRightInd w:val="0"/>
              <w:spacing w:before="120" w:after="120"/>
              <w:rPr>
                <w:del w:id="966" w:author="uzivatel3" w:date="2023-02-21T01:08:00Z"/>
                <w:rFonts w:asciiTheme="minorHAnsi" w:hAnsiTheme="minorHAnsi"/>
                <w:sz w:val="20"/>
              </w:rPr>
            </w:pPr>
            <w:del w:id="967" w:author="uzivatel3" w:date="2023-02-21T01:08:00Z">
              <w:r w:rsidRPr="0086371B" w:rsidDel="00A3198A">
                <w:rPr>
                  <w:rFonts w:asciiTheme="minorHAnsi" w:hAnsiTheme="minorHAnsi"/>
                  <w:sz w:val="20"/>
                </w:rPr>
                <w:delText>UR</w:delText>
              </w:r>
            </w:del>
          </w:p>
        </w:tc>
        <w:tc>
          <w:tcPr>
            <w:tcW w:w="1574" w:type="dxa"/>
            <w:shd w:val="clear" w:color="auto" w:fill="FFFFFF" w:themeFill="background1"/>
          </w:tcPr>
          <w:p w14:paraId="69D0D1AE" w14:textId="2B674847" w:rsidR="004B0FBF" w:rsidDel="00A3198A" w:rsidRDefault="004B0FBF" w:rsidP="008718D1">
            <w:pPr>
              <w:autoSpaceDE w:val="0"/>
              <w:autoSpaceDN w:val="0"/>
              <w:adjustRightInd w:val="0"/>
              <w:spacing w:before="120" w:after="120"/>
              <w:rPr>
                <w:del w:id="968" w:author="uzivatel3" w:date="2023-02-21T01:08:00Z"/>
                <w:rFonts w:asciiTheme="minorHAnsi" w:hAnsiTheme="minorHAnsi"/>
                <w:sz w:val="20"/>
              </w:rPr>
            </w:pPr>
            <w:del w:id="969" w:author="uzivatel3" w:date="2023-02-21T01:08:00Z">
              <w:r w:rsidRPr="004B0FBF" w:rsidDel="00A3198A">
                <w:rPr>
                  <w:rFonts w:asciiTheme="minorHAnsi" w:hAnsiTheme="minorHAnsi"/>
                  <w:sz w:val="20"/>
                </w:rPr>
                <w:delText>áno - v prípade nového vodárenského zdroja podzemných vôd</w:delText>
              </w:r>
            </w:del>
          </w:p>
        </w:tc>
      </w:tr>
      <w:tr w:rsidR="00882FF6" w:rsidRPr="009365C4" w:rsidDel="00A3198A" w14:paraId="567DB99A" w14:textId="3B66A660" w:rsidTr="004B0FBF">
        <w:trPr>
          <w:trHeight w:val="548"/>
          <w:del w:id="970" w:author="uzivatel3" w:date="2023-02-21T01:08:00Z"/>
        </w:trPr>
        <w:tc>
          <w:tcPr>
            <w:tcW w:w="1311" w:type="dxa"/>
            <w:shd w:val="clear" w:color="auto" w:fill="FFFFFF" w:themeFill="background1"/>
          </w:tcPr>
          <w:p w14:paraId="7275FEC8" w14:textId="2D038625" w:rsidR="00882FF6" w:rsidRPr="00774E93" w:rsidDel="00A3198A" w:rsidRDefault="00882FF6" w:rsidP="00882FF6">
            <w:pPr>
              <w:autoSpaceDE w:val="0"/>
              <w:autoSpaceDN w:val="0"/>
              <w:adjustRightInd w:val="0"/>
              <w:spacing w:before="120" w:after="120"/>
              <w:jc w:val="center"/>
              <w:rPr>
                <w:del w:id="971" w:author="uzivatel3" w:date="2023-02-21T01:08:00Z"/>
                <w:rFonts w:asciiTheme="minorHAnsi" w:hAnsiTheme="minorHAnsi"/>
                <w:sz w:val="20"/>
              </w:rPr>
            </w:pPr>
            <w:del w:id="972" w:author="uzivatel3" w:date="2023-02-21T01:08:00Z">
              <w:r w:rsidRPr="004B0FBF" w:rsidDel="00A3198A">
                <w:rPr>
                  <w:rFonts w:asciiTheme="minorHAnsi" w:hAnsiTheme="minorHAnsi"/>
                  <w:sz w:val="20"/>
                </w:rPr>
                <w:lastRenderedPageBreak/>
                <w:delText>F10</w:delText>
              </w:r>
              <w:r w:rsidDel="00A3198A">
                <w:rPr>
                  <w:rFonts w:asciiTheme="minorHAnsi" w:hAnsiTheme="minorHAnsi"/>
                  <w:sz w:val="20"/>
                </w:rPr>
                <w:delText>4</w:delText>
              </w:r>
            </w:del>
          </w:p>
        </w:tc>
        <w:tc>
          <w:tcPr>
            <w:tcW w:w="1848" w:type="dxa"/>
            <w:shd w:val="clear" w:color="auto" w:fill="FFFFFF" w:themeFill="background1"/>
          </w:tcPr>
          <w:p w14:paraId="33BC3711" w14:textId="126B75C3" w:rsidR="00882FF6" w:rsidRPr="008C0112" w:rsidDel="00A3198A" w:rsidRDefault="00882FF6" w:rsidP="00882FF6">
            <w:pPr>
              <w:autoSpaceDE w:val="0"/>
              <w:autoSpaceDN w:val="0"/>
              <w:adjustRightInd w:val="0"/>
              <w:spacing w:before="120" w:after="120"/>
              <w:rPr>
                <w:del w:id="973" w:author="uzivatel3" w:date="2023-02-21T01:08:00Z"/>
                <w:rFonts w:asciiTheme="minorHAnsi" w:hAnsiTheme="minorHAnsi"/>
                <w:sz w:val="20"/>
              </w:rPr>
            </w:pPr>
            <w:del w:id="974" w:author="uzivatel3" w:date="2023-02-21T01:08:00Z">
              <w:r w:rsidRPr="004B0FBF" w:rsidDel="00A3198A">
                <w:rPr>
                  <w:rFonts w:asciiTheme="minorHAnsi" w:hAnsiTheme="minorHAnsi"/>
                  <w:sz w:val="20"/>
                </w:rPr>
                <w:delText>Počet zrekonštruovaných a intenzifikovaných vodárenských zdrojov</w:delText>
              </w:r>
              <w:r w:rsidDel="00A3198A">
                <w:rPr>
                  <w:rFonts w:asciiTheme="minorHAnsi" w:hAnsiTheme="minorHAnsi"/>
                  <w:sz w:val="20"/>
                </w:rPr>
                <w:delText xml:space="preserve"> </w:delText>
              </w:r>
              <w:r w:rsidRPr="004B0FBF" w:rsidDel="00A3198A">
                <w:rPr>
                  <w:rFonts w:asciiTheme="minorHAnsi" w:hAnsiTheme="minorHAnsi"/>
                  <w:sz w:val="20"/>
                </w:rPr>
                <w:delText>podzemných vôd</w:delText>
              </w:r>
            </w:del>
          </w:p>
        </w:tc>
        <w:tc>
          <w:tcPr>
            <w:tcW w:w="4892" w:type="dxa"/>
            <w:shd w:val="clear" w:color="auto" w:fill="FFFFFF" w:themeFill="background1"/>
          </w:tcPr>
          <w:p w14:paraId="56995D1E" w14:textId="2A584F7E" w:rsidR="00882FF6" w:rsidRPr="008C0112" w:rsidDel="00A3198A" w:rsidRDefault="00882FF6" w:rsidP="00882FF6">
            <w:pPr>
              <w:autoSpaceDE w:val="0"/>
              <w:autoSpaceDN w:val="0"/>
              <w:adjustRightInd w:val="0"/>
              <w:spacing w:before="120" w:after="120"/>
              <w:jc w:val="both"/>
              <w:rPr>
                <w:del w:id="975" w:author="uzivatel3" w:date="2023-02-21T01:08:00Z"/>
                <w:rFonts w:asciiTheme="minorHAnsi" w:hAnsiTheme="minorHAnsi"/>
                <w:sz w:val="20"/>
              </w:rPr>
            </w:pPr>
            <w:del w:id="976" w:author="uzivatel3" w:date="2023-02-21T01:08:00Z">
              <w:r w:rsidRPr="004B0FBF" w:rsidDel="00A3198A">
                <w:rPr>
                  <w:rFonts w:asciiTheme="minorHAnsi" w:hAnsiTheme="minorHAnsi"/>
                  <w:sz w:val="20"/>
                </w:rPr>
                <w:delText>Počet zrekonštruovaných a intenzifikovaných vodárenských zdrojov podzemných vôd podporenej z</w:delText>
              </w:r>
              <w:r w:rsidDel="00A3198A">
                <w:rPr>
                  <w:rFonts w:asciiTheme="minorHAnsi" w:hAnsiTheme="minorHAnsi"/>
                  <w:sz w:val="20"/>
                </w:rPr>
                <w:delText> </w:delText>
              </w:r>
              <w:r w:rsidRPr="004B0FBF" w:rsidDel="00A3198A">
                <w:rPr>
                  <w:rFonts w:asciiTheme="minorHAnsi" w:hAnsiTheme="minorHAnsi"/>
                  <w:sz w:val="20"/>
                </w:rPr>
                <w:delText>CLLD.</w:delText>
              </w:r>
            </w:del>
          </w:p>
        </w:tc>
        <w:tc>
          <w:tcPr>
            <w:tcW w:w="1056" w:type="dxa"/>
            <w:shd w:val="clear" w:color="auto" w:fill="FFFFFF" w:themeFill="background1"/>
          </w:tcPr>
          <w:p w14:paraId="54962ED9" w14:textId="0C250515" w:rsidR="00882FF6" w:rsidRPr="008C0112" w:rsidDel="00A3198A" w:rsidRDefault="00882FF6" w:rsidP="00882FF6">
            <w:pPr>
              <w:autoSpaceDE w:val="0"/>
              <w:autoSpaceDN w:val="0"/>
              <w:adjustRightInd w:val="0"/>
              <w:spacing w:before="120" w:after="120"/>
              <w:jc w:val="center"/>
              <w:rPr>
                <w:del w:id="977" w:author="uzivatel3" w:date="2023-02-21T01:08:00Z"/>
                <w:rFonts w:asciiTheme="minorHAnsi" w:hAnsiTheme="minorHAnsi"/>
                <w:sz w:val="20"/>
              </w:rPr>
            </w:pPr>
            <w:del w:id="978" w:author="uzivatel3" w:date="2023-02-21T01:08:00Z">
              <w:r w:rsidRPr="00774E93" w:rsidDel="00A3198A">
                <w:rPr>
                  <w:rFonts w:asciiTheme="minorHAnsi" w:hAnsiTheme="minorHAnsi"/>
                  <w:sz w:val="20"/>
                </w:rPr>
                <w:delText>Počet</w:delText>
              </w:r>
            </w:del>
          </w:p>
        </w:tc>
        <w:tc>
          <w:tcPr>
            <w:tcW w:w="1677" w:type="dxa"/>
            <w:shd w:val="clear" w:color="auto" w:fill="FFFFFF" w:themeFill="background1"/>
          </w:tcPr>
          <w:p w14:paraId="20902AB4" w14:textId="3EF90327" w:rsidR="00882FF6" w:rsidRPr="008C0112" w:rsidDel="00A3198A" w:rsidRDefault="00882FF6">
            <w:pPr>
              <w:autoSpaceDE w:val="0"/>
              <w:autoSpaceDN w:val="0"/>
              <w:adjustRightInd w:val="0"/>
              <w:spacing w:before="120" w:after="120"/>
              <w:rPr>
                <w:del w:id="979" w:author="uzivatel3" w:date="2023-02-21T01:08:00Z"/>
                <w:rFonts w:asciiTheme="minorHAnsi" w:hAnsiTheme="minorHAnsi"/>
                <w:sz w:val="20"/>
              </w:rPr>
            </w:pPr>
            <w:del w:id="980"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6371B"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14" w:type="dxa"/>
            <w:shd w:val="clear" w:color="auto" w:fill="FFFFFF" w:themeFill="background1"/>
          </w:tcPr>
          <w:p w14:paraId="55C2F622" w14:textId="3EA4B063" w:rsidR="00882FF6" w:rsidRPr="008C0112" w:rsidDel="00A3198A" w:rsidRDefault="00882FF6" w:rsidP="00882FF6">
            <w:pPr>
              <w:autoSpaceDE w:val="0"/>
              <w:autoSpaceDN w:val="0"/>
              <w:adjustRightInd w:val="0"/>
              <w:spacing w:before="120" w:after="120"/>
              <w:rPr>
                <w:del w:id="981" w:author="uzivatel3" w:date="2023-02-21T01:08:00Z"/>
                <w:rFonts w:asciiTheme="minorHAnsi" w:hAnsiTheme="minorHAnsi"/>
                <w:sz w:val="20"/>
              </w:rPr>
            </w:pPr>
            <w:del w:id="982"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33695FC7" w14:textId="2697A652" w:rsidR="00882FF6" w:rsidRPr="008C0112" w:rsidDel="00A3198A" w:rsidRDefault="00882FF6" w:rsidP="00882FF6">
            <w:pPr>
              <w:autoSpaceDE w:val="0"/>
              <w:autoSpaceDN w:val="0"/>
              <w:adjustRightInd w:val="0"/>
              <w:spacing w:before="120" w:after="120"/>
              <w:rPr>
                <w:del w:id="983" w:author="uzivatel3" w:date="2023-02-21T01:08:00Z"/>
                <w:rFonts w:asciiTheme="minorHAnsi" w:hAnsiTheme="minorHAnsi"/>
                <w:sz w:val="20"/>
              </w:rPr>
            </w:pPr>
            <w:del w:id="984" w:author="uzivatel3" w:date="2023-02-21T01:08:00Z">
              <w:r w:rsidRPr="0086371B" w:rsidDel="00A3198A">
                <w:rPr>
                  <w:rFonts w:asciiTheme="minorHAnsi" w:hAnsiTheme="minorHAnsi"/>
                  <w:sz w:val="20"/>
                </w:rPr>
                <w:delText>UR</w:delText>
              </w:r>
            </w:del>
          </w:p>
        </w:tc>
        <w:tc>
          <w:tcPr>
            <w:tcW w:w="1574" w:type="dxa"/>
            <w:shd w:val="clear" w:color="auto" w:fill="FFFFFF" w:themeFill="background1"/>
          </w:tcPr>
          <w:p w14:paraId="6C8C1E92" w14:textId="6184B6D3" w:rsidR="00882FF6" w:rsidDel="00A3198A" w:rsidRDefault="00882FF6" w:rsidP="00882FF6">
            <w:pPr>
              <w:autoSpaceDE w:val="0"/>
              <w:autoSpaceDN w:val="0"/>
              <w:adjustRightInd w:val="0"/>
              <w:spacing w:before="120" w:after="120"/>
              <w:rPr>
                <w:del w:id="985" w:author="uzivatel3" w:date="2023-02-21T01:08:00Z"/>
                <w:rFonts w:asciiTheme="minorHAnsi" w:hAnsiTheme="minorHAnsi"/>
                <w:sz w:val="20"/>
              </w:rPr>
            </w:pPr>
            <w:del w:id="986" w:author="uzivatel3" w:date="2023-02-21T01:08:00Z">
              <w:r w:rsidRPr="004B0FBF" w:rsidDel="00A3198A">
                <w:rPr>
                  <w:rFonts w:asciiTheme="minorHAnsi" w:hAnsiTheme="minorHAnsi"/>
                  <w:sz w:val="20"/>
                </w:rPr>
                <w:delText>áno - v prípade rekonštrukcie a</w:delText>
              </w:r>
              <w:r w:rsidDel="00A3198A">
                <w:rPr>
                  <w:rFonts w:asciiTheme="minorHAnsi" w:hAnsiTheme="minorHAnsi"/>
                  <w:sz w:val="20"/>
                </w:rPr>
                <w:delText> </w:delText>
              </w:r>
              <w:r w:rsidRPr="004B0FBF" w:rsidDel="00A3198A">
                <w:rPr>
                  <w:rFonts w:asciiTheme="minorHAnsi" w:hAnsiTheme="minorHAnsi"/>
                  <w:sz w:val="20"/>
                </w:rPr>
                <w:delText>intenzifikácie vodárenských zdrojov</w:delText>
              </w:r>
              <w:r w:rsidDel="00A3198A">
                <w:rPr>
                  <w:rFonts w:asciiTheme="minorHAnsi" w:hAnsiTheme="minorHAnsi"/>
                  <w:sz w:val="20"/>
                </w:rPr>
                <w:delText xml:space="preserve"> </w:delText>
              </w:r>
              <w:r w:rsidRPr="004B0FBF" w:rsidDel="00A3198A">
                <w:rPr>
                  <w:rFonts w:asciiTheme="minorHAnsi" w:hAnsiTheme="minorHAnsi"/>
                  <w:sz w:val="20"/>
                </w:rPr>
                <w:delText>podze</w:delText>
              </w:r>
              <w:r w:rsidDel="00A3198A">
                <w:rPr>
                  <w:rFonts w:asciiTheme="minorHAnsi" w:hAnsiTheme="minorHAnsi"/>
                  <w:sz w:val="20"/>
                </w:rPr>
                <w:delText>m</w:delText>
              </w:r>
              <w:r w:rsidRPr="004B0FBF" w:rsidDel="00A3198A">
                <w:rPr>
                  <w:rFonts w:asciiTheme="minorHAnsi" w:hAnsiTheme="minorHAnsi"/>
                  <w:sz w:val="20"/>
                </w:rPr>
                <w:delText>ných vôd</w:delText>
              </w:r>
            </w:del>
          </w:p>
        </w:tc>
      </w:tr>
      <w:tr w:rsidR="00882FF6" w:rsidRPr="009365C4" w:rsidDel="00A3198A" w14:paraId="0188BE04" w14:textId="1A0C7D8E" w:rsidTr="004B0FBF">
        <w:trPr>
          <w:trHeight w:val="548"/>
          <w:del w:id="987" w:author="uzivatel3" w:date="2023-02-21T01:08:00Z"/>
        </w:trPr>
        <w:tc>
          <w:tcPr>
            <w:tcW w:w="1311" w:type="dxa"/>
            <w:shd w:val="clear" w:color="auto" w:fill="FFFFFF" w:themeFill="background1"/>
          </w:tcPr>
          <w:p w14:paraId="052348A4" w14:textId="51CD071F" w:rsidR="00882FF6" w:rsidRPr="004B0FBF" w:rsidDel="00A3198A" w:rsidRDefault="00882FF6" w:rsidP="00882FF6">
            <w:pPr>
              <w:autoSpaceDE w:val="0"/>
              <w:autoSpaceDN w:val="0"/>
              <w:adjustRightInd w:val="0"/>
              <w:spacing w:before="120" w:after="120"/>
              <w:jc w:val="center"/>
              <w:rPr>
                <w:del w:id="988" w:author="uzivatel3" w:date="2023-02-21T01:08:00Z"/>
                <w:rFonts w:asciiTheme="minorHAnsi" w:hAnsiTheme="minorHAnsi"/>
                <w:sz w:val="20"/>
              </w:rPr>
            </w:pPr>
            <w:del w:id="989" w:author="uzivatel3" w:date="2023-02-21T01:08:00Z">
              <w:r w:rsidRPr="004B0FBF" w:rsidDel="00A3198A">
                <w:rPr>
                  <w:rFonts w:asciiTheme="minorHAnsi" w:hAnsiTheme="minorHAnsi"/>
                  <w:sz w:val="20"/>
                </w:rPr>
                <w:delText>F10</w:delText>
              </w:r>
              <w:r w:rsidDel="00A3198A">
                <w:rPr>
                  <w:rFonts w:asciiTheme="minorHAnsi" w:hAnsiTheme="minorHAnsi"/>
                  <w:sz w:val="20"/>
                </w:rPr>
                <w:delText>5</w:delText>
              </w:r>
            </w:del>
          </w:p>
        </w:tc>
        <w:tc>
          <w:tcPr>
            <w:tcW w:w="1848" w:type="dxa"/>
            <w:shd w:val="clear" w:color="auto" w:fill="FFFFFF" w:themeFill="background1"/>
          </w:tcPr>
          <w:p w14:paraId="35A664DD" w14:textId="5C73A1B5" w:rsidR="00882FF6" w:rsidRPr="008C0112" w:rsidDel="00A3198A" w:rsidRDefault="00882FF6" w:rsidP="00882FF6">
            <w:pPr>
              <w:autoSpaceDE w:val="0"/>
              <w:autoSpaceDN w:val="0"/>
              <w:adjustRightInd w:val="0"/>
              <w:spacing w:before="120" w:after="120"/>
              <w:rPr>
                <w:del w:id="990" w:author="uzivatel3" w:date="2023-02-21T01:08:00Z"/>
                <w:rFonts w:asciiTheme="minorHAnsi" w:hAnsiTheme="minorHAnsi"/>
                <w:sz w:val="20"/>
              </w:rPr>
            </w:pPr>
            <w:del w:id="991" w:author="uzivatel3" w:date="2023-02-21T01:08:00Z">
              <w:r w:rsidRPr="004B0FBF" w:rsidDel="00A3198A">
                <w:rPr>
                  <w:rFonts w:asciiTheme="minorHAnsi" w:hAnsiTheme="minorHAnsi"/>
                  <w:sz w:val="20"/>
                </w:rPr>
                <w:delText>Počet zrekonštruovaných objektov alebo zariadení verejného vodovodu</w:delText>
              </w:r>
            </w:del>
          </w:p>
        </w:tc>
        <w:tc>
          <w:tcPr>
            <w:tcW w:w="4892" w:type="dxa"/>
            <w:shd w:val="clear" w:color="auto" w:fill="FFFFFF" w:themeFill="background1"/>
          </w:tcPr>
          <w:p w14:paraId="4B784F59" w14:textId="61AC49B6" w:rsidR="00882FF6" w:rsidRPr="008C0112" w:rsidDel="00A3198A" w:rsidRDefault="00882FF6" w:rsidP="00882FF6">
            <w:pPr>
              <w:autoSpaceDE w:val="0"/>
              <w:autoSpaceDN w:val="0"/>
              <w:adjustRightInd w:val="0"/>
              <w:spacing w:before="120" w:after="120"/>
              <w:jc w:val="both"/>
              <w:rPr>
                <w:del w:id="992" w:author="uzivatel3" w:date="2023-02-21T01:08:00Z"/>
                <w:rFonts w:asciiTheme="minorHAnsi" w:hAnsiTheme="minorHAnsi"/>
                <w:sz w:val="20"/>
              </w:rPr>
            </w:pPr>
            <w:del w:id="993" w:author="uzivatel3" w:date="2023-02-21T01:08:00Z">
              <w:r w:rsidRPr="004B0FBF" w:rsidDel="00A3198A">
                <w:rPr>
                  <w:rFonts w:asciiTheme="minorHAnsi" w:hAnsiTheme="minorHAnsi"/>
                  <w:sz w:val="20"/>
                </w:rPr>
                <w:delText>Počet zrekonštruovaných objektov (napr. rezervoárov vody) alebo zariadení (napr. zariadenie na úpravu vody, prečerpávacích staníc) v rámci verejného vodovodu. Radia sa sem všetky objekty a zariadenia verejného vodovodu pokiaľ nie sú súčasťou vodárenských zdrojov podzemných vôd.</w:delText>
              </w:r>
            </w:del>
          </w:p>
        </w:tc>
        <w:tc>
          <w:tcPr>
            <w:tcW w:w="1056" w:type="dxa"/>
            <w:shd w:val="clear" w:color="auto" w:fill="FFFFFF" w:themeFill="background1"/>
          </w:tcPr>
          <w:p w14:paraId="6188D3BC" w14:textId="48F600BE" w:rsidR="00882FF6" w:rsidRPr="008C0112" w:rsidDel="00A3198A" w:rsidRDefault="00882FF6" w:rsidP="00882FF6">
            <w:pPr>
              <w:autoSpaceDE w:val="0"/>
              <w:autoSpaceDN w:val="0"/>
              <w:adjustRightInd w:val="0"/>
              <w:spacing w:before="120" w:after="120"/>
              <w:jc w:val="center"/>
              <w:rPr>
                <w:del w:id="994" w:author="uzivatel3" w:date="2023-02-21T01:08:00Z"/>
                <w:rFonts w:asciiTheme="minorHAnsi" w:hAnsiTheme="minorHAnsi"/>
                <w:sz w:val="20"/>
              </w:rPr>
            </w:pPr>
            <w:del w:id="995" w:author="uzivatel3" w:date="2023-02-21T01:08:00Z">
              <w:r w:rsidRPr="00774E93" w:rsidDel="00A3198A">
                <w:rPr>
                  <w:rFonts w:asciiTheme="minorHAnsi" w:hAnsiTheme="minorHAnsi"/>
                  <w:sz w:val="20"/>
                </w:rPr>
                <w:delText>Počet</w:delText>
              </w:r>
            </w:del>
          </w:p>
        </w:tc>
        <w:tc>
          <w:tcPr>
            <w:tcW w:w="1677" w:type="dxa"/>
            <w:shd w:val="clear" w:color="auto" w:fill="FFFFFF" w:themeFill="background1"/>
          </w:tcPr>
          <w:p w14:paraId="592FBB4C" w14:textId="4A296109" w:rsidR="00882FF6" w:rsidRPr="008C0112" w:rsidDel="00A3198A" w:rsidRDefault="00882FF6">
            <w:pPr>
              <w:autoSpaceDE w:val="0"/>
              <w:autoSpaceDN w:val="0"/>
              <w:adjustRightInd w:val="0"/>
              <w:spacing w:before="120" w:after="120"/>
              <w:rPr>
                <w:del w:id="996" w:author="uzivatel3" w:date="2023-02-21T01:08:00Z"/>
                <w:rFonts w:asciiTheme="minorHAnsi" w:hAnsiTheme="minorHAnsi"/>
                <w:sz w:val="20"/>
              </w:rPr>
            </w:pPr>
            <w:del w:id="997"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173130F2" w14:textId="3180ECDC" w:rsidR="00882FF6" w:rsidRPr="008C0112" w:rsidDel="00A3198A" w:rsidRDefault="00882FF6" w:rsidP="00882FF6">
            <w:pPr>
              <w:autoSpaceDE w:val="0"/>
              <w:autoSpaceDN w:val="0"/>
              <w:adjustRightInd w:val="0"/>
              <w:spacing w:before="120" w:after="120"/>
              <w:rPr>
                <w:del w:id="998" w:author="uzivatel3" w:date="2023-02-21T01:08:00Z"/>
                <w:rFonts w:asciiTheme="minorHAnsi" w:hAnsiTheme="minorHAnsi"/>
                <w:sz w:val="20"/>
              </w:rPr>
            </w:pPr>
            <w:del w:id="999"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552F81B0" w14:textId="695E3718" w:rsidR="00882FF6" w:rsidRPr="008C0112" w:rsidDel="00A3198A" w:rsidRDefault="00882FF6" w:rsidP="00882FF6">
            <w:pPr>
              <w:autoSpaceDE w:val="0"/>
              <w:autoSpaceDN w:val="0"/>
              <w:adjustRightInd w:val="0"/>
              <w:spacing w:before="120" w:after="120"/>
              <w:rPr>
                <w:del w:id="1000" w:author="uzivatel3" w:date="2023-02-21T01:08:00Z"/>
                <w:rFonts w:asciiTheme="minorHAnsi" w:hAnsiTheme="minorHAnsi"/>
                <w:sz w:val="20"/>
              </w:rPr>
            </w:pPr>
            <w:del w:id="1001" w:author="uzivatel3" w:date="2023-02-21T01:08:00Z">
              <w:r w:rsidRPr="0086371B" w:rsidDel="00A3198A">
                <w:rPr>
                  <w:rFonts w:asciiTheme="minorHAnsi" w:hAnsiTheme="minorHAnsi"/>
                  <w:sz w:val="20"/>
                </w:rPr>
                <w:delText>UR</w:delText>
              </w:r>
            </w:del>
          </w:p>
        </w:tc>
        <w:tc>
          <w:tcPr>
            <w:tcW w:w="1574" w:type="dxa"/>
            <w:shd w:val="clear" w:color="auto" w:fill="FFFFFF" w:themeFill="background1"/>
          </w:tcPr>
          <w:p w14:paraId="1A8F2B9C" w14:textId="07FD4353" w:rsidR="00882FF6" w:rsidDel="00A3198A" w:rsidRDefault="00882FF6" w:rsidP="00882FF6">
            <w:pPr>
              <w:autoSpaceDE w:val="0"/>
              <w:autoSpaceDN w:val="0"/>
              <w:adjustRightInd w:val="0"/>
              <w:spacing w:before="120" w:after="120"/>
              <w:rPr>
                <w:del w:id="1002" w:author="uzivatel3" w:date="2023-02-21T01:08:00Z"/>
                <w:rFonts w:asciiTheme="minorHAnsi" w:hAnsiTheme="minorHAnsi"/>
                <w:sz w:val="20"/>
              </w:rPr>
            </w:pPr>
            <w:del w:id="1003" w:author="uzivatel3" w:date="2023-02-21T01:08:00Z">
              <w:r w:rsidRPr="004B0FBF" w:rsidDel="00A3198A">
                <w:rPr>
                  <w:rFonts w:asciiTheme="minorHAnsi" w:hAnsiTheme="minorHAnsi"/>
                  <w:sz w:val="20"/>
                </w:rPr>
                <w:delText>áno - v prípade rekonštrukcie objektov a zariadení tvoriacich súčasť verejného vodovodu iných než vodárenských zdrojov podzemných vôd.</w:delText>
              </w:r>
            </w:del>
          </w:p>
        </w:tc>
      </w:tr>
      <w:tr w:rsidR="00882FF6" w:rsidRPr="009365C4" w:rsidDel="00A3198A" w14:paraId="160151A6" w14:textId="5652A8A0" w:rsidTr="004B0FBF">
        <w:trPr>
          <w:trHeight w:val="548"/>
          <w:del w:id="1004" w:author="uzivatel3" w:date="2023-02-21T01:08:00Z"/>
        </w:trPr>
        <w:tc>
          <w:tcPr>
            <w:tcW w:w="1311" w:type="dxa"/>
            <w:shd w:val="clear" w:color="auto" w:fill="FFFFFF" w:themeFill="background1"/>
          </w:tcPr>
          <w:p w14:paraId="27187A14" w14:textId="378CA0A7" w:rsidR="00882FF6" w:rsidRPr="004B0FBF" w:rsidDel="00A3198A" w:rsidRDefault="00882FF6" w:rsidP="00882FF6">
            <w:pPr>
              <w:autoSpaceDE w:val="0"/>
              <w:autoSpaceDN w:val="0"/>
              <w:adjustRightInd w:val="0"/>
              <w:spacing w:before="120" w:after="120"/>
              <w:jc w:val="center"/>
              <w:rPr>
                <w:del w:id="1005" w:author="uzivatel3" w:date="2023-02-21T01:08:00Z"/>
                <w:rFonts w:asciiTheme="minorHAnsi" w:hAnsiTheme="minorHAnsi"/>
                <w:sz w:val="20"/>
              </w:rPr>
            </w:pPr>
            <w:del w:id="1006" w:author="uzivatel3" w:date="2023-02-21T01:08:00Z">
              <w:r w:rsidRPr="004B0FBF" w:rsidDel="00A3198A">
                <w:rPr>
                  <w:rFonts w:asciiTheme="minorHAnsi" w:hAnsiTheme="minorHAnsi"/>
                  <w:sz w:val="20"/>
                </w:rPr>
                <w:delText>F10</w:delText>
              </w:r>
              <w:r w:rsidDel="00A3198A">
                <w:rPr>
                  <w:rFonts w:asciiTheme="minorHAnsi" w:hAnsiTheme="minorHAnsi"/>
                  <w:sz w:val="20"/>
                </w:rPr>
                <w:delText>6</w:delText>
              </w:r>
            </w:del>
          </w:p>
        </w:tc>
        <w:tc>
          <w:tcPr>
            <w:tcW w:w="1848" w:type="dxa"/>
            <w:shd w:val="clear" w:color="auto" w:fill="FFFFFF" w:themeFill="background1"/>
          </w:tcPr>
          <w:p w14:paraId="71101F30" w14:textId="66FCC946" w:rsidR="00882FF6" w:rsidRPr="008C0112" w:rsidDel="00A3198A" w:rsidRDefault="00882FF6" w:rsidP="00882FF6">
            <w:pPr>
              <w:autoSpaceDE w:val="0"/>
              <w:autoSpaceDN w:val="0"/>
              <w:adjustRightInd w:val="0"/>
              <w:spacing w:before="120" w:after="120"/>
              <w:rPr>
                <w:del w:id="1007" w:author="uzivatel3" w:date="2023-02-21T01:08:00Z"/>
                <w:rFonts w:asciiTheme="minorHAnsi" w:hAnsiTheme="minorHAnsi"/>
                <w:sz w:val="20"/>
              </w:rPr>
            </w:pPr>
            <w:del w:id="1008" w:author="uzivatel3" w:date="2023-02-21T01:08:00Z">
              <w:r w:rsidRPr="004B0FBF" w:rsidDel="00A3198A">
                <w:rPr>
                  <w:rFonts w:asciiTheme="minorHAnsi" w:hAnsiTheme="minorHAnsi"/>
                  <w:sz w:val="20"/>
                </w:rPr>
                <w:delText>Zvýšený počet obyvateľov so zlepšenou dodávkou pitnej vody</w:delText>
              </w:r>
            </w:del>
          </w:p>
        </w:tc>
        <w:tc>
          <w:tcPr>
            <w:tcW w:w="4892" w:type="dxa"/>
            <w:shd w:val="clear" w:color="auto" w:fill="FFFFFF" w:themeFill="background1"/>
          </w:tcPr>
          <w:p w14:paraId="1289710C" w14:textId="3EA7B944" w:rsidR="00882FF6" w:rsidRPr="008C0112" w:rsidDel="00A3198A" w:rsidRDefault="00882FF6" w:rsidP="00882FF6">
            <w:pPr>
              <w:autoSpaceDE w:val="0"/>
              <w:autoSpaceDN w:val="0"/>
              <w:adjustRightInd w:val="0"/>
              <w:spacing w:before="120" w:after="120"/>
              <w:jc w:val="both"/>
              <w:rPr>
                <w:del w:id="1009" w:author="uzivatel3" w:date="2023-02-21T01:08:00Z"/>
                <w:rFonts w:asciiTheme="minorHAnsi" w:hAnsiTheme="minorHAnsi"/>
                <w:sz w:val="20"/>
              </w:rPr>
            </w:pPr>
            <w:del w:id="1010" w:author="uzivatel3" w:date="2023-02-21T01:08:00Z">
              <w:r w:rsidRPr="004B0FBF" w:rsidDel="00A3198A">
                <w:rPr>
                  <w:rFonts w:asciiTheme="minorHAnsi" w:hAnsiTheme="minorHAnsi"/>
                  <w:sz w:val="20"/>
                </w:rPr>
                <w:delText>Počet osôb zásobovaných pitnou vodou z verejných vodovodov ako dôsledok zvýšenej kapacity úpravní/distribúcie pitnej vody vybudovanej prostredníctvom zrealizovaných projektov, a ktorí pôvodne neboli napojení na verejné vodovody alebo boli zásobovaní pitnou vodou nízkeho štandardu. Uvedené zahŕňa aj zvýšenie kvality pitnej vody. Ukazovateľ sa vzťahuje na osoby v domácnostiach s aktuálnym (t.j. nie potenciálnym) napojením na verejné vodovody. Ukazovateľ zahŕňa projekty zamerané na rekonštrukciu úpravní/ vodovodnej siete ale nezahŕňa projekty zamerané na budovanie/rekonštrukciu zavlažovacích systémov.</w:delText>
              </w:r>
            </w:del>
          </w:p>
        </w:tc>
        <w:tc>
          <w:tcPr>
            <w:tcW w:w="1056" w:type="dxa"/>
            <w:shd w:val="clear" w:color="auto" w:fill="FFFFFF" w:themeFill="background1"/>
          </w:tcPr>
          <w:p w14:paraId="3DC28F88" w14:textId="6A4FE885" w:rsidR="00882FF6" w:rsidRPr="008C0112" w:rsidDel="00A3198A" w:rsidRDefault="00882FF6" w:rsidP="00882FF6">
            <w:pPr>
              <w:autoSpaceDE w:val="0"/>
              <w:autoSpaceDN w:val="0"/>
              <w:adjustRightInd w:val="0"/>
              <w:spacing w:before="120" w:after="120"/>
              <w:jc w:val="center"/>
              <w:rPr>
                <w:del w:id="1011" w:author="uzivatel3" w:date="2023-02-21T01:08:00Z"/>
                <w:rFonts w:asciiTheme="minorHAnsi" w:hAnsiTheme="minorHAnsi"/>
                <w:sz w:val="20"/>
              </w:rPr>
            </w:pPr>
            <w:del w:id="1012" w:author="uzivatel3" w:date="2023-02-21T01:08:00Z">
              <w:r w:rsidRPr="00882FF6" w:rsidDel="00A3198A">
                <w:rPr>
                  <w:rFonts w:asciiTheme="minorHAnsi" w:hAnsiTheme="minorHAnsi"/>
                  <w:sz w:val="20"/>
                </w:rPr>
                <w:delText>Osoby</w:delText>
              </w:r>
            </w:del>
          </w:p>
        </w:tc>
        <w:tc>
          <w:tcPr>
            <w:tcW w:w="1677" w:type="dxa"/>
            <w:shd w:val="clear" w:color="auto" w:fill="FFFFFF" w:themeFill="background1"/>
          </w:tcPr>
          <w:p w14:paraId="6C093AC2" w14:textId="151BED98" w:rsidR="00882FF6" w:rsidRPr="008C0112" w:rsidDel="00A3198A" w:rsidRDefault="00882FF6">
            <w:pPr>
              <w:autoSpaceDE w:val="0"/>
              <w:autoSpaceDN w:val="0"/>
              <w:adjustRightInd w:val="0"/>
              <w:spacing w:before="120" w:after="120"/>
              <w:rPr>
                <w:del w:id="1013" w:author="uzivatel3" w:date="2023-02-21T01:08:00Z"/>
                <w:rFonts w:asciiTheme="minorHAnsi" w:hAnsiTheme="minorHAnsi"/>
                <w:sz w:val="20"/>
              </w:rPr>
            </w:pPr>
            <w:del w:id="1014"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392002F6" w14:textId="630A08E1" w:rsidR="00882FF6" w:rsidRPr="008C0112" w:rsidDel="00A3198A" w:rsidRDefault="00882FF6" w:rsidP="00882FF6">
            <w:pPr>
              <w:autoSpaceDE w:val="0"/>
              <w:autoSpaceDN w:val="0"/>
              <w:adjustRightInd w:val="0"/>
              <w:spacing w:before="120" w:after="120"/>
              <w:rPr>
                <w:del w:id="1015" w:author="uzivatel3" w:date="2023-02-21T01:08:00Z"/>
                <w:rFonts w:asciiTheme="minorHAnsi" w:hAnsiTheme="minorHAnsi"/>
                <w:sz w:val="20"/>
              </w:rPr>
            </w:pPr>
            <w:del w:id="1016" w:author="uzivatel3" w:date="2023-02-21T01:08:00Z">
              <w:r w:rsidDel="00A3198A">
                <w:rPr>
                  <w:rFonts w:asciiTheme="minorHAnsi" w:hAnsiTheme="minorHAnsi"/>
                  <w:sz w:val="20"/>
                </w:rPr>
                <w:delText>s</w:delText>
              </w:r>
              <w:r w:rsidRPr="0086371B" w:rsidDel="00A3198A">
                <w:rPr>
                  <w:rFonts w:asciiTheme="minorHAnsi" w:hAnsiTheme="minorHAnsi"/>
                  <w:sz w:val="20"/>
                </w:rPr>
                <w:delText xml:space="preserve"> príznak</w:delText>
              </w:r>
              <w:r w:rsidDel="00A3198A">
                <w:rPr>
                  <w:rFonts w:asciiTheme="minorHAnsi" w:hAnsiTheme="minorHAnsi"/>
                  <w:sz w:val="20"/>
                </w:rPr>
                <w:delText>om</w:delText>
              </w:r>
            </w:del>
          </w:p>
        </w:tc>
        <w:tc>
          <w:tcPr>
            <w:tcW w:w="1279" w:type="dxa"/>
            <w:shd w:val="clear" w:color="auto" w:fill="FFFFFF" w:themeFill="background1"/>
          </w:tcPr>
          <w:p w14:paraId="1C1E7328" w14:textId="25001CB6" w:rsidR="00882FF6" w:rsidRPr="008C0112" w:rsidDel="00A3198A" w:rsidRDefault="00882FF6" w:rsidP="00882FF6">
            <w:pPr>
              <w:autoSpaceDE w:val="0"/>
              <w:autoSpaceDN w:val="0"/>
              <w:adjustRightInd w:val="0"/>
              <w:spacing w:before="120" w:after="120"/>
              <w:rPr>
                <w:del w:id="1017" w:author="uzivatel3" w:date="2023-02-21T01:08:00Z"/>
                <w:rFonts w:asciiTheme="minorHAnsi" w:hAnsiTheme="minorHAnsi"/>
                <w:sz w:val="20"/>
              </w:rPr>
            </w:pPr>
            <w:del w:id="1018" w:author="uzivatel3" w:date="2023-02-21T01:08:00Z">
              <w:r w:rsidRPr="0086371B" w:rsidDel="00A3198A">
                <w:rPr>
                  <w:rFonts w:asciiTheme="minorHAnsi" w:hAnsiTheme="minorHAnsi"/>
                  <w:sz w:val="20"/>
                </w:rPr>
                <w:delText>UR</w:delText>
              </w:r>
              <w:r w:rsidDel="00A3198A">
                <w:rPr>
                  <w:rFonts w:asciiTheme="minorHAnsi" w:hAnsiTheme="minorHAnsi"/>
                  <w:sz w:val="20"/>
                </w:rPr>
                <w:delText xml:space="preserve">, </w:delText>
              </w:r>
              <w:r w:rsidR="00CB5674" w:rsidDel="00A3198A">
                <w:rPr>
                  <w:rFonts w:asciiTheme="minorHAnsi" w:hAnsiTheme="minorHAnsi"/>
                  <w:sz w:val="20"/>
                </w:rPr>
                <w:delText>RMŽaND</w:delText>
              </w:r>
            </w:del>
          </w:p>
        </w:tc>
        <w:tc>
          <w:tcPr>
            <w:tcW w:w="1574" w:type="dxa"/>
            <w:shd w:val="clear" w:color="auto" w:fill="FFFFFF" w:themeFill="background1"/>
          </w:tcPr>
          <w:p w14:paraId="57348C90" w14:textId="6DD9C475" w:rsidR="00882FF6" w:rsidDel="00A3198A" w:rsidRDefault="00882FF6" w:rsidP="00882FF6">
            <w:pPr>
              <w:autoSpaceDE w:val="0"/>
              <w:autoSpaceDN w:val="0"/>
              <w:adjustRightInd w:val="0"/>
              <w:spacing w:before="120" w:after="120"/>
              <w:rPr>
                <w:del w:id="1019" w:author="uzivatel3" w:date="2023-02-21T01:08:00Z"/>
                <w:rFonts w:asciiTheme="minorHAnsi" w:hAnsiTheme="minorHAnsi"/>
                <w:sz w:val="20"/>
              </w:rPr>
            </w:pPr>
            <w:del w:id="1020" w:author="uzivatel3" w:date="2023-02-21T01:08:00Z">
              <w:r w:rsidRPr="004B0FBF" w:rsidDel="00A3198A">
                <w:rPr>
                  <w:rFonts w:asciiTheme="minorHAnsi" w:hAnsiTheme="minorHAnsi"/>
                  <w:sz w:val="20"/>
                </w:rPr>
                <w:delText>áno</w:delText>
              </w:r>
            </w:del>
          </w:p>
        </w:tc>
      </w:tr>
    </w:tbl>
    <w:p w14:paraId="68A5EF10" w14:textId="3C1BE029" w:rsidR="002E59BB" w:rsidDel="00A3198A" w:rsidRDefault="002E59BB" w:rsidP="002E59BB">
      <w:pPr>
        <w:ind w:left="-426"/>
        <w:jc w:val="both"/>
        <w:rPr>
          <w:del w:id="1021" w:author="uzivatel3" w:date="2023-02-21T01:08:00Z"/>
          <w:rFonts w:asciiTheme="minorHAnsi" w:hAnsiTheme="minorHAnsi"/>
          <w:i/>
          <w:highlight w:val="yellow"/>
        </w:rPr>
      </w:pPr>
    </w:p>
    <w:p w14:paraId="40D12E4D" w14:textId="570E051A" w:rsidR="002E59BB" w:rsidDel="00A3198A" w:rsidRDefault="002E59BB" w:rsidP="002E59BB">
      <w:pPr>
        <w:ind w:left="-426" w:right="-312"/>
        <w:jc w:val="both"/>
        <w:rPr>
          <w:del w:id="1022" w:author="uzivatel3" w:date="2023-02-21T01:08:00Z"/>
          <w:rFonts w:asciiTheme="minorHAnsi" w:hAnsiTheme="minorHAnsi"/>
        </w:rPr>
      </w:pPr>
      <w:del w:id="1023" w:author="uzivatel3" w:date="2023-02-21T01:08:00Z">
        <w:r w:rsidDel="00A3198A">
          <w:rPr>
            <w:rFonts w:asciiTheme="minorHAnsi" w:hAnsiTheme="minorHAnsi"/>
          </w:rPr>
          <w:delText>Žiadateľ je</w:delText>
        </w:r>
        <w:r w:rsidRPr="00A42D69" w:rsidDel="00A3198A">
          <w:rPr>
            <w:rFonts w:asciiTheme="minorHAnsi" w:hAnsiTheme="minorHAnsi"/>
          </w:rPr>
          <w:delText xml:space="preserve"> povinný stanoviť „nenulovú“ cieľovú hodnotu pre tie merateľné ukazovatele projektu, ktoré majú byť realizáciou navrhovaných aktivít dosiahnuté</w:delText>
        </w:r>
        <w:r w:rsidDel="00A3198A">
          <w:rPr>
            <w:rFonts w:asciiTheme="minorHAnsi" w:hAnsiTheme="minorHAnsi"/>
          </w:rPr>
          <w:delText>. Žiadateľ je povinný stanoviť „nenulovú“ cieľovú hodnotu pre povinné merateľné ukazovatele, t.j. ukazovatele označené ako „áno“ bez d</w:delText>
        </w:r>
        <w:r w:rsidR="00317FC0" w:rsidDel="00A3198A">
          <w:rPr>
            <w:rFonts w:asciiTheme="minorHAnsi" w:hAnsiTheme="minorHAnsi"/>
          </w:rPr>
          <w:delText>ô</w:delText>
        </w:r>
        <w:r w:rsidDel="00A3198A">
          <w:rPr>
            <w:rFonts w:asciiTheme="minorHAnsi" w:hAnsiTheme="minorHAnsi"/>
          </w:rPr>
          <w:delText>vetku.</w:delText>
        </w:r>
      </w:del>
    </w:p>
    <w:p w14:paraId="33EA129F" w14:textId="5CDDBF4F" w:rsidR="002E59BB" w:rsidRPr="00A42D69" w:rsidDel="00A3198A" w:rsidRDefault="002E59BB" w:rsidP="002E59BB">
      <w:pPr>
        <w:ind w:left="-426" w:right="-312"/>
        <w:jc w:val="both"/>
        <w:rPr>
          <w:del w:id="1024" w:author="uzivatel3" w:date="2023-02-21T01:08:00Z"/>
          <w:rFonts w:asciiTheme="minorHAnsi" w:hAnsiTheme="minorHAnsi"/>
        </w:rPr>
      </w:pPr>
      <w:del w:id="1025" w:author="uzivatel3" w:date="2023-02-21T01:08:00Z">
        <w:r w:rsidDel="00A3198A">
          <w:rPr>
            <w:rFonts w:asciiTheme="minorHAnsi" w:hAnsiTheme="minorHAnsi"/>
          </w:rPr>
          <w:lastRenderedPageBreak/>
          <w:delText>Projekt bez príspevku k naplneniu povinných merateľných ukazovateľov nebude schválený.</w:delText>
        </w:r>
      </w:del>
    </w:p>
    <w:p w14:paraId="35D91EA7" w14:textId="42011F3A" w:rsidR="002E59BB" w:rsidRPr="001A6EA1" w:rsidDel="00A3198A" w:rsidRDefault="002E59BB" w:rsidP="002E59BB">
      <w:pPr>
        <w:ind w:left="-426" w:right="-312"/>
        <w:jc w:val="both"/>
        <w:rPr>
          <w:del w:id="1026" w:author="uzivatel3" w:date="2023-02-21T01:08:00Z"/>
          <w:rFonts w:asciiTheme="minorHAnsi" w:hAnsiTheme="minorHAnsi"/>
        </w:rPr>
      </w:pPr>
    </w:p>
    <w:p w14:paraId="6579ABAE" w14:textId="66DE1403" w:rsidR="002E59BB" w:rsidDel="00A3198A" w:rsidRDefault="002E59BB" w:rsidP="002E59BB">
      <w:pPr>
        <w:ind w:left="-426" w:right="-312"/>
        <w:jc w:val="both"/>
        <w:rPr>
          <w:del w:id="1027" w:author="uzivatel3" w:date="2023-02-21T01:08:00Z"/>
          <w:rFonts w:asciiTheme="minorHAnsi" w:hAnsiTheme="minorHAnsi"/>
        </w:rPr>
      </w:pPr>
      <w:del w:id="1028" w:author="uzivatel3" w:date="2023-02-21T01:08:00Z">
        <w:r w:rsidRPr="001A6EA1" w:rsidDel="00A3198A">
          <w:rPr>
            <w:rFonts w:asciiTheme="minorHAnsi" w:hAnsiTheme="minorHAnsi"/>
            <w:b/>
          </w:rPr>
          <w:delText>Upozornenie:</w:delText>
        </w:r>
        <w:r w:rsidRPr="001A6EA1" w:rsidDel="00A3198A">
          <w:rPr>
            <w:rFonts w:asciiTheme="minorHAnsi" w:hAnsiTheme="minorHAnsi"/>
          </w:rPr>
          <w:delText xml:space="preserve"> V súvislosti so stanovením cieľových hodnôt merateľných ukazovateľov (z pohľadu ich reálnosti) si dovoľujeme upozorniť na sankčný mechanizmus definovaný v</w:delText>
        </w:r>
        <w:r w:rsidDel="00A3198A">
          <w:rPr>
            <w:rFonts w:asciiTheme="minorHAnsi" w:hAnsiTheme="minorHAnsi"/>
          </w:rPr>
          <w:delText xml:space="preserve"> zmluve o príspevku </w:delText>
        </w:r>
        <w:r w:rsidRPr="001A6EA1" w:rsidDel="00A3198A">
          <w:rPr>
            <w:rFonts w:asciiTheme="minorHAnsi" w:hAnsiTheme="minorHAnsi"/>
          </w:rPr>
          <w:delText>vo vzťahu k miere skutočného plnenia cieľových hodnôt merateľných ukazovateľov.</w:delText>
        </w:r>
        <w:r w:rsidDel="00A3198A">
          <w:rPr>
            <w:rFonts w:asciiTheme="minorHAnsi" w:hAnsiTheme="minorHAnsi"/>
          </w:rPr>
          <w:delText xml:space="preserve"> V prípade odchýlky, ktor</w:delText>
        </w:r>
        <w:r w:rsidR="00DD5DD8" w:rsidDel="00A3198A">
          <w:rPr>
            <w:rFonts w:asciiTheme="minorHAnsi" w:hAnsiTheme="minorHAnsi"/>
          </w:rPr>
          <w:delText>á</w:delText>
        </w:r>
        <w:r w:rsidDel="00A3198A">
          <w:rPr>
            <w:rFonts w:asciiTheme="minorHAnsi" w:hAnsiTheme="minorHAnsi"/>
          </w:rPr>
          <w:delText xml:space="preserve"> nebude v zmysle pravidiel sankčného mechanizmu akceptovateľná (či už z dôvodu výšky odchýlky, alebo objektívnych dôvodov príčin jej vzniku)</w:delText>
        </w:r>
        <w:r w:rsidR="00C70BD3" w:rsidDel="00A3198A">
          <w:rPr>
            <w:rFonts w:asciiTheme="minorHAnsi" w:hAnsiTheme="minorHAnsi"/>
          </w:rPr>
          <w:delText>,</w:delText>
        </w:r>
        <w:r w:rsidDel="00A3198A">
          <w:rPr>
            <w:rFonts w:asciiTheme="minorHAnsi" w:hAnsiTheme="minorHAnsi"/>
          </w:rPr>
          <w:delText xml:space="preserve"> bude výška príspevku skrátená v zodpovedajúcej výške.</w:delText>
        </w:r>
      </w:del>
    </w:p>
    <w:p w14:paraId="353C62C5" w14:textId="70B2AAED" w:rsidR="002E59BB" w:rsidDel="00A3198A" w:rsidRDefault="002E59BB" w:rsidP="004B0FBF">
      <w:pPr>
        <w:ind w:left="-426"/>
        <w:jc w:val="both"/>
        <w:rPr>
          <w:del w:id="1029" w:author="uzivatel3" w:date="2023-02-21T01:08:00Z"/>
          <w:rFonts w:asciiTheme="minorHAnsi" w:hAnsiTheme="minorHAnsi"/>
          <w:i/>
          <w:highlight w:val="yellow"/>
        </w:rPr>
      </w:pPr>
    </w:p>
    <w:p w14:paraId="11E45A54" w14:textId="1F81967B" w:rsidR="004B0FBF" w:rsidDel="00A3198A" w:rsidRDefault="004B0FBF" w:rsidP="004B0FBF">
      <w:pPr>
        <w:spacing w:before="120" w:after="120"/>
        <w:ind w:left="-426" w:right="-312"/>
        <w:jc w:val="both"/>
        <w:rPr>
          <w:del w:id="1030" w:author="uzivatel3" w:date="2023-02-21T01:08:00Z"/>
          <w:rFonts w:asciiTheme="minorHAnsi" w:hAnsiTheme="minorHAnsi"/>
          <w:b/>
          <w:i/>
          <w:highlight w:val="yellow"/>
          <w:u w:val="single"/>
        </w:rPr>
      </w:pPr>
      <w:del w:id="1031" w:author="uzivatel3" w:date="2023-02-21T01:08: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0069F4CD" w14:textId="126BDC75" w:rsidR="004B0FBF" w:rsidRPr="007C283F" w:rsidDel="00A3198A" w:rsidRDefault="004B0FBF" w:rsidP="004B0FBF">
      <w:pPr>
        <w:ind w:left="-426" w:right="-312"/>
        <w:jc w:val="both"/>
        <w:rPr>
          <w:del w:id="1032" w:author="uzivatel3" w:date="2023-02-21T01:08:00Z"/>
          <w:rFonts w:asciiTheme="minorHAnsi" w:hAnsiTheme="minorHAnsi"/>
          <w:i/>
          <w:highlight w:val="yellow"/>
        </w:rPr>
      </w:pPr>
      <w:del w:id="1033" w:author="uzivatel3" w:date="2023-02-21T01:08:00Z">
        <w:r w:rsidRPr="00991D6C" w:rsidDel="00A3198A">
          <w:rPr>
            <w:rFonts w:asciiTheme="minorHAnsi" w:hAnsiTheme="minorHAnsi"/>
            <w:i/>
            <w:highlight w:val="yellow"/>
          </w:rPr>
          <w:delText xml:space="preserve">MAS </w:delText>
        </w:r>
        <w:r w:rsidDel="00A3198A">
          <w:rPr>
            <w:rFonts w:asciiTheme="minorHAnsi" w:hAnsiTheme="minorHAnsi"/>
            <w:i/>
            <w:highlight w:val="yellow"/>
          </w:rPr>
          <w:delText xml:space="preserve">ponechá len zoznam ukazovateľov, relevantný pre príslušnú hlavnú aktivitu, na ktorú je výzva zameraná, ostatné vymaže. </w:delText>
        </w:r>
      </w:del>
    </w:p>
    <w:p w14:paraId="7BE11D5B" w14:textId="78F526D1" w:rsidR="004B0FBF" w:rsidRPr="00966A77" w:rsidDel="00A3198A" w:rsidRDefault="004B0FBF" w:rsidP="004B0FBF">
      <w:pPr>
        <w:ind w:left="-426" w:right="-312"/>
        <w:jc w:val="both"/>
        <w:rPr>
          <w:del w:id="1034" w:author="uzivatel3" w:date="2023-02-21T01:08:00Z"/>
          <w:rFonts w:asciiTheme="minorHAnsi" w:hAnsiTheme="minorHAnsi"/>
          <w:i/>
          <w:highlight w:val="yellow"/>
        </w:rPr>
      </w:pPr>
      <w:del w:id="1035" w:author="uzivatel3" w:date="2023-02-21T01:08:00Z">
        <w:r w:rsidRPr="00966A77" w:rsidDel="00A3198A">
          <w:rPr>
            <w:rFonts w:asciiTheme="minorHAnsi" w:hAnsiTheme="minorHAnsi"/>
            <w:i/>
            <w:highlight w:val="yellow"/>
          </w:rPr>
          <w:delText xml:space="preserve">MAS </w:delText>
        </w:r>
        <w:r w:rsidDel="00A3198A">
          <w:rPr>
            <w:rFonts w:asciiTheme="minorHAnsi" w:hAnsiTheme="minorHAnsi"/>
            <w:i/>
            <w:highlight w:val="yellow"/>
          </w:rPr>
          <w:delText>doplní do zoznamu</w:delText>
        </w:r>
        <w:r w:rsidRPr="00966A77" w:rsidDel="00A3198A">
          <w:rPr>
            <w:rFonts w:asciiTheme="minorHAnsi" w:hAnsiTheme="minorHAnsi"/>
            <w:i/>
            <w:highlight w:val="yellow"/>
          </w:rPr>
          <w:delText xml:space="preserve"> merateľné ukazovatele</w:delText>
        </w:r>
        <w:r w:rsidDel="00A3198A">
          <w:rPr>
            <w:rFonts w:asciiTheme="minorHAnsi" w:hAnsiTheme="minorHAnsi"/>
            <w:i/>
            <w:highlight w:val="yellow"/>
          </w:rPr>
          <w:delText xml:space="preserve"> (ktoré má žiadateľ projektom napĺňať)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A01EB1" w:rsidDel="00A3198A">
          <w:rPr>
            <w:rFonts w:asciiTheme="minorHAnsi" w:hAnsiTheme="minorHAnsi"/>
            <w:i/>
            <w:highlight w:val="yellow"/>
          </w:rPr>
          <w:delText>definovanými v 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A01EB1" w:rsidDel="00A3198A">
          <w:rPr>
            <w:rFonts w:asciiTheme="minorHAnsi" w:hAnsiTheme="minorHAnsi"/>
            <w:i/>
            <w:highlight w:val="yellow"/>
          </w:rPr>
          <w:delText>Merateľné ukazovatele na úrovni projektu užívateľa</w:delText>
        </w:r>
        <w:r w:rsidDel="00A3198A">
          <w:rPr>
            <w:rFonts w:asciiTheme="minorHAnsi" w:hAnsiTheme="minorHAnsi"/>
            <w:i/>
            <w:highlight w:val="yellow"/>
          </w:rPr>
          <w:delText xml:space="preserve"> (vrátane ich základných atribútov ako je </w:delText>
        </w:r>
        <w:r w:rsidRPr="00EC501F" w:rsidDel="00A3198A">
          <w:rPr>
            <w:rFonts w:asciiTheme="minorHAnsi" w:hAnsiTheme="minorHAnsi"/>
            <w:i/>
            <w:highlight w:val="yellow"/>
          </w:rPr>
          <w:delText>definíci</w:delText>
        </w:r>
        <w:r w:rsidDel="00A3198A">
          <w:rPr>
            <w:rFonts w:asciiTheme="minorHAnsi" w:hAnsiTheme="minorHAnsi"/>
            <w:i/>
            <w:highlight w:val="yellow"/>
          </w:rPr>
          <w:delText xml:space="preserve">a ukazovateľa, </w:delText>
        </w:r>
        <w:r w:rsidRPr="00EC501F" w:rsidDel="00A3198A">
          <w:rPr>
            <w:rFonts w:asciiTheme="minorHAnsi" w:hAnsiTheme="minorHAnsi"/>
            <w:i/>
            <w:highlight w:val="yellow"/>
          </w:rPr>
          <w:delText>čas plnenia, príznak rizika a informácie, či ide o povinný ukazovateľ, prípadne, za akých okolností je pre žiadateľa povinným</w:delText>
        </w:r>
        <w:r w:rsidDel="00A3198A">
          <w:rPr>
            <w:rFonts w:asciiTheme="minorHAnsi" w:hAnsiTheme="minorHAnsi"/>
            <w:i/>
            <w:highlight w:val="yellow"/>
          </w:rPr>
          <w:delText>.</w:delText>
        </w:r>
      </w:del>
    </w:p>
    <w:p w14:paraId="063037CE" w14:textId="5A73AB41" w:rsidR="004B0FBF" w:rsidDel="00A3198A" w:rsidRDefault="004B0FBF" w:rsidP="004B0FBF">
      <w:pPr>
        <w:rPr>
          <w:del w:id="1036" w:author="uzivatel3" w:date="2023-02-21T01:08:00Z"/>
          <w:rFonts w:asciiTheme="minorHAnsi" w:hAnsiTheme="minorHAnsi"/>
          <w:i/>
          <w:highlight w:val="yellow"/>
        </w:rPr>
      </w:pPr>
      <w:del w:id="1037" w:author="uzivatel3" w:date="2023-02-21T01:08:00Z">
        <w:r w:rsidDel="00A3198A">
          <w:rPr>
            <w:rFonts w:asciiTheme="minorHAnsi" w:hAnsiTheme="minorHAnsi"/>
            <w:i/>
            <w:highlight w:val="yellow"/>
          </w:rPr>
          <w:br w:type="page"/>
        </w:r>
      </w:del>
    </w:p>
    <w:tbl>
      <w:tblPr>
        <w:tblStyle w:val="Mriekatabuky"/>
        <w:tblW w:w="14851" w:type="dxa"/>
        <w:tblInd w:w="-318" w:type="dxa"/>
        <w:tblLook w:val="04A0" w:firstRow="1" w:lastRow="0" w:firstColumn="1" w:lastColumn="0" w:noHBand="0" w:noVBand="1"/>
      </w:tblPr>
      <w:tblGrid>
        <w:gridCol w:w="1311"/>
        <w:gridCol w:w="1848"/>
        <w:gridCol w:w="4892"/>
        <w:gridCol w:w="1056"/>
        <w:gridCol w:w="1677"/>
        <w:gridCol w:w="1214"/>
        <w:gridCol w:w="1279"/>
        <w:gridCol w:w="1574"/>
      </w:tblGrid>
      <w:tr w:rsidR="00882FF6" w:rsidRPr="00A42D69" w:rsidDel="00A3198A" w14:paraId="503BBD27" w14:textId="77494364" w:rsidTr="008718D1">
        <w:trPr>
          <w:trHeight w:val="630"/>
          <w:del w:id="1038" w:author="uzivatel3" w:date="2023-02-21T01:08:00Z"/>
        </w:trPr>
        <w:tc>
          <w:tcPr>
            <w:tcW w:w="14851" w:type="dxa"/>
            <w:gridSpan w:val="8"/>
            <w:shd w:val="clear" w:color="auto" w:fill="8DB3E2" w:themeFill="text2" w:themeFillTint="66"/>
          </w:tcPr>
          <w:p w14:paraId="461289C2" w14:textId="4C79CA0D" w:rsidR="00882FF6" w:rsidRPr="00A42D69" w:rsidDel="00A3198A" w:rsidRDefault="00882FF6" w:rsidP="008718D1">
            <w:pPr>
              <w:pStyle w:val="Odsekzoznamu"/>
              <w:spacing w:before="120" w:after="120"/>
              <w:ind w:left="34"/>
              <w:rPr>
                <w:del w:id="1039" w:author="uzivatel3" w:date="2023-02-21T01:08:00Z"/>
                <w:rFonts w:asciiTheme="minorHAnsi" w:hAnsiTheme="minorHAnsi"/>
                <w:b/>
                <w:color w:val="FFFFFF" w:themeColor="background1"/>
                <w:sz w:val="24"/>
                <w:szCs w:val="22"/>
              </w:rPr>
            </w:pPr>
            <w:del w:id="1040" w:author="uzivatel3" w:date="2023-02-21T01:08:00Z">
              <w:r w:rsidRPr="00A42D69" w:rsidDel="00A3198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882FF6" w:rsidRPr="00A42D69" w:rsidDel="00A3198A" w14:paraId="04BB7A39" w14:textId="183F37C3" w:rsidTr="008718D1">
        <w:trPr>
          <w:del w:id="1041" w:author="uzivatel3" w:date="2023-02-21T01:08:00Z"/>
        </w:trPr>
        <w:tc>
          <w:tcPr>
            <w:tcW w:w="3159" w:type="dxa"/>
            <w:gridSpan w:val="2"/>
            <w:tcBorders>
              <w:bottom w:val="single" w:sz="4" w:space="0" w:color="auto"/>
            </w:tcBorders>
            <w:shd w:val="clear" w:color="auto" w:fill="DBE5F1" w:themeFill="accent1" w:themeFillTint="33"/>
          </w:tcPr>
          <w:p w14:paraId="1ED46DAB" w14:textId="5391698A" w:rsidR="00882FF6" w:rsidRPr="00C63419" w:rsidDel="00A3198A" w:rsidRDefault="00882FF6" w:rsidP="008718D1">
            <w:pPr>
              <w:spacing w:before="120" w:after="120"/>
              <w:rPr>
                <w:del w:id="1042" w:author="uzivatel3" w:date="2023-02-21T01:08:00Z"/>
                <w:rFonts w:asciiTheme="minorHAnsi" w:hAnsiTheme="minorHAnsi"/>
                <w:b/>
                <w:szCs w:val="22"/>
              </w:rPr>
            </w:pPr>
            <w:del w:id="1043" w:author="uzivatel3" w:date="2023-02-21T01:08:00Z">
              <w:r w:rsidRPr="00C63419" w:rsidDel="00A3198A">
                <w:rPr>
                  <w:rFonts w:asciiTheme="minorHAnsi" w:hAnsiTheme="minorHAnsi"/>
                  <w:b/>
                  <w:szCs w:val="22"/>
                </w:rPr>
                <w:delText>Špecifický cieľ</w:delText>
              </w:r>
            </w:del>
          </w:p>
        </w:tc>
        <w:tc>
          <w:tcPr>
            <w:tcW w:w="11692" w:type="dxa"/>
            <w:gridSpan w:val="6"/>
            <w:tcBorders>
              <w:bottom w:val="single" w:sz="4" w:space="0" w:color="auto"/>
            </w:tcBorders>
          </w:tcPr>
          <w:p w14:paraId="567FED32" w14:textId="48199393" w:rsidR="00882FF6" w:rsidRPr="00264E75" w:rsidDel="00A3198A" w:rsidRDefault="00000000" w:rsidP="008718D1">
            <w:pPr>
              <w:spacing w:before="120" w:after="120"/>
              <w:jc w:val="both"/>
              <w:rPr>
                <w:del w:id="1044" w:author="uzivatel3" w:date="2023-02-21T01:08:00Z"/>
                <w:rFonts w:asciiTheme="minorHAnsi" w:hAnsiTheme="minorHAnsi"/>
                <w:sz w:val="20"/>
                <w:szCs w:val="22"/>
              </w:rPr>
            </w:pPr>
            <w:customXmlDelRangeStart w:id="1045" w:author="uzivatel3" w:date="2023-02-21T01:08:00Z"/>
            <w:sdt>
              <w:sdtPr>
                <w:rPr>
                  <w:rFonts w:asciiTheme="minorHAnsi" w:hAnsiTheme="minorHAnsi" w:cs="Arial"/>
                  <w:sz w:val="20"/>
                </w:rPr>
                <w:alias w:val="Výber špecifického cieľa IROP"/>
                <w:tag w:val="ŠC IROP"/>
                <w:id w:val="-311480048"/>
                <w:placeholder>
                  <w:docPart w:val="0C154DD090C2413DBC819B65942F9CD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customXmlDelRangeEnd w:id="1045"/>
                <w:del w:id="1046" w:author="uzivatel3" w:date="2023-02-21T01:08:00Z">
                  <w:r w:rsidR="00882FF6" w:rsidDel="00A3198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1047" w:author="uzivatel3" w:date="2023-02-21T01:08:00Z"/>
              </w:sdtContent>
            </w:sdt>
            <w:customXmlDelRangeEnd w:id="1047"/>
          </w:p>
        </w:tc>
      </w:tr>
      <w:tr w:rsidR="00882FF6" w:rsidRPr="00A42D69" w:rsidDel="00A3198A" w14:paraId="239CC190" w14:textId="6941DEFC" w:rsidTr="008718D1">
        <w:trPr>
          <w:del w:id="1048" w:author="uzivatel3" w:date="2023-02-21T01:08:00Z"/>
        </w:trPr>
        <w:tc>
          <w:tcPr>
            <w:tcW w:w="3159" w:type="dxa"/>
            <w:gridSpan w:val="2"/>
            <w:tcBorders>
              <w:bottom w:val="single" w:sz="4" w:space="0" w:color="auto"/>
            </w:tcBorders>
            <w:shd w:val="clear" w:color="auto" w:fill="DBE5F1" w:themeFill="accent1" w:themeFillTint="33"/>
          </w:tcPr>
          <w:p w14:paraId="274C9521" w14:textId="6F990B9B" w:rsidR="00882FF6" w:rsidRPr="00C63419" w:rsidDel="00A3198A" w:rsidRDefault="00882FF6" w:rsidP="008718D1">
            <w:pPr>
              <w:spacing w:before="120" w:after="120"/>
              <w:rPr>
                <w:del w:id="1049" w:author="uzivatel3" w:date="2023-02-21T01:08:00Z"/>
                <w:rFonts w:asciiTheme="minorHAnsi" w:hAnsiTheme="minorHAnsi"/>
                <w:b/>
                <w:szCs w:val="22"/>
              </w:rPr>
            </w:pPr>
            <w:del w:id="1050" w:author="uzivatel3" w:date="2023-02-21T01:08:00Z">
              <w:r w:rsidRPr="00C63419" w:rsidDel="00A3198A">
                <w:rPr>
                  <w:rFonts w:asciiTheme="minorHAnsi" w:hAnsiTheme="minorHAnsi"/>
                  <w:b/>
                  <w:szCs w:val="22"/>
                </w:rPr>
                <w:delText>MAS</w:delText>
              </w:r>
            </w:del>
          </w:p>
        </w:tc>
        <w:tc>
          <w:tcPr>
            <w:tcW w:w="11692" w:type="dxa"/>
            <w:gridSpan w:val="6"/>
            <w:tcBorders>
              <w:bottom w:val="single" w:sz="4" w:space="0" w:color="auto"/>
            </w:tcBorders>
          </w:tcPr>
          <w:p w14:paraId="4001E436" w14:textId="26962623" w:rsidR="00882FF6" w:rsidRPr="00A42D69" w:rsidDel="00A3198A" w:rsidRDefault="00882FF6" w:rsidP="008718D1">
            <w:pPr>
              <w:spacing w:before="120" w:after="120"/>
              <w:jc w:val="both"/>
              <w:rPr>
                <w:del w:id="1051" w:author="uzivatel3" w:date="2023-02-21T01:08:00Z"/>
                <w:rFonts w:asciiTheme="minorHAnsi" w:hAnsiTheme="minorHAnsi"/>
                <w:szCs w:val="22"/>
              </w:rPr>
            </w:pPr>
            <w:del w:id="1052" w:author="uzivatel3" w:date="2023-02-21T01:08:00Z">
              <w:r w:rsidRPr="00991D6C" w:rsidDel="00A3198A">
                <w:rPr>
                  <w:rFonts w:asciiTheme="minorHAnsi" w:hAnsiTheme="minorHAnsi"/>
                  <w:i/>
                  <w:highlight w:val="yellow"/>
                </w:rPr>
                <w:delText>MAS uvedie svoj názov</w:delText>
              </w:r>
            </w:del>
          </w:p>
        </w:tc>
      </w:tr>
      <w:tr w:rsidR="00882FF6" w:rsidRPr="00A42D69" w:rsidDel="00A3198A" w14:paraId="126F3458" w14:textId="5B6AFFFB" w:rsidTr="008718D1">
        <w:trPr>
          <w:del w:id="1053" w:author="uzivatel3" w:date="2023-02-21T01:08:00Z"/>
        </w:trPr>
        <w:tc>
          <w:tcPr>
            <w:tcW w:w="3159" w:type="dxa"/>
            <w:gridSpan w:val="2"/>
            <w:tcBorders>
              <w:bottom w:val="single" w:sz="4" w:space="0" w:color="auto"/>
            </w:tcBorders>
            <w:shd w:val="clear" w:color="auto" w:fill="DBE5F1" w:themeFill="accent1" w:themeFillTint="33"/>
          </w:tcPr>
          <w:p w14:paraId="4FBA71E6" w14:textId="5F2C1C83" w:rsidR="00882FF6" w:rsidRPr="00C63419" w:rsidDel="00A3198A" w:rsidRDefault="00882FF6" w:rsidP="008718D1">
            <w:pPr>
              <w:spacing w:before="120" w:after="120"/>
              <w:rPr>
                <w:del w:id="1054" w:author="uzivatel3" w:date="2023-02-21T01:08:00Z"/>
                <w:rFonts w:asciiTheme="minorHAnsi" w:hAnsiTheme="minorHAnsi"/>
                <w:b/>
                <w:szCs w:val="22"/>
              </w:rPr>
            </w:pPr>
            <w:del w:id="1055" w:author="uzivatel3" w:date="2023-02-21T01:08:00Z">
              <w:r w:rsidRPr="00C63419" w:rsidDel="00A3198A">
                <w:rPr>
                  <w:rFonts w:asciiTheme="minorHAnsi" w:hAnsiTheme="minorHAnsi"/>
                  <w:b/>
                  <w:szCs w:val="22"/>
                </w:rPr>
                <w:delText>Hlavná aktivita projektu</w:delText>
              </w:r>
              <w:r w:rsidRPr="00C63419" w:rsidDel="00A3198A">
                <w:rPr>
                  <w:rFonts w:asciiTheme="minorHAnsi" w:hAnsiTheme="minorHAnsi"/>
                  <w:b/>
                  <w:szCs w:val="22"/>
                  <w:vertAlign w:val="superscript"/>
                </w:rPr>
                <w:fldChar w:fldCharType="begin"/>
              </w:r>
              <w:r w:rsidRPr="00C63419" w:rsidDel="00A3198A">
                <w:rPr>
                  <w:rFonts w:asciiTheme="minorHAnsi" w:hAnsiTheme="minorHAnsi"/>
                  <w:b/>
                  <w:szCs w:val="22"/>
                  <w:vertAlign w:val="superscript"/>
                </w:rPr>
                <w:delInstrText xml:space="preserve"> NOTEREF _Ref496436595 \h  \* MERGEFORMAT </w:delInstrText>
              </w:r>
              <w:r w:rsidRPr="00C63419" w:rsidDel="00A3198A">
                <w:rPr>
                  <w:rFonts w:asciiTheme="minorHAnsi" w:hAnsiTheme="minorHAnsi"/>
                  <w:b/>
                  <w:szCs w:val="22"/>
                  <w:vertAlign w:val="superscript"/>
                </w:rPr>
              </w:r>
              <w:r w:rsidRPr="00C63419" w:rsidDel="00A3198A">
                <w:rPr>
                  <w:rFonts w:asciiTheme="minorHAnsi" w:hAnsiTheme="minorHAnsi"/>
                  <w:b/>
                  <w:szCs w:val="22"/>
                  <w:vertAlign w:val="superscript"/>
                </w:rPr>
                <w:fldChar w:fldCharType="end"/>
              </w:r>
            </w:del>
          </w:p>
        </w:tc>
        <w:tc>
          <w:tcPr>
            <w:tcW w:w="11692" w:type="dxa"/>
            <w:gridSpan w:val="6"/>
            <w:tcBorders>
              <w:bottom w:val="single" w:sz="4" w:space="0" w:color="auto"/>
            </w:tcBorders>
          </w:tcPr>
          <w:p w14:paraId="3EB0746C" w14:textId="737B474B" w:rsidR="00882FF6" w:rsidRPr="00A42D69" w:rsidDel="00A3198A" w:rsidRDefault="00000000" w:rsidP="008718D1">
            <w:pPr>
              <w:spacing w:before="120" w:after="120"/>
              <w:jc w:val="both"/>
              <w:rPr>
                <w:del w:id="1056" w:author="uzivatel3" w:date="2023-02-21T01:08:00Z"/>
                <w:rFonts w:asciiTheme="minorHAnsi" w:hAnsiTheme="minorHAnsi"/>
                <w:b/>
                <w:szCs w:val="22"/>
              </w:rPr>
            </w:pPr>
            <w:customXmlDelRangeStart w:id="1057" w:author="uzivatel3" w:date="2023-02-21T01:08:00Z"/>
            <w:sdt>
              <w:sdtPr>
                <w:rPr>
                  <w:rFonts w:asciiTheme="minorHAnsi" w:hAnsiTheme="minorHAnsi" w:cs="Arial"/>
                  <w:sz w:val="20"/>
                </w:rPr>
                <w:alias w:val="Hlavné aktivity"/>
                <w:tag w:val="Hlavné aktivity"/>
                <w:id w:val="-1855333668"/>
                <w:placeholder>
                  <w:docPart w:val="1873C8F06B4B40EAAC85CB1726F8037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1057"/>
                <w:del w:id="1058" w:author="uzivatel3" w:date="2023-02-21T01:08:00Z">
                  <w:r w:rsidR="00882FF6" w:rsidDel="00A3198A">
                    <w:rPr>
                      <w:rFonts w:asciiTheme="minorHAnsi" w:hAnsiTheme="minorHAnsi" w:cs="Arial"/>
                      <w:sz w:val="20"/>
                    </w:rPr>
                    <w:delText>F2 Verejná kanalizácia</w:delText>
                  </w:r>
                </w:del>
                <w:customXmlDelRangeStart w:id="1059" w:author="uzivatel3" w:date="2023-02-21T01:08:00Z"/>
              </w:sdtContent>
            </w:sdt>
            <w:customXmlDelRangeEnd w:id="1059"/>
          </w:p>
        </w:tc>
      </w:tr>
      <w:tr w:rsidR="00882FF6" w:rsidRPr="00A42D69" w:rsidDel="00A3198A" w14:paraId="20CB9ED1" w14:textId="25ACDC36" w:rsidTr="008718D1">
        <w:trPr>
          <w:del w:id="1060" w:author="uzivatel3" w:date="2023-02-21T01:08:00Z"/>
        </w:trPr>
        <w:tc>
          <w:tcPr>
            <w:tcW w:w="1311" w:type="dxa"/>
            <w:tcBorders>
              <w:bottom w:val="single" w:sz="4" w:space="0" w:color="auto"/>
            </w:tcBorders>
            <w:shd w:val="clear" w:color="auto" w:fill="A6A6A6" w:themeFill="background1" w:themeFillShade="A6"/>
            <w:vAlign w:val="center"/>
          </w:tcPr>
          <w:p w14:paraId="4F37D707" w14:textId="01D91844" w:rsidR="00882FF6" w:rsidRPr="00A42D69" w:rsidDel="00A3198A" w:rsidRDefault="00882FF6" w:rsidP="008718D1">
            <w:pPr>
              <w:autoSpaceDE w:val="0"/>
              <w:autoSpaceDN w:val="0"/>
              <w:adjustRightInd w:val="0"/>
              <w:spacing w:before="120" w:after="120"/>
              <w:jc w:val="center"/>
              <w:rPr>
                <w:del w:id="1061" w:author="uzivatel3" w:date="2023-02-21T01:08:00Z"/>
                <w:rFonts w:asciiTheme="minorHAnsi" w:hAnsiTheme="minorHAnsi"/>
                <w:szCs w:val="22"/>
              </w:rPr>
            </w:pPr>
            <w:del w:id="1062" w:author="uzivatel3" w:date="2023-02-21T01:08:00Z">
              <w:r w:rsidRPr="00A42D69" w:rsidDel="00A3198A">
                <w:rPr>
                  <w:rFonts w:asciiTheme="minorHAnsi" w:hAnsiTheme="minorHAnsi"/>
                  <w:szCs w:val="22"/>
                </w:rPr>
                <w:delText>Kód ukazovateľa</w:delText>
              </w:r>
            </w:del>
          </w:p>
        </w:tc>
        <w:tc>
          <w:tcPr>
            <w:tcW w:w="1848" w:type="dxa"/>
            <w:tcBorders>
              <w:bottom w:val="single" w:sz="4" w:space="0" w:color="auto"/>
            </w:tcBorders>
            <w:shd w:val="clear" w:color="auto" w:fill="A6A6A6" w:themeFill="background1" w:themeFillShade="A6"/>
            <w:vAlign w:val="center"/>
          </w:tcPr>
          <w:p w14:paraId="2C411730" w14:textId="7C96094B" w:rsidR="00882FF6" w:rsidRPr="00A42D69" w:rsidDel="00A3198A" w:rsidRDefault="00882FF6" w:rsidP="008718D1">
            <w:pPr>
              <w:autoSpaceDE w:val="0"/>
              <w:autoSpaceDN w:val="0"/>
              <w:adjustRightInd w:val="0"/>
              <w:jc w:val="center"/>
              <w:rPr>
                <w:del w:id="1063" w:author="uzivatel3" w:date="2023-02-21T01:08:00Z"/>
                <w:rFonts w:asciiTheme="minorHAnsi" w:hAnsiTheme="minorHAnsi"/>
                <w:szCs w:val="22"/>
              </w:rPr>
            </w:pPr>
            <w:del w:id="1064" w:author="uzivatel3" w:date="2023-02-21T01:08:00Z">
              <w:r w:rsidRPr="00A42D69" w:rsidDel="00A3198A">
                <w:rPr>
                  <w:rFonts w:asciiTheme="minorHAnsi" w:hAnsiTheme="minorHAnsi"/>
                  <w:szCs w:val="22"/>
                </w:rPr>
                <w:delText xml:space="preserve">Názov </w:delText>
              </w:r>
            </w:del>
          </w:p>
          <w:p w14:paraId="582358A3" w14:textId="57F93EBC" w:rsidR="00882FF6" w:rsidRPr="00A42D69" w:rsidDel="00A3198A" w:rsidRDefault="00882FF6" w:rsidP="008718D1">
            <w:pPr>
              <w:autoSpaceDE w:val="0"/>
              <w:autoSpaceDN w:val="0"/>
              <w:adjustRightInd w:val="0"/>
              <w:jc w:val="center"/>
              <w:rPr>
                <w:del w:id="1065" w:author="uzivatel3" w:date="2023-02-21T01:08:00Z"/>
                <w:rFonts w:asciiTheme="minorHAnsi" w:hAnsiTheme="minorHAnsi"/>
                <w:szCs w:val="22"/>
              </w:rPr>
            </w:pPr>
            <w:del w:id="1066" w:author="uzivatel3" w:date="2023-02-21T01:08:00Z">
              <w:r w:rsidRPr="00A42D69" w:rsidDel="00A3198A">
                <w:rPr>
                  <w:rFonts w:asciiTheme="minorHAnsi" w:hAnsiTheme="minorHAnsi"/>
                  <w:szCs w:val="22"/>
                </w:rPr>
                <w:delText>ukazovateľa</w:delText>
              </w:r>
            </w:del>
          </w:p>
        </w:tc>
        <w:tc>
          <w:tcPr>
            <w:tcW w:w="4892" w:type="dxa"/>
            <w:tcBorders>
              <w:bottom w:val="single" w:sz="4" w:space="0" w:color="auto"/>
            </w:tcBorders>
            <w:shd w:val="clear" w:color="auto" w:fill="A6A6A6" w:themeFill="background1" w:themeFillShade="A6"/>
            <w:vAlign w:val="center"/>
          </w:tcPr>
          <w:p w14:paraId="5F0C5B00" w14:textId="6B685D70" w:rsidR="00882FF6" w:rsidRPr="00A42D69" w:rsidDel="00A3198A" w:rsidRDefault="00882FF6" w:rsidP="008718D1">
            <w:pPr>
              <w:autoSpaceDE w:val="0"/>
              <w:autoSpaceDN w:val="0"/>
              <w:adjustRightInd w:val="0"/>
              <w:spacing w:before="120" w:after="120"/>
              <w:jc w:val="center"/>
              <w:rPr>
                <w:del w:id="1067" w:author="uzivatel3" w:date="2023-02-21T01:08:00Z"/>
                <w:rFonts w:asciiTheme="minorHAnsi" w:hAnsiTheme="minorHAnsi"/>
                <w:szCs w:val="22"/>
              </w:rPr>
            </w:pPr>
            <w:del w:id="1068" w:author="uzivatel3" w:date="2023-02-21T01:08:00Z">
              <w:r w:rsidRPr="00A42D69" w:rsidDel="00A3198A">
                <w:rPr>
                  <w:rFonts w:asciiTheme="minorHAnsi" w:hAnsiTheme="minorHAnsi"/>
                  <w:szCs w:val="22"/>
                </w:rPr>
                <w:delText>Definícia/metóda výpočtu</w:delText>
              </w:r>
            </w:del>
          </w:p>
        </w:tc>
        <w:tc>
          <w:tcPr>
            <w:tcW w:w="1056" w:type="dxa"/>
            <w:tcBorders>
              <w:bottom w:val="single" w:sz="4" w:space="0" w:color="auto"/>
            </w:tcBorders>
            <w:shd w:val="clear" w:color="auto" w:fill="A6A6A6" w:themeFill="background1" w:themeFillShade="A6"/>
            <w:vAlign w:val="center"/>
          </w:tcPr>
          <w:p w14:paraId="780BFD84" w14:textId="254209E4" w:rsidR="00882FF6" w:rsidRPr="00A42D69" w:rsidDel="00A3198A" w:rsidRDefault="00882FF6" w:rsidP="008718D1">
            <w:pPr>
              <w:autoSpaceDE w:val="0"/>
              <w:autoSpaceDN w:val="0"/>
              <w:adjustRightInd w:val="0"/>
              <w:spacing w:before="120" w:after="120"/>
              <w:jc w:val="center"/>
              <w:rPr>
                <w:del w:id="1069" w:author="uzivatel3" w:date="2023-02-21T01:08:00Z"/>
                <w:rFonts w:asciiTheme="minorHAnsi" w:hAnsiTheme="minorHAnsi"/>
                <w:szCs w:val="22"/>
              </w:rPr>
            </w:pPr>
            <w:del w:id="1070" w:author="uzivatel3" w:date="2023-02-21T01:08:00Z">
              <w:r w:rsidRPr="00A42D69" w:rsidDel="00A3198A">
                <w:rPr>
                  <w:rFonts w:asciiTheme="minorHAnsi" w:hAnsiTheme="minorHAnsi"/>
                  <w:szCs w:val="22"/>
                </w:rPr>
                <w:delText>Merná jednotka</w:delText>
              </w:r>
            </w:del>
          </w:p>
        </w:tc>
        <w:tc>
          <w:tcPr>
            <w:tcW w:w="1677" w:type="dxa"/>
            <w:tcBorders>
              <w:bottom w:val="single" w:sz="4" w:space="0" w:color="auto"/>
            </w:tcBorders>
            <w:shd w:val="clear" w:color="auto" w:fill="A6A6A6" w:themeFill="background1" w:themeFillShade="A6"/>
            <w:vAlign w:val="center"/>
          </w:tcPr>
          <w:p w14:paraId="7F09AE14" w14:textId="2A5A4472" w:rsidR="00882FF6" w:rsidRPr="00A42D69" w:rsidDel="00A3198A" w:rsidRDefault="00882FF6" w:rsidP="008718D1">
            <w:pPr>
              <w:autoSpaceDE w:val="0"/>
              <w:autoSpaceDN w:val="0"/>
              <w:adjustRightInd w:val="0"/>
              <w:jc w:val="center"/>
              <w:rPr>
                <w:del w:id="1071" w:author="uzivatel3" w:date="2023-02-21T01:08:00Z"/>
                <w:rFonts w:asciiTheme="minorHAnsi" w:hAnsiTheme="minorHAnsi"/>
                <w:szCs w:val="22"/>
              </w:rPr>
            </w:pPr>
            <w:del w:id="1072" w:author="uzivatel3" w:date="2023-02-21T01:08:00Z">
              <w:r w:rsidRPr="00A42D69" w:rsidDel="00A3198A">
                <w:rPr>
                  <w:rFonts w:asciiTheme="minorHAnsi" w:hAnsiTheme="minorHAnsi"/>
                  <w:szCs w:val="22"/>
                </w:rPr>
                <w:delText xml:space="preserve">Čas </w:delText>
              </w:r>
            </w:del>
          </w:p>
          <w:p w14:paraId="316842A8" w14:textId="06FF8C3D" w:rsidR="00882FF6" w:rsidRPr="00A42D69" w:rsidDel="00A3198A" w:rsidRDefault="00882FF6" w:rsidP="008718D1">
            <w:pPr>
              <w:autoSpaceDE w:val="0"/>
              <w:autoSpaceDN w:val="0"/>
              <w:adjustRightInd w:val="0"/>
              <w:jc w:val="center"/>
              <w:rPr>
                <w:del w:id="1073" w:author="uzivatel3" w:date="2023-02-21T01:08:00Z"/>
                <w:rFonts w:asciiTheme="minorHAnsi" w:hAnsiTheme="minorHAnsi"/>
                <w:szCs w:val="22"/>
              </w:rPr>
            </w:pPr>
            <w:del w:id="1074" w:author="uzivatel3" w:date="2023-02-21T01:08:00Z">
              <w:r w:rsidRPr="00A42D69" w:rsidDel="00A3198A">
                <w:rPr>
                  <w:rFonts w:asciiTheme="minorHAnsi" w:hAnsiTheme="minorHAnsi"/>
                  <w:szCs w:val="22"/>
                </w:rPr>
                <w:delText>plnenia</w:delText>
              </w:r>
            </w:del>
          </w:p>
        </w:tc>
        <w:tc>
          <w:tcPr>
            <w:tcW w:w="1214" w:type="dxa"/>
            <w:tcBorders>
              <w:bottom w:val="single" w:sz="4" w:space="0" w:color="auto"/>
            </w:tcBorders>
            <w:shd w:val="clear" w:color="auto" w:fill="A6A6A6" w:themeFill="background1" w:themeFillShade="A6"/>
            <w:vAlign w:val="center"/>
          </w:tcPr>
          <w:p w14:paraId="07D1F795" w14:textId="76420ACA" w:rsidR="00882FF6" w:rsidRPr="00A42D69" w:rsidDel="00A3198A" w:rsidRDefault="00882FF6" w:rsidP="008718D1">
            <w:pPr>
              <w:autoSpaceDE w:val="0"/>
              <w:autoSpaceDN w:val="0"/>
              <w:adjustRightInd w:val="0"/>
              <w:spacing w:before="120" w:after="120"/>
              <w:jc w:val="center"/>
              <w:rPr>
                <w:del w:id="1075" w:author="uzivatel3" w:date="2023-02-21T01:08:00Z"/>
                <w:rFonts w:asciiTheme="minorHAnsi" w:hAnsiTheme="minorHAnsi"/>
                <w:szCs w:val="22"/>
              </w:rPr>
            </w:pPr>
            <w:del w:id="1076" w:author="uzivatel3" w:date="2023-02-21T01:08:00Z">
              <w:r w:rsidRPr="00A42D69" w:rsidDel="00A3198A">
                <w:rPr>
                  <w:rFonts w:asciiTheme="minorHAnsi" w:hAnsiTheme="minorHAnsi"/>
                  <w:szCs w:val="22"/>
                </w:rPr>
                <w:delText>Príznak rizika</w:delText>
              </w:r>
              <w:r w:rsidDel="00A3198A">
                <w:rPr>
                  <w:rStyle w:val="Odkaznapoznmkupodiarou"/>
                  <w:rFonts w:asciiTheme="minorHAnsi" w:hAnsiTheme="minorHAnsi"/>
                  <w:szCs w:val="22"/>
                </w:rPr>
                <w:footnoteReference w:id="23"/>
              </w:r>
            </w:del>
          </w:p>
        </w:tc>
        <w:tc>
          <w:tcPr>
            <w:tcW w:w="1279" w:type="dxa"/>
            <w:tcBorders>
              <w:bottom w:val="single" w:sz="4" w:space="0" w:color="auto"/>
            </w:tcBorders>
            <w:shd w:val="clear" w:color="auto" w:fill="A6A6A6" w:themeFill="background1" w:themeFillShade="A6"/>
            <w:vAlign w:val="center"/>
          </w:tcPr>
          <w:p w14:paraId="1D13CCB9" w14:textId="1C17FDC1" w:rsidR="00882FF6" w:rsidRPr="00A42D69" w:rsidDel="00A3198A" w:rsidRDefault="00882FF6" w:rsidP="008718D1">
            <w:pPr>
              <w:autoSpaceDE w:val="0"/>
              <w:autoSpaceDN w:val="0"/>
              <w:adjustRightInd w:val="0"/>
              <w:spacing w:before="120" w:after="120"/>
              <w:jc w:val="center"/>
              <w:rPr>
                <w:del w:id="1079" w:author="uzivatel3" w:date="2023-02-21T01:08:00Z"/>
                <w:rFonts w:asciiTheme="minorHAnsi" w:hAnsiTheme="minorHAnsi"/>
                <w:szCs w:val="22"/>
              </w:rPr>
            </w:pPr>
            <w:del w:id="1080" w:author="uzivatel3" w:date="2023-02-21T01:08:00Z">
              <w:r w:rsidRPr="00A42D69" w:rsidDel="00A3198A">
                <w:rPr>
                  <w:rFonts w:asciiTheme="minorHAnsi" w:hAnsiTheme="minorHAnsi"/>
                  <w:szCs w:val="22"/>
                </w:rPr>
                <w:delText xml:space="preserve">Relevancia </w:delText>
              </w:r>
              <w:r w:rsidRPr="00A42D69" w:rsidDel="00A3198A">
                <w:rPr>
                  <w:rFonts w:asciiTheme="minorHAnsi" w:hAnsiTheme="minorHAnsi"/>
                  <w:szCs w:val="22"/>
                </w:rPr>
                <w:br/>
                <w:delText>k HP</w:delText>
              </w:r>
              <w:r w:rsidDel="00A3198A">
                <w:rPr>
                  <w:rFonts w:asciiTheme="minorHAnsi" w:hAnsiTheme="minorHAnsi"/>
                  <w:szCs w:val="22"/>
                </w:rPr>
                <w:delText xml:space="preserve"> (UR, RMŽaND. N/A)</w:delText>
              </w:r>
              <w:r w:rsidDel="00A3198A">
                <w:rPr>
                  <w:rStyle w:val="Odkaznapoznmkupodiarou"/>
                  <w:rFonts w:asciiTheme="minorHAnsi" w:hAnsiTheme="minorHAnsi"/>
                  <w:szCs w:val="22"/>
                </w:rPr>
                <w:footnoteReference w:id="24"/>
              </w:r>
            </w:del>
          </w:p>
        </w:tc>
        <w:tc>
          <w:tcPr>
            <w:tcW w:w="1574" w:type="dxa"/>
            <w:tcBorders>
              <w:bottom w:val="single" w:sz="4" w:space="0" w:color="auto"/>
            </w:tcBorders>
            <w:shd w:val="clear" w:color="auto" w:fill="A6A6A6" w:themeFill="background1" w:themeFillShade="A6"/>
          </w:tcPr>
          <w:p w14:paraId="1BA19486" w14:textId="3576B28F" w:rsidR="00882FF6" w:rsidRPr="00A42D69" w:rsidDel="00A3198A" w:rsidRDefault="00882FF6" w:rsidP="008718D1">
            <w:pPr>
              <w:autoSpaceDE w:val="0"/>
              <w:autoSpaceDN w:val="0"/>
              <w:adjustRightInd w:val="0"/>
              <w:spacing w:before="120" w:after="120"/>
              <w:jc w:val="center"/>
              <w:rPr>
                <w:del w:id="1083" w:author="uzivatel3" w:date="2023-02-21T01:08:00Z"/>
                <w:rFonts w:asciiTheme="minorHAnsi" w:hAnsiTheme="minorHAnsi"/>
                <w:szCs w:val="22"/>
              </w:rPr>
            </w:pPr>
            <w:del w:id="1084" w:author="uzivatel3" w:date="2023-02-21T01:08:00Z">
              <w:r w:rsidDel="00A3198A">
                <w:rPr>
                  <w:rFonts w:asciiTheme="minorHAnsi" w:hAnsiTheme="minorHAnsi"/>
                  <w:szCs w:val="22"/>
                </w:rPr>
                <w:delText>Povinný ukazovateľ</w:delText>
              </w:r>
            </w:del>
          </w:p>
        </w:tc>
      </w:tr>
      <w:tr w:rsidR="00882FF6" w:rsidRPr="009365C4" w:rsidDel="00A3198A" w14:paraId="41A1A97E" w14:textId="0D5C86EA" w:rsidTr="008718D1">
        <w:trPr>
          <w:trHeight w:val="548"/>
          <w:del w:id="1085" w:author="uzivatel3" w:date="2023-02-21T01:08:00Z"/>
        </w:trPr>
        <w:tc>
          <w:tcPr>
            <w:tcW w:w="1311" w:type="dxa"/>
            <w:tcBorders>
              <w:bottom w:val="single" w:sz="4" w:space="0" w:color="auto"/>
            </w:tcBorders>
            <w:shd w:val="clear" w:color="auto" w:fill="FFFFFF" w:themeFill="background1"/>
          </w:tcPr>
          <w:p w14:paraId="3E986C00" w14:textId="111E9037" w:rsidR="00882FF6" w:rsidRPr="009365C4" w:rsidDel="00A3198A" w:rsidRDefault="00882FF6" w:rsidP="008718D1">
            <w:pPr>
              <w:autoSpaceDE w:val="0"/>
              <w:autoSpaceDN w:val="0"/>
              <w:adjustRightInd w:val="0"/>
              <w:spacing w:before="120" w:after="120"/>
              <w:jc w:val="center"/>
              <w:rPr>
                <w:del w:id="1086" w:author="uzivatel3" w:date="2023-02-21T01:08:00Z"/>
                <w:rFonts w:asciiTheme="minorHAnsi" w:hAnsiTheme="minorHAnsi"/>
                <w:sz w:val="20"/>
              </w:rPr>
            </w:pPr>
            <w:del w:id="1087" w:author="uzivatel3" w:date="2023-02-21T01:08:00Z">
              <w:r w:rsidRPr="004B0FBF" w:rsidDel="00A3198A">
                <w:rPr>
                  <w:rFonts w:asciiTheme="minorHAnsi" w:hAnsiTheme="minorHAnsi"/>
                  <w:sz w:val="20"/>
                </w:rPr>
                <w:delText>F</w:delText>
              </w:r>
              <w:r w:rsidDel="00A3198A">
                <w:rPr>
                  <w:rFonts w:asciiTheme="minorHAnsi" w:hAnsiTheme="minorHAnsi"/>
                  <w:sz w:val="20"/>
                </w:rPr>
                <w:delText>2</w:delText>
              </w:r>
              <w:r w:rsidRPr="004B0FBF" w:rsidDel="00A3198A">
                <w:rPr>
                  <w:rFonts w:asciiTheme="minorHAnsi" w:hAnsiTheme="minorHAnsi"/>
                  <w:sz w:val="20"/>
                </w:rPr>
                <w:delText>01</w:delText>
              </w:r>
            </w:del>
          </w:p>
        </w:tc>
        <w:tc>
          <w:tcPr>
            <w:tcW w:w="1848" w:type="dxa"/>
            <w:tcBorders>
              <w:bottom w:val="single" w:sz="4" w:space="0" w:color="auto"/>
            </w:tcBorders>
            <w:shd w:val="clear" w:color="auto" w:fill="FFFFFF" w:themeFill="background1"/>
          </w:tcPr>
          <w:p w14:paraId="78741F0D" w14:textId="0010E8B2" w:rsidR="00882FF6" w:rsidRPr="009365C4" w:rsidDel="00A3198A" w:rsidRDefault="00882FF6" w:rsidP="008718D1">
            <w:pPr>
              <w:autoSpaceDE w:val="0"/>
              <w:autoSpaceDN w:val="0"/>
              <w:adjustRightInd w:val="0"/>
              <w:spacing w:before="120" w:after="120"/>
              <w:rPr>
                <w:del w:id="1088" w:author="uzivatel3" w:date="2023-02-21T01:08:00Z"/>
                <w:rFonts w:asciiTheme="minorHAnsi" w:hAnsiTheme="minorHAnsi"/>
                <w:sz w:val="20"/>
              </w:rPr>
            </w:pPr>
            <w:del w:id="1089" w:author="uzivatel3" w:date="2023-02-21T01:08:00Z">
              <w:r w:rsidRPr="00882FF6" w:rsidDel="00A3198A">
                <w:rPr>
                  <w:rFonts w:asciiTheme="minorHAnsi" w:hAnsiTheme="minorHAnsi"/>
                  <w:sz w:val="20"/>
                </w:rPr>
                <w:delText>Počet km vybudovanej kanalizačnej siete</w:delText>
              </w:r>
            </w:del>
          </w:p>
        </w:tc>
        <w:tc>
          <w:tcPr>
            <w:tcW w:w="4892" w:type="dxa"/>
            <w:tcBorders>
              <w:bottom w:val="single" w:sz="4" w:space="0" w:color="auto"/>
            </w:tcBorders>
            <w:shd w:val="clear" w:color="auto" w:fill="FFFFFF" w:themeFill="background1"/>
          </w:tcPr>
          <w:p w14:paraId="19D83ADF" w14:textId="235BE862" w:rsidR="00882FF6" w:rsidRPr="009365C4" w:rsidDel="00A3198A" w:rsidRDefault="00882FF6" w:rsidP="008718D1">
            <w:pPr>
              <w:autoSpaceDE w:val="0"/>
              <w:autoSpaceDN w:val="0"/>
              <w:adjustRightInd w:val="0"/>
              <w:spacing w:before="120" w:after="120"/>
              <w:jc w:val="both"/>
              <w:rPr>
                <w:del w:id="1090" w:author="uzivatel3" w:date="2023-02-21T01:08:00Z"/>
                <w:rFonts w:asciiTheme="minorHAnsi" w:hAnsiTheme="minorHAnsi"/>
                <w:sz w:val="20"/>
              </w:rPr>
            </w:pPr>
            <w:del w:id="1091" w:author="uzivatel3" w:date="2023-02-21T01:08:00Z">
              <w:r w:rsidRPr="00882FF6" w:rsidDel="00A3198A">
                <w:rPr>
                  <w:rFonts w:asciiTheme="minorHAnsi" w:hAnsiTheme="minorHAnsi"/>
                  <w:sz w:val="20"/>
                </w:rPr>
                <w:delText>Počet km vybudovanej kanalizačnej siete podporenej z</w:delText>
              </w:r>
              <w:r w:rsidDel="00A3198A">
                <w:rPr>
                  <w:rFonts w:asciiTheme="minorHAnsi" w:hAnsiTheme="minorHAnsi"/>
                  <w:sz w:val="20"/>
                </w:rPr>
                <w:delText> </w:delText>
              </w:r>
              <w:r w:rsidRPr="00882FF6" w:rsidDel="00A3198A">
                <w:rPr>
                  <w:rFonts w:asciiTheme="minorHAnsi" w:hAnsiTheme="minorHAnsi"/>
                  <w:sz w:val="20"/>
                </w:rPr>
                <w:delText>CLLD.</w:delText>
              </w:r>
            </w:del>
          </w:p>
        </w:tc>
        <w:tc>
          <w:tcPr>
            <w:tcW w:w="1056" w:type="dxa"/>
            <w:tcBorders>
              <w:bottom w:val="single" w:sz="4" w:space="0" w:color="auto"/>
            </w:tcBorders>
            <w:shd w:val="clear" w:color="auto" w:fill="FFFFFF" w:themeFill="background1"/>
          </w:tcPr>
          <w:p w14:paraId="17574E50" w14:textId="3BC6BD30" w:rsidR="00882FF6" w:rsidRPr="008C0112" w:rsidDel="00A3198A" w:rsidRDefault="00882FF6" w:rsidP="008718D1">
            <w:pPr>
              <w:autoSpaceDE w:val="0"/>
              <w:autoSpaceDN w:val="0"/>
              <w:adjustRightInd w:val="0"/>
              <w:spacing w:before="120" w:after="120"/>
              <w:jc w:val="center"/>
              <w:rPr>
                <w:del w:id="1092" w:author="uzivatel3" w:date="2023-02-21T01:08:00Z"/>
                <w:rFonts w:asciiTheme="minorHAnsi" w:hAnsiTheme="minorHAnsi"/>
                <w:sz w:val="20"/>
              </w:rPr>
            </w:pPr>
            <w:del w:id="1093" w:author="uzivatel3" w:date="2023-02-21T01:08:00Z">
              <w:r w:rsidRPr="00882FF6" w:rsidDel="00A3198A">
                <w:rPr>
                  <w:rFonts w:asciiTheme="minorHAnsi" w:hAnsiTheme="minorHAnsi"/>
                  <w:sz w:val="20"/>
                </w:rPr>
                <w:delText>km</w:delText>
              </w:r>
            </w:del>
          </w:p>
        </w:tc>
        <w:tc>
          <w:tcPr>
            <w:tcW w:w="1677" w:type="dxa"/>
            <w:tcBorders>
              <w:bottom w:val="single" w:sz="4" w:space="0" w:color="auto"/>
            </w:tcBorders>
            <w:shd w:val="clear" w:color="auto" w:fill="FFFFFF" w:themeFill="background1"/>
          </w:tcPr>
          <w:p w14:paraId="0B64099D" w14:textId="7546D398" w:rsidR="00882FF6" w:rsidRPr="008C0112" w:rsidDel="00A3198A" w:rsidRDefault="00882FF6">
            <w:pPr>
              <w:autoSpaceDE w:val="0"/>
              <w:autoSpaceDN w:val="0"/>
              <w:adjustRightInd w:val="0"/>
              <w:spacing w:before="120" w:after="120"/>
              <w:rPr>
                <w:del w:id="1094" w:author="uzivatel3" w:date="2023-02-21T01:08:00Z"/>
                <w:rFonts w:asciiTheme="minorHAnsi" w:hAnsiTheme="minorHAnsi"/>
                <w:sz w:val="20"/>
              </w:rPr>
            </w:pPr>
            <w:del w:id="1095"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realizácie</w:delText>
              </w:r>
              <w:r w:rsidRPr="0086371B" w:rsidDel="00A3198A">
                <w:rPr>
                  <w:rFonts w:asciiTheme="minorHAnsi" w:hAnsiTheme="minorHAnsi"/>
                  <w:sz w:val="20"/>
                </w:rPr>
                <w:delText xml:space="preserve"> projekt</w:delText>
              </w:r>
              <w:r w:rsidR="00233103" w:rsidDel="00A3198A">
                <w:rPr>
                  <w:rFonts w:asciiTheme="minorHAnsi" w:hAnsiTheme="minorHAnsi"/>
                  <w:sz w:val="20"/>
                </w:rPr>
                <w:delText>u</w:delText>
              </w:r>
            </w:del>
          </w:p>
        </w:tc>
        <w:tc>
          <w:tcPr>
            <w:tcW w:w="1214" w:type="dxa"/>
            <w:tcBorders>
              <w:bottom w:val="single" w:sz="4" w:space="0" w:color="auto"/>
            </w:tcBorders>
            <w:shd w:val="clear" w:color="auto" w:fill="FFFFFF" w:themeFill="background1"/>
          </w:tcPr>
          <w:p w14:paraId="17D18881" w14:textId="0E0F64C4" w:rsidR="00882FF6" w:rsidRPr="008C0112" w:rsidDel="00A3198A" w:rsidRDefault="00882FF6" w:rsidP="008718D1">
            <w:pPr>
              <w:autoSpaceDE w:val="0"/>
              <w:autoSpaceDN w:val="0"/>
              <w:adjustRightInd w:val="0"/>
              <w:spacing w:before="120" w:after="120"/>
              <w:rPr>
                <w:del w:id="1096" w:author="uzivatel3" w:date="2023-02-21T01:08:00Z"/>
                <w:rFonts w:asciiTheme="minorHAnsi" w:hAnsiTheme="minorHAnsi"/>
                <w:sz w:val="20"/>
              </w:rPr>
            </w:pPr>
            <w:del w:id="1097" w:author="uzivatel3" w:date="2023-02-21T01:08:00Z">
              <w:r w:rsidRPr="0086371B" w:rsidDel="00A3198A">
                <w:rPr>
                  <w:rFonts w:asciiTheme="minorHAnsi" w:hAnsiTheme="minorHAnsi"/>
                  <w:sz w:val="20"/>
                </w:rPr>
                <w:delText>bez príznaku</w:delText>
              </w:r>
            </w:del>
          </w:p>
        </w:tc>
        <w:tc>
          <w:tcPr>
            <w:tcW w:w="1279" w:type="dxa"/>
            <w:tcBorders>
              <w:bottom w:val="single" w:sz="4" w:space="0" w:color="auto"/>
            </w:tcBorders>
            <w:shd w:val="clear" w:color="auto" w:fill="FFFFFF" w:themeFill="background1"/>
          </w:tcPr>
          <w:p w14:paraId="5C6E86BE" w14:textId="3C2745D2" w:rsidR="00882FF6" w:rsidRPr="008C0112" w:rsidDel="00A3198A" w:rsidRDefault="00882FF6" w:rsidP="008718D1">
            <w:pPr>
              <w:autoSpaceDE w:val="0"/>
              <w:autoSpaceDN w:val="0"/>
              <w:adjustRightInd w:val="0"/>
              <w:spacing w:before="120" w:after="120"/>
              <w:rPr>
                <w:del w:id="1098" w:author="uzivatel3" w:date="2023-02-21T01:08:00Z"/>
                <w:rFonts w:asciiTheme="minorHAnsi" w:hAnsiTheme="minorHAnsi"/>
                <w:sz w:val="20"/>
              </w:rPr>
            </w:pPr>
            <w:del w:id="1099" w:author="uzivatel3" w:date="2023-02-21T01:08:00Z">
              <w:r w:rsidRPr="0086371B" w:rsidDel="00A3198A">
                <w:rPr>
                  <w:rFonts w:asciiTheme="minorHAnsi" w:hAnsiTheme="minorHAnsi"/>
                  <w:sz w:val="20"/>
                </w:rPr>
                <w:delText>UR</w:delText>
              </w:r>
            </w:del>
          </w:p>
        </w:tc>
        <w:tc>
          <w:tcPr>
            <w:tcW w:w="1574" w:type="dxa"/>
            <w:tcBorders>
              <w:bottom w:val="single" w:sz="4" w:space="0" w:color="auto"/>
            </w:tcBorders>
            <w:shd w:val="clear" w:color="auto" w:fill="FFFFFF" w:themeFill="background1"/>
          </w:tcPr>
          <w:p w14:paraId="1734049D" w14:textId="42ECB159" w:rsidR="00882FF6" w:rsidRPr="008C0112" w:rsidDel="00A3198A" w:rsidRDefault="00882FF6" w:rsidP="008718D1">
            <w:pPr>
              <w:autoSpaceDE w:val="0"/>
              <w:autoSpaceDN w:val="0"/>
              <w:adjustRightInd w:val="0"/>
              <w:spacing w:before="120" w:after="120"/>
              <w:rPr>
                <w:del w:id="1100" w:author="uzivatel3" w:date="2023-02-21T01:08:00Z"/>
                <w:rFonts w:asciiTheme="minorHAnsi" w:hAnsiTheme="minorHAnsi"/>
                <w:sz w:val="20"/>
              </w:rPr>
            </w:pPr>
            <w:del w:id="1101" w:author="uzivatel3" w:date="2023-02-21T01:08:00Z">
              <w:r w:rsidRPr="00882FF6" w:rsidDel="00A3198A">
                <w:rPr>
                  <w:rFonts w:asciiTheme="minorHAnsi" w:hAnsiTheme="minorHAnsi"/>
                  <w:sz w:val="20"/>
                </w:rPr>
                <w:delText>áno - v prípade budovania kanalizačnej siete</w:delText>
              </w:r>
            </w:del>
          </w:p>
        </w:tc>
      </w:tr>
      <w:tr w:rsidR="00882FF6" w:rsidRPr="009365C4" w:rsidDel="00A3198A" w14:paraId="5A324F19" w14:textId="2B8E5498" w:rsidTr="008718D1">
        <w:trPr>
          <w:trHeight w:val="548"/>
          <w:del w:id="1102" w:author="uzivatel3" w:date="2023-02-21T01:08:00Z"/>
        </w:trPr>
        <w:tc>
          <w:tcPr>
            <w:tcW w:w="1311" w:type="dxa"/>
            <w:shd w:val="clear" w:color="auto" w:fill="FFFFFF" w:themeFill="background1"/>
          </w:tcPr>
          <w:p w14:paraId="71F011EC" w14:textId="2BBE2094" w:rsidR="00882FF6" w:rsidRPr="008C0112" w:rsidDel="00A3198A" w:rsidRDefault="00882FF6" w:rsidP="008718D1">
            <w:pPr>
              <w:autoSpaceDE w:val="0"/>
              <w:autoSpaceDN w:val="0"/>
              <w:adjustRightInd w:val="0"/>
              <w:spacing w:before="120" w:after="120"/>
              <w:jc w:val="center"/>
              <w:rPr>
                <w:del w:id="1103" w:author="uzivatel3" w:date="2023-02-21T01:08:00Z"/>
                <w:rFonts w:asciiTheme="minorHAnsi" w:hAnsiTheme="minorHAnsi"/>
                <w:sz w:val="20"/>
              </w:rPr>
            </w:pPr>
            <w:del w:id="1104" w:author="uzivatel3" w:date="2023-02-21T01:08:00Z">
              <w:r w:rsidRPr="004B0FBF" w:rsidDel="00A3198A">
                <w:rPr>
                  <w:rFonts w:asciiTheme="minorHAnsi" w:hAnsiTheme="minorHAnsi"/>
                  <w:sz w:val="20"/>
                </w:rPr>
                <w:delText>F</w:delText>
              </w:r>
              <w:r w:rsidDel="00A3198A">
                <w:rPr>
                  <w:rFonts w:asciiTheme="minorHAnsi" w:hAnsiTheme="minorHAnsi"/>
                  <w:sz w:val="20"/>
                </w:rPr>
                <w:delText>2</w:delText>
              </w:r>
              <w:r w:rsidRPr="004B0FBF" w:rsidDel="00A3198A">
                <w:rPr>
                  <w:rFonts w:asciiTheme="minorHAnsi" w:hAnsiTheme="minorHAnsi"/>
                  <w:sz w:val="20"/>
                </w:rPr>
                <w:delText>0</w:delText>
              </w:r>
              <w:r w:rsidDel="00A3198A">
                <w:rPr>
                  <w:rFonts w:asciiTheme="minorHAnsi" w:hAnsiTheme="minorHAnsi"/>
                  <w:sz w:val="20"/>
                </w:rPr>
                <w:delText>2</w:delText>
              </w:r>
            </w:del>
          </w:p>
        </w:tc>
        <w:tc>
          <w:tcPr>
            <w:tcW w:w="1848" w:type="dxa"/>
            <w:shd w:val="clear" w:color="auto" w:fill="FFFFFF" w:themeFill="background1"/>
          </w:tcPr>
          <w:p w14:paraId="21EC920F" w14:textId="164B4ED1" w:rsidR="00882FF6" w:rsidRPr="008C0112" w:rsidDel="00A3198A" w:rsidRDefault="00882FF6" w:rsidP="008718D1">
            <w:pPr>
              <w:autoSpaceDE w:val="0"/>
              <w:autoSpaceDN w:val="0"/>
              <w:adjustRightInd w:val="0"/>
              <w:spacing w:before="120" w:after="120"/>
              <w:rPr>
                <w:del w:id="1105" w:author="uzivatel3" w:date="2023-02-21T01:08:00Z"/>
                <w:rFonts w:asciiTheme="minorHAnsi" w:hAnsiTheme="minorHAnsi"/>
                <w:sz w:val="20"/>
              </w:rPr>
            </w:pPr>
            <w:del w:id="1106" w:author="uzivatel3" w:date="2023-02-21T01:08:00Z">
              <w:r w:rsidRPr="00882FF6" w:rsidDel="00A3198A">
                <w:rPr>
                  <w:rFonts w:asciiTheme="minorHAnsi" w:hAnsiTheme="minorHAnsi"/>
                  <w:sz w:val="20"/>
                </w:rPr>
                <w:delText>Počet km zrekonštruovanej kanalizačnej siete</w:delText>
              </w:r>
            </w:del>
          </w:p>
        </w:tc>
        <w:tc>
          <w:tcPr>
            <w:tcW w:w="4892" w:type="dxa"/>
            <w:shd w:val="clear" w:color="auto" w:fill="FFFFFF" w:themeFill="background1"/>
          </w:tcPr>
          <w:p w14:paraId="0BABFEBA" w14:textId="509698AE" w:rsidR="00882FF6" w:rsidRPr="008C0112" w:rsidDel="00A3198A" w:rsidRDefault="00882FF6" w:rsidP="008718D1">
            <w:pPr>
              <w:autoSpaceDE w:val="0"/>
              <w:autoSpaceDN w:val="0"/>
              <w:adjustRightInd w:val="0"/>
              <w:spacing w:before="120" w:after="120"/>
              <w:jc w:val="both"/>
              <w:rPr>
                <w:del w:id="1107" w:author="uzivatel3" w:date="2023-02-21T01:08:00Z"/>
                <w:rFonts w:asciiTheme="minorHAnsi" w:hAnsiTheme="minorHAnsi"/>
                <w:sz w:val="20"/>
              </w:rPr>
            </w:pPr>
            <w:del w:id="1108" w:author="uzivatel3" w:date="2023-02-21T01:08:00Z">
              <w:r w:rsidRPr="00882FF6" w:rsidDel="00A3198A">
                <w:rPr>
                  <w:rFonts w:asciiTheme="minorHAnsi" w:hAnsiTheme="minorHAnsi"/>
                  <w:sz w:val="20"/>
                </w:rPr>
                <w:delText>Počet km zrekonštruovanej kanalizačnej siete podporenej z CLLD.</w:delText>
              </w:r>
            </w:del>
          </w:p>
        </w:tc>
        <w:tc>
          <w:tcPr>
            <w:tcW w:w="1056" w:type="dxa"/>
            <w:shd w:val="clear" w:color="auto" w:fill="FFFFFF" w:themeFill="background1"/>
          </w:tcPr>
          <w:p w14:paraId="6057DEAA" w14:textId="1EF83151" w:rsidR="00882FF6" w:rsidRPr="008C0112" w:rsidDel="00A3198A" w:rsidRDefault="00882FF6" w:rsidP="008718D1">
            <w:pPr>
              <w:autoSpaceDE w:val="0"/>
              <w:autoSpaceDN w:val="0"/>
              <w:adjustRightInd w:val="0"/>
              <w:spacing w:before="120" w:after="120"/>
              <w:jc w:val="center"/>
              <w:rPr>
                <w:del w:id="1109" w:author="uzivatel3" w:date="2023-02-21T01:08:00Z"/>
                <w:rFonts w:asciiTheme="minorHAnsi" w:hAnsiTheme="minorHAnsi"/>
                <w:sz w:val="20"/>
              </w:rPr>
            </w:pPr>
            <w:del w:id="1110" w:author="uzivatel3" w:date="2023-02-21T01:08:00Z">
              <w:r w:rsidRPr="00882FF6" w:rsidDel="00A3198A">
                <w:rPr>
                  <w:rFonts w:asciiTheme="minorHAnsi" w:hAnsiTheme="minorHAnsi"/>
                  <w:sz w:val="20"/>
                </w:rPr>
                <w:delText>km</w:delText>
              </w:r>
            </w:del>
          </w:p>
        </w:tc>
        <w:tc>
          <w:tcPr>
            <w:tcW w:w="1677" w:type="dxa"/>
            <w:shd w:val="clear" w:color="auto" w:fill="FFFFFF" w:themeFill="background1"/>
          </w:tcPr>
          <w:p w14:paraId="26060955" w14:textId="2FDBA19C" w:rsidR="00882FF6" w:rsidRPr="008C0112" w:rsidDel="00A3198A" w:rsidRDefault="00882FF6">
            <w:pPr>
              <w:autoSpaceDE w:val="0"/>
              <w:autoSpaceDN w:val="0"/>
              <w:adjustRightInd w:val="0"/>
              <w:spacing w:before="120" w:after="120"/>
              <w:rPr>
                <w:del w:id="1111" w:author="uzivatel3" w:date="2023-02-21T01:08:00Z"/>
                <w:rFonts w:asciiTheme="minorHAnsi" w:hAnsiTheme="minorHAnsi"/>
                <w:sz w:val="20"/>
              </w:rPr>
            </w:pPr>
            <w:del w:id="1112"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50A0D918" w14:textId="2F147B32" w:rsidR="00882FF6" w:rsidRPr="008C0112" w:rsidDel="00A3198A" w:rsidRDefault="00882FF6" w:rsidP="008718D1">
            <w:pPr>
              <w:autoSpaceDE w:val="0"/>
              <w:autoSpaceDN w:val="0"/>
              <w:adjustRightInd w:val="0"/>
              <w:spacing w:before="120" w:after="120"/>
              <w:rPr>
                <w:del w:id="1113" w:author="uzivatel3" w:date="2023-02-21T01:08:00Z"/>
                <w:rFonts w:asciiTheme="minorHAnsi" w:hAnsiTheme="minorHAnsi"/>
                <w:sz w:val="20"/>
              </w:rPr>
            </w:pPr>
            <w:del w:id="1114"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45B5580B" w14:textId="4FD7D4E2" w:rsidR="00882FF6" w:rsidRPr="008C0112" w:rsidDel="00A3198A" w:rsidRDefault="00882FF6" w:rsidP="008718D1">
            <w:pPr>
              <w:autoSpaceDE w:val="0"/>
              <w:autoSpaceDN w:val="0"/>
              <w:adjustRightInd w:val="0"/>
              <w:spacing w:before="120" w:after="120"/>
              <w:rPr>
                <w:del w:id="1115" w:author="uzivatel3" w:date="2023-02-21T01:08:00Z"/>
                <w:rFonts w:asciiTheme="minorHAnsi" w:hAnsiTheme="minorHAnsi"/>
                <w:sz w:val="20"/>
              </w:rPr>
            </w:pPr>
            <w:del w:id="1116" w:author="uzivatel3" w:date="2023-02-21T01:08:00Z">
              <w:r w:rsidRPr="0086371B" w:rsidDel="00A3198A">
                <w:rPr>
                  <w:rFonts w:asciiTheme="minorHAnsi" w:hAnsiTheme="minorHAnsi"/>
                  <w:sz w:val="20"/>
                </w:rPr>
                <w:delText>UR</w:delText>
              </w:r>
            </w:del>
          </w:p>
        </w:tc>
        <w:tc>
          <w:tcPr>
            <w:tcW w:w="1574" w:type="dxa"/>
            <w:shd w:val="clear" w:color="auto" w:fill="FFFFFF" w:themeFill="background1"/>
          </w:tcPr>
          <w:p w14:paraId="58FF6E2B" w14:textId="1D38EAA4" w:rsidR="00882FF6" w:rsidDel="00A3198A" w:rsidRDefault="00882FF6" w:rsidP="008718D1">
            <w:pPr>
              <w:autoSpaceDE w:val="0"/>
              <w:autoSpaceDN w:val="0"/>
              <w:adjustRightInd w:val="0"/>
              <w:spacing w:before="120" w:after="120"/>
              <w:rPr>
                <w:del w:id="1117" w:author="uzivatel3" w:date="2023-02-21T01:08:00Z"/>
                <w:rFonts w:asciiTheme="minorHAnsi" w:hAnsiTheme="minorHAnsi"/>
                <w:sz w:val="20"/>
              </w:rPr>
            </w:pPr>
            <w:del w:id="1118" w:author="uzivatel3" w:date="2023-02-21T01:08:00Z">
              <w:r w:rsidRPr="00882FF6" w:rsidDel="00A3198A">
                <w:rPr>
                  <w:rFonts w:asciiTheme="minorHAnsi" w:hAnsiTheme="minorHAnsi"/>
                  <w:sz w:val="20"/>
                </w:rPr>
                <w:delText>áno - v prípade rekonštrukcie kanalizačnej siete</w:delText>
              </w:r>
            </w:del>
          </w:p>
        </w:tc>
      </w:tr>
      <w:tr w:rsidR="00882FF6" w:rsidRPr="009365C4" w:rsidDel="00A3198A" w14:paraId="3C5BB9D1" w14:textId="2C71E706" w:rsidTr="008718D1">
        <w:trPr>
          <w:trHeight w:val="548"/>
          <w:del w:id="1119" w:author="uzivatel3" w:date="2023-02-21T01:08:00Z"/>
        </w:trPr>
        <w:tc>
          <w:tcPr>
            <w:tcW w:w="1311" w:type="dxa"/>
            <w:shd w:val="clear" w:color="auto" w:fill="FFFFFF" w:themeFill="background1"/>
          </w:tcPr>
          <w:p w14:paraId="57114600" w14:textId="70C41E8E" w:rsidR="00882FF6" w:rsidRPr="008F43B6" w:rsidDel="00A3198A" w:rsidRDefault="00882FF6" w:rsidP="008718D1">
            <w:pPr>
              <w:autoSpaceDE w:val="0"/>
              <w:autoSpaceDN w:val="0"/>
              <w:adjustRightInd w:val="0"/>
              <w:spacing w:before="120" w:after="120"/>
              <w:jc w:val="center"/>
              <w:rPr>
                <w:del w:id="1120" w:author="uzivatel3" w:date="2023-02-21T01:08:00Z"/>
                <w:rFonts w:asciiTheme="minorHAnsi" w:hAnsiTheme="minorHAnsi"/>
                <w:sz w:val="20"/>
              </w:rPr>
            </w:pPr>
            <w:del w:id="1121" w:author="uzivatel3" w:date="2023-02-21T01:08:00Z">
              <w:r w:rsidRPr="004B0FBF" w:rsidDel="00A3198A">
                <w:rPr>
                  <w:rFonts w:asciiTheme="minorHAnsi" w:hAnsiTheme="minorHAnsi"/>
                  <w:sz w:val="20"/>
                </w:rPr>
                <w:delText>F</w:delText>
              </w:r>
              <w:r w:rsidDel="00A3198A">
                <w:rPr>
                  <w:rFonts w:asciiTheme="minorHAnsi" w:hAnsiTheme="minorHAnsi"/>
                  <w:sz w:val="20"/>
                </w:rPr>
                <w:delText>2</w:delText>
              </w:r>
              <w:r w:rsidRPr="004B0FBF" w:rsidDel="00A3198A">
                <w:rPr>
                  <w:rFonts w:asciiTheme="minorHAnsi" w:hAnsiTheme="minorHAnsi"/>
                  <w:sz w:val="20"/>
                </w:rPr>
                <w:delText>0</w:delText>
              </w:r>
              <w:r w:rsidDel="00A3198A">
                <w:rPr>
                  <w:rFonts w:asciiTheme="minorHAnsi" w:hAnsiTheme="minorHAnsi"/>
                  <w:sz w:val="20"/>
                </w:rPr>
                <w:delText>3</w:delText>
              </w:r>
            </w:del>
          </w:p>
        </w:tc>
        <w:tc>
          <w:tcPr>
            <w:tcW w:w="1848" w:type="dxa"/>
            <w:shd w:val="clear" w:color="auto" w:fill="FFFFFF" w:themeFill="background1"/>
          </w:tcPr>
          <w:p w14:paraId="4CB7589F" w14:textId="1FEDA2F8" w:rsidR="00882FF6" w:rsidRPr="008C0112" w:rsidDel="00A3198A" w:rsidRDefault="00882FF6" w:rsidP="008718D1">
            <w:pPr>
              <w:autoSpaceDE w:val="0"/>
              <w:autoSpaceDN w:val="0"/>
              <w:adjustRightInd w:val="0"/>
              <w:spacing w:before="120" w:after="120"/>
              <w:rPr>
                <w:del w:id="1122" w:author="uzivatel3" w:date="2023-02-21T01:08:00Z"/>
                <w:rFonts w:asciiTheme="minorHAnsi" w:hAnsiTheme="minorHAnsi"/>
                <w:sz w:val="20"/>
              </w:rPr>
            </w:pPr>
            <w:del w:id="1123" w:author="uzivatel3" w:date="2023-02-21T01:08:00Z">
              <w:r w:rsidRPr="00882FF6" w:rsidDel="00A3198A">
                <w:rPr>
                  <w:rFonts w:asciiTheme="minorHAnsi" w:hAnsiTheme="minorHAnsi"/>
                  <w:sz w:val="20"/>
                </w:rPr>
                <w:delText>Počet zrekonštruovaných alebo novovybudovaných ČOV</w:delText>
              </w:r>
            </w:del>
          </w:p>
        </w:tc>
        <w:tc>
          <w:tcPr>
            <w:tcW w:w="4892" w:type="dxa"/>
            <w:shd w:val="clear" w:color="auto" w:fill="FFFFFF" w:themeFill="background1"/>
          </w:tcPr>
          <w:p w14:paraId="30CFB7CF" w14:textId="43D766BA" w:rsidR="00882FF6" w:rsidRPr="008C0112" w:rsidDel="00A3198A" w:rsidRDefault="00882FF6" w:rsidP="008718D1">
            <w:pPr>
              <w:autoSpaceDE w:val="0"/>
              <w:autoSpaceDN w:val="0"/>
              <w:adjustRightInd w:val="0"/>
              <w:spacing w:before="120" w:after="120"/>
              <w:jc w:val="both"/>
              <w:rPr>
                <w:del w:id="1124" w:author="uzivatel3" w:date="2023-02-21T01:08:00Z"/>
                <w:rFonts w:asciiTheme="minorHAnsi" w:hAnsiTheme="minorHAnsi"/>
                <w:sz w:val="20"/>
              </w:rPr>
            </w:pPr>
            <w:del w:id="1125" w:author="uzivatel3" w:date="2023-02-21T01:08:00Z">
              <w:r w:rsidRPr="00882FF6" w:rsidDel="00A3198A">
                <w:rPr>
                  <w:rFonts w:asciiTheme="minorHAnsi" w:hAnsiTheme="minorHAnsi"/>
                  <w:sz w:val="20"/>
                </w:rPr>
                <w:delText>Celkový počet zrekonštruovaných alebo novovybudovaných ČOV prostredníctvom zrealizovaných projektov.</w:delText>
              </w:r>
            </w:del>
          </w:p>
        </w:tc>
        <w:tc>
          <w:tcPr>
            <w:tcW w:w="1056" w:type="dxa"/>
            <w:shd w:val="clear" w:color="auto" w:fill="FFFFFF" w:themeFill="background1"/>
          </w:tcPr>
          <w:p w14:paraId="2BCB5731" w14:textId="69DECC66" w:rsidR="00882FF6" w:rsidRPr="008C0112" w:rsidDel="00A3198A" w:rsidRDefault="00882FF6" w:rsidP="008718D1">
            <w:pPr>
              <w:autoSpaceDE w:val="0"/>
              <w:autoSpaceDN w:val="0"/>
              <w:adjustRightInd w:val="0"/>
              <w:spacing w:before="120" w:after="120"/>
              <w:jc w:val="center"/>
              <w:rPr>
                <w:del w:id="1126" w:author="uzivatel3" w:date="2023-02-21T01:08:00Z"/>
                <w:rFonts w:asciiTheme="minorHAnsi" w:hAnsiTheme="minorHAnsi"/>
                <w:sz w:val="20"/>
              </w:rPr>
            </w:pPr>
            <w:del w:id="1127" w:author="uzivatel3" w:date="2023-02-21T01:08:00Z">
              <w:r w:rsidRPr="00774E93" w:rsidDel="00A3198A">
                <w:rPr>
                  <w:rFonts w:asciiTheme="minorHAnsi" w:hAnsiTheme="minorHAnsi"/>
                  <w:sz w:val="20"/>
                </w:rPr>
                <w:delText>Počet</w:delText>
              </w:r>
            </w:del>
          </w:p>
        </w:tc>
        <w:tc>
          <w:tcPr>
            <w:tcW w:w="1677" w:type="dxa"/>
            <w:shd w:val="clear" w:color="auto" w:fill="FFFFFF" w:themeFill="background1"/>
          </w:tcPr>
          <w:p w14:paraId="32DCC838" w14:textId="19EFC033" w:rsidR="00882FF6" w:rsidRPr="008C0112" w:rsidDel="00A3198A" w:rsidRDefault="00882FF6">
            <w:pPr>
              <w:autoSpaceDE w:val="0"/>
              <w:autoSpaceDN w:val="0"/>
              <w:adjustRightInd w:val="0"/>
              <w:spacing w:before="120" w:after="120"/>
              <w:rPr>
                <w:del w:id="1128" w:author="uzivatel3" w:date="2023-02-21T01:08:00Z"/>
                <w:rFonts w:asciiTheme="minorHAnsi" w:hAnsiTheme="minorHAnsi"/>
                <w:sz w:val="20"/>
              </w:rPr>
            </w:pPr>
            <w:del w:id="1129"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5AF9E8E1" w14:textId="18784242" w:rsidR="00882FF6" w:rsidRPr="008C0112" w:rsidDel="00A3198A" w:rsidRDefault="00882FF6" w:rsidP="008718D1">
            <w:pPr>
              <w:autoSpaceDE w:val="0"/>
              <w:autoSpaceDN w:val="0"/>
              <w:adjustRightInd w:val="0"/>
              <w:spacing w:before="120" w:after="120"/>
              <w:rPr>
                <w:del w:id="1130" w:author="uzivatel3" w:date="2023-02-21T01:08:00Z"/>
                <w:rFonts w:asciiTheme="minorHAnsi" w:hAnsiTheme="minorHAnsi"/>
                <w:sz w:val="20"/>
              </w:rPr>
            </w:pPr>
            <w:del w:id="1131"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4067E617" w14:textId="09A96367" w:rsidR="00882FF6" w:rsidRPr="008C0112" w:rsidDel="00A3198A" w:rsidRDefault="00882FF6" w:rsidP="008718D1">
            <w:pPr>
              <w:autoSpaceDE w:val="0"/>
              <w:autoSpaceDN w:val="0"/>
              <w:adjustRightInd w:val="0"/>
              <w:spacing w:before="120" w:after="120"/>
              <w:rPr>
                <w:del w:id="1132" w:author="uzivatel3" w:date="2023-02-21T01:08:00Z"/>
                <w:rFonts w:asciiTheme="minorHAnsi" w:hAnsiTheme="minorHAnsi"/>
                <w:sz w:val="20"/>
              </w:rPr>
            </w:pPr>
            <w:del w:id="1133" w:author="uzivatel3" w:date="2023-02-21T01:08:00Z">
              <w:r w:rsidRPr="0086371B" w:rsidDel="00A3198A">
                <w:rPr>
                  <w:rFonts w:asciiTheme="minorHAnsi" w:hAnsiTheme="minorHAnsi"/>
                  <w:sz w:val="20"/>
                </w:rPr>
                <w:delText>UR</w:delText>
              </w:r>
            </w:del>
          </w:p>
        </w:tc>
        <w:tc>
          <w:tcPr>
            <w:tcW w:w="1574" w:type="dxa"/>
            <w:shd w:val="clear" w:color="auto" w:fill="FFFFFF" w:themeFill="background1"/>
          </w:tcPr>
          <w:p w14:paraId="6CF2DED6" w14:textId="23526ED0" w:rsidR="00882FF6" w:rsidDel="00A3198A" w:rsidRDefault="00882FF6" w:rsidP="008718D1">
            <w:pPr>
              <w:autoSpaceDE w:val="0"/>
              <w:autoSpaceDN w:val="0"/>
              <w:adjustRightInd w:val="0"/>
              <w:spacing w:before="120" w:after="120"/>
              <w:rPr>
                <w:del w:id="1134" w:author="uzivatel3" w:date="2023-02-21T01:08:00Z"/>
                <w:rFonts w:asciiTheme="minorHAnsi" w:hAnsiTheme="minorHAnsi"/>
                <w:sz w:val="20"/>
              </w:rPr>
            </w:pPr>
            <w:del w:id="1135" w:author="uzivatel3" w:date="2023-02-21T01:08:00Z">
              <w:r w:rsidRPr="00882FF6" w:rsidDel="00A3198A">
                <w:rPr>
                  <w:rFonts w:asciiTheme="minorHAnsi" w:hAnsiTheme="minorHAnsi"/>
                  <w:sz w:val="20"/>
                </w:rPr>
                <w:delText>áno - v prípade rekonštrukcie alebo budovania ČOV</w:delText>
              </w:r>
            </w:del>
          </w:p>
        </w:tc>
      </w:tr>
      <w:tr w:rsidR="00882FF6" w:rsidRPr="009365C4" w:rsidDel="00A3198A" w14:paraId="5B7BCDB9" w14:textId="524AF790" w:rsidTr="008718D1">
        <w:trPr>
          <w:trHeight w:val="548"/>
          <w:del w:id="1136" w:author="uzivatel3" w:date="2023-02-21T01:08:00Z"/>
        </w:trPr>
        <w:tc>
          <w:tcPr>
            <w:tcW w:w="1311" w:type="dxa"/>
            <w:shd w:val="clear" w:color="auto" w:fill="FFFFFF" w:themeFill="background1"/>
          </w:tcPr>
          <w:p w14:paraId="25F46D5B" w14:textId="51DC40CF" w:rsidR="00882FF6" w:rsidRPr="00774E93" w:rsidDel="00A3198A" w:rsidRDefault="00882FF6" w:rsidP="008718D1">
            <w:pPr>
              <w:autoSpaceDE w:val="0"/>
              <w:autoSpaceDN w:val="0"/>
              <w:adjustRightInd w:val="0"/>
              <w:spacing w:before="120" w:after="120"/>
              <w:jc w:val="center"/>
              <w:rPr>
                <w:del w:id="1137" w:author="uzivatel3" w:date="2023-02-21T01:08:00Z"/>
                <w:rFonts w:asciiTheme="minorHAnsi" w:hAnsiTheme="minorHAnsi"/>
                <w:sz w:val="20"/>
              </w:rPr>
            </w:pPr>
            <w:del w:id="1138" w:author="uzivatel3" w:date="2023-02-21T01:08:00Z">
              <w:r w:rsidRPr="004B0FBF" w:rsidDel="00A3198A">
                <w:rPr>
                  <w:rFonts w:asciiTheme="minorHAnsi" w:hAnsiTheme="minorHAnsi"/>
                  <w:sz w:val="20"/>
                </w:rPr>
                <w:lastRenderedPageBreak/>
                <w:delText>F</w:delText>
              </w:r>
              <w:r w:rsidDel="00A3198A">
                <w:rPr>
                  <w:rFonts w:asciiTheme="minorHAnsi" w:hAnsiTheme="minorHAnsi"/>
                  <w:sz w:val="20"/>
                </w:rPr>
                <w:delText>2</w:delText>
              </w:r>
              <w:r w:rsidRPr="004B0FBF" w:rsidDel="00A3198A">
                <w:rPr>
                  <w:rFonts w:asciiTheme="minorHAnsi" w:hAnsiTheme="minorHAnsi"/>
                  <w:sz w:val="20"/>
                </w:rPr>
                <w:delText>0</w:delText>
              </w:r>
              <w:r w:rsidDel="00A3198A">
                <w:rPr>
                  <w:rFonts w:asciiTheme="minorHAnsi" w:hAnsiTheme="minorHAnsi"/>
                  <w:sz w:val="20"/>
                </w:rPr>
                <w:delText>4</w:delText>
              </w:r>
            </w:del>
          </w:p>
        </w:tc>
        <w:tc>
          <w:tcPr>
            <w:tcW w:w="1848" w:type="dxa"/>
            <w:shd w:val="clear" w:color="auto" w:fill="FFFFFF" w:themeFill="background1"/>
          </w:tcPr>
          <w:p w14:paraId="2D13FB26" w14:textId="0E66177E" w:rsidR="00882FF6" w:rsidRPr="008C0112" w:rsidDel="00A3198A" w:rsidRDefault="00882FF6" w:rsidP="008718D1">
            <w:pPr>
              <w:autoSpaceDE w:val="0"/>
              <w:autoSpaceDN w:val="0"/>
              <w:adjustRightInd w:val="0"/>
              <w:spacing w:before="120" w:after="120"/>
              <w:rPr>
                <w:del w:id="1139" w:author="uzivatel3" w:date="2023-02-21T01:08:00Z"/>
                <w:rFonts w:asciiTheme="minorHAnsi" w:hAnsiTheme="minorHAnsi"/>
                <w:sz w:val="20"/>
              </w:rPr>
            </w:pPr>
            <w:del w:id="1140" w:author="uzivatel3" w:date="2023-02-21T01:08:00Z">
              <w:r w:rsidRPr="00882FF6" w:rsidDel="00A3198A">
                <w:rPr>
                  <w:rFonts w:asciiTheme="minorHAnsi" w:hAnsiTheme="minorHAnsi"/>
                  <w:sz w:val="20"/>
                </w:rPr>
                <w:delText>Počet zrekonštruovaných objektov alebo zariadení verejnej kanalizácie.</w:delText>
              </w:r>
            </w:del>
          </w:p>
        </w:tc>
        <w:tc>
          <w:tcPr>
            <w:tcW w:w="4892" w:type="dxa"/>
            <w:shd w:val="clear" w:color="auto" w:fill="FFFFFF" w:themeFill="background1"/>
          </w:tcPr>
          <w:p w14:paraId="7296B865" w14:textId="60FC3E38" w:rsidR="00882FF6" w:rsidRPr="008C0112" w:rsidDel="00A3198A" w:rsidRDefault="00882FF6" w:rsidP="008718D1">
            <w:pPr>
              <w:autoSpaceDE w:val="0"/>
              <w:autoSpaceDN w:val="0"/>
              <w:adjustRightInd w:val="0"/>
              <w:spacing w:before="120" w:after="120"/>
              <w:jc w:val="both"/>
              <w:rPr>
                <w:del w:id="1141" w:author="uzivatel3" w:date="2023-02-21T01:08:00Z"/>
                <w:rFonts w:asciiTheme="minorHAnsi" w:hAnsiTheme="minorHAnsi"/>
                <w:sz w:val="20"/>
              </w:rPr>
            </w:pPr>
            <w:del w:id="1142" w:author="uzivatel3" w:date="2023-02-21T01:08:00Z">
              <w:r w:rsidRPr="00882FF6" w:rsidDel="00A3198A">
                <w:rPr>
                  <w:rFonts w:asciiTheme="minorHAnsi" w:hAnsiTheme="minorHAnsi"/>
                  <w:sz w:val="20"/>
                </w:rPr>
                <w:delText>Počet zrekonštruovaných objektov (napr. kanalizačných šácht) alebo zariadení (napr. prečerpávajúcich staníc) v rámci verejnej kanalizácie. Radia sa sem všetky objekty a zariadenia verejnej kanalizácie, pokiaľ nie sú súčasťou ČOV.</w:delText>
              </w:r>
            </w:del>
          </w:p>
        </w:tc>
        <w:tc>
          <w:tcPr>
            <w:tcW w:w="1056" w:type="dxa"/>
            <w:shd w:val="clear" w:color="auto" w:fill="FFFFFF" w:themeFill="background1"/>
          </w:tcPr>
          <w:p w14:paraId="1B2CE17F" w14:textId="3FB7585C" w:rsidR="00882FF6" w:rsidRPr="008C0112" w:rsidDel="00A3198A" w:rsidRDefault="00882FF6" w:rsidP="008718D1">
            <w:pPr>
              <w:autoSpaceDE w:val="0"/>
              <w:autoSpaceDN w:val="0"/>
              <w:adjustRightInd w:val="0"/>
              <w:spacing w:before="120" w:after="120"/>
              <w:jc w:val="center"/>
              <w:rPr>
                <w:del w:id="1143" w:author="uzivatel3" w:date="2023-02-21T01:08:00Z"/>
                <w:rFonts w:asciiTheme="minorHAnsi" w:hAnsiTheme="minorHAnsi"/>
                <w:sz w:val="20"/>
              </w:rPr>
            </w:pPr>
            <w:del w:id="1144" w:author="uzivatel3" w:date="2023-02-21T01:08:00Z">
              <w:r w:rsidRPr="00774E93" w:rsidDel="00A3198A">
                <w:rPr>
                  <w:rFonts w:asciiTheme="minorHAnsi" w:hAnsiTheme="minorHAnsi"/>
                  <w:sz w:val="20"/>
                </w:rPr>
                <w:delText>Počet</w:delText>
              </w:r>
            </w:del>
          </w:p>
        </w:tc>
        <w:tc>
          <w:tcPr>
            <w:tcW w:w="1677" w:type="dxa"/>
            <w:shd w:val="clear" w:color="auto" w:fill="FFFFFF" w:themeFill="background1"/>
          </w:tcPr>
          <w:p w14:paraId="23D380B5" w14:textId="4104840D" w:rsidR="00882FF6" w:rsidRPr="008C0112" w:rsidDel="00A3198A" w:rsidRDefault="00882FF6">
            <w:pPr>
              <w:autoSpaceDE w:val="0"/>
              <w:autoSpaceDN w:val="0"/>
              <w:adjustRightInd w:val="0"/>
              <w:spacing w:before="120" w:after="120"/>
              <w:rPr>
                <w:del w:id="1145" w:author="uzivatel3" w:date="2023-02-21T01:08:00Z"/>
                <w:rFonts w:asciiTheme="minorHAnsi" w:hAnsiTheme="minorHAnsi"/>
                <w:sz w:val="20"/>
              </w:rPr>
            </w:pPr>
            <w:del w:id="1146"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03FD62BE" w14:textId="0125F657" w:rsidR="00882FF6" w:rsidRPr="008C0112" w:rsidDel="00A3198A" w:rsidRDefault="00882FF6" w:rsidP="008718D1">
            <w:pPr>
              <w:autoSpaceDE w:val="0"/>
              <w:autoSpaceDN w:val="0"/>
              <w:adjustRightInd w:val="0"/>
              <w:spacing w:before="120" w:after="120"/>
              <w:rPr>
                <w:del w:id="1147" w:author="uzivatel3" w:date="2023-02-21T01:08:00Z"/>
                <w:rFonts w:asciiTheme="minorHAnsi" w:hAnsiTheme="minorHAnsi"/>
                <w:sz w:val="20"/>
              </w:rPr>
            </w:pPr>
            <w:del w:id="1148" w:author="uzivatel3" w:date="2023-02-21T01:08:00Z">
              <w:r w:rsidRPr="0086371B" w:rsidDel="00A3198A">
                <w:rPr>
                  <w:rFonts w:asciiTheme="minorHAnsi" w:hAnsiTheme="minorHAnsi"/>
                  <w:sz w:val="20"/>
                </w:rPr>
                <w:delText>bez príznaku</w:delText>
              </w:r>
            </w:del>
          </w:p>
        </w:tc>
        <w:tc>
          <w:tcPr>
            <w:tcW w:w="1279" w:type="dxa"/>
            <w:shd w:val="clear" w:color="auto" w:fill="FFFFFF" w:themeFill="background1"/>
          </w:tcPr>
          <w:p w14:paraId="2AC1D556" w14:textId="3CD566F3" w:rsidR="00882FF6" w:rsidRPr="008C0112" w:rsidDel="00A3198A" w:rsidRDefault="00882FF6" w:rsidP="008718D1">
            <w:pPr>
              <w:autoSpaceDE w:val="0"/>
              <w:autoSpaceDN w:val="0"/>
              <w:adjustRightInd w:val="0"/>
              <w:spacing w:before="120" w:after="120"/>
              <w:rPr>
                <w:del w:id="1149" w:author="uzivatel3" w:date="2023-02-21T01:08:00Z"/>
                <w:rFonts w:asciiTheme="minorHAnsi" w:hAnsiTheme="minorHAnsi"/>
                <w:sz w:val="20"/>
              </w:rPr>
            </w:pPr>
            <w:del w:id="1150" w:author="uzivatel3" w:date="2023-02-21T01:08:00Z">
              <w:r w:rsidRPr="0086371B" w:rsidDel="00A3198A">
                <w:rPr>
                  <w:rFonts w:asciiTheme="minorHAnsi" w:hAnsiTheme="minorHAnsi"/>
                  <w:sz w:val="20"/>
                </w:rPr>
                <w:delText>UR</w:delText>
              </w:r>
            </w:del>
          </w:p>
        </w:tc>
        <w:tc>
          <w:tcPr>
            <w:tcW w:w="1574" w:type="dxa"/>
            <w:shd w:val="clear" w:color="auto" w:fill="FFFFFF" w:themeFill="background1"/>
          </w:tcPr>
          <w:p w14:paraId="69221490" w14:textId="10060719" w:rsidR="00882FF6" w:rsidDel="00A3198A" w:rsidRDefault="00882FF6" w:rsidP="008718D1">
            <w:pPr>
              <w:autoSpaceDE w:val="0"/>
              <w:autoSpaceDN w:val="0"/>
              <w:adjustRightInd w:val="0"/>
              <w:spacing w:before="120" w:after="120"/>
              <w:rPr>
                <w:del w:id="1151" w:author="uzivatel3" w:date="2023-02-21T01:08:00Z"/>
                <w:rFonts w:asciiTheme="minorHAnsi" w:hAnsiTheme="minorHAnsi"/>
                <w:sz w:val="20"/>
              </w:rPr>
            </w:pPr>
            <w:del w:id="1152" w:author="uzivatel3" w:date="2023-02-21T01:08:00Z">
              <w:r w:rsidRPr="00882FF6" w:rsidDel="00A3198A">
                <w:rPr>
                  <w:rFonts w:asciiTheme="minorHAnsi" w:hAnsiTheme="minorHAnsi"/>
                  <w:sz w:val="20"/>
                </w:rPr>
                <w:delText>áno - v prípade rekonštrukcie objektov tvoriacich súčasť verejnej kanalizácie</w:delText>
              </w:r>
              <w:r w:rsidDel="00A3198A">
                <w:rPr>
                  <w:rFonts w:asciiTheme="minorHAnsi" w:hAnsiTheme="minorHAnsi"/>
                  <w:sz w:val="20"/>
                </w:rPr>
                <w:delText xml:space="preserve"> </w:delText>
              </w:r>
              <w:r w:rsidRPr="00882FF6" w:rsidDel="00A3198A">
                <w:rPr>
                  <w:rFonts w:asciiTheme="minorHAnsi" w:hAnsiTheme="minorHAnsi"/>
                  <w:sz w:val="20"/>
                </w:rPr>
                <w:delText>iných než ČOV</w:delText>
              </w:r>
            </w:del>
          </w:p>
        </w:tc>
      </w:tr>
      <w:tr w:rsidR="00882FF6" w:rsidRPr="009365C4" w:rsidDel="00A3198A" w14:paraId="3974D290" w14:textId="336BEF99" w:rsidTr="008718D1">
        <w:trPr>
          <w:trHeight w:val="548"/>
          <w:del w:id="1153" w:author="uzivatel3" w:date="2023-02-21T01:08:00Z"/>
        </w:trPr>
        <w:tc>
          <w:tcPr>
            <w:tcW w:w="1311" w:type="dxa"/>
            <w:shd w:val="clear" w:color="auto" w:fill="FFFFFF" w:themeFill="background1"/>
          </w:tcPr>
          <w:p w14:paraId="37902440" w14:textId="253ACDE1" w:rsidR="00882FF6" w:rsidRPr="004B0FBF" w:rsidDel="00A3198A" w:rsidRDefault="00882FF6" w:rsidP="008718D1">
            <w:pPr>
              <w:autoSpaceDE w:val="0"/>
              <w:autoSpaceDN w:val="0"/>
              <w:adjustRightInd w:val="0"/>
              <w:spacing w:before="120" w:after="120"/>
              <w:jc w:val="center"/>
              <w:rPr>
                <w:del w:id="1154" w:author="uzivatel3" w:date="2023-02-21T01:08:00Z"/>
                <w:rFonts w:asciiTheme="minorHAnsi" w:hAnsiTheme="minorHAnsi"/>
                <w:sz w:val="20"/>
              </w:rPr>
            </w:pPr>
            <w:del w:id="1155" w:author="uzivatel3" w:date="2023-02-21T01:08:00Z">
              <w:r w:rsidRPr="004B0FBF" w:rsidDel="00A3198A">
                <w:rPr>
                  <w:rFonts w:asciiTheme="minorHAnsi" w:hAnsiTheme="minorHAnsi"/>
                  <w:sz w:val="20"/>
                </w:rPr>
                <w:delText>F</w:delText>
              </w:r>
              <w:r w:rsidDel="00A3198A">
                <w:rPr>
                  <w:rFonts w:asciiTheme="minorHAnsi" w:hAnsiTheme="minorHAnsi"/>
                  <w:sz w:val="20"/>
                </w:rPr>
                <w:delText>2</w:delText>
              </w:r>
              <w:r w:rsidRPr="004B0FBF" w:rsidDel="00A3198A">
                <w:rPr>
                  <w:rFonts w:asciiTheme="minorHAnsi" w:hAnsiTheme="minorHAnsi"/>
                  <w:sz w:val="20"/>
                </w:rPr>
                <w:delText>0</w:delText>
              </w:r>
              <w:r w:rsidDel="00A3198A">
                <w:rPr>
                  <w:rFonts w:asciiTheme="minorHAnsi" w:hAnsiTheme="minorHAnsi"/>
                  <w:sz w:val="20"/>
                </w:rPr>
                <w:delText>5</w:delText>
              </w:r>
            </w:del>
          </w:p>
        </w:tc>
        <w:tc>
          <w:tcPr>
            <w:tcW w:w="1848" w:type="dxa"/>
            <w:shd w:val="clear" w:color="auto" w:fill="FFFFFF" w:themeFill="background1"/>
          </w:tcPr>
          <w:p w14:paraId="2FCB7043" w14:textId="4FD41388" w:rsidR="00882FF6" w:rsidRPr="008C0112" w:rsidDel="00A3198A" w:rsidRDefault="00882FF6" w:rsidP="008718D1">
            <w:pPr>
              <w:autoSpaceDE w:val="0"/>
              <w:autoSpaceDN w:val="0"/>
              <w:adjustRightInd w:val="0"/>
              <w:spacing w:before="120" w:after="120"/>
              <w:rPr>
                <w:del w:id="1156" w:author="uzivatel3" w:date="2023-02-21T01:08:00Z"/>
                <w:rFonts w:asciiTheme="minorHAnsi" w:hAnsiTheme="minorHAnsi"/>
                <w:sz w:val="20"/>
              </w:rPr>
            </w:pPr>
            <w:del w:id="1157" w:author="uzivatel3" w:date="2023-02-21T01:08:00Z">
              <w:r w:rsidRPr="00882FF6" w:rsidDel="00A3198A">
                <w:rPr>
                  <w:rFonts w:asciiTheme="minorHAnsi" w:hAnsiTheme="minorHAnsi"/>
                  <w:sz w:val="20"/>
                </w:rPr>
                <w:delText>Zvýšený počet obyvateľov so zlepšeným čistením komunálnych odpadových vôd</w:delText>
              </w:r>
            </w:del>
          </w:p>
        </w:tc>
        <w:tc>
          <w:tcPr>
            <w:tcW w:w="4892" w:type="dxa"/>
            <w:shd w:val="clear" w:color="auto" w:fill="FFFFFF" w:themeFill="background1"/>
          </w:tcPr>
          <w:p w14:paraId="2A9E78FB" w14:textId="0DEFE7C1" w:rsidR="00882FF6" w:rsidRPr="008C0112" w:rsidDel="00A3198A" w:rsidRDefault="00882FF6" w:rsidP="008718D1">
            <w:pPr>
              <w:autoSpaceDE w:val="0"/>
              <w:autoSpaceDN w:val="0"/>
              <w:adjustRightInd w:val="0"/>
              <w:spacing w:before="120" w:after="120"/>
              <w:jc w:val="both"/>
              <w:rPr>
                <w:del w:id="1158" w:author="uzivatel3" w:date="2023-02-21T01:08:00Z"/>
                <w:rFonts w:asciiTheme="minorHAnsi" w:hAnsiTheme="minorHAnsi"/>
                <w:sz w:val="20"/>
              </w:rPr>
            </w:pPr>
            <w:del w:id="1159" w:author="uzivatel3" w:date="2023-02-21T01:08:00Z">
              <w:r w:rsidRPr="00882FF6" w:rsidDel="00A3198A">
                <w:rPr>
                  <w:rFonts w:asciiTheme="minorHAnsi" w:hAnsiTheme="minorHAnsi"/>
                  <w:sz w:val="20"/>
                </w:rPr>
                <w:delText>Počet osôb, ktorých komunálna odpadová voda je odvádzaná do ČOV prostredníctvom verejnej kanalizácie ako dôsledok zvýšenej kapacity odvádzania/čistenia komunálnych odpadových vôd vybudovanej prostredníctvom zrealizovaných projektov, a ktorí pôvodne neboli napojení na verejnú kanalizáciu alebo mali zabezpečené čistenie komunálnych odpadových vôd na nízkej úrovni. Uvedené zahŕňa zvýšenie úrovne čistenia komunálnych odpadových vôd. Ukazovateľ sa vzťahuje na osoby v domácnostiach s aktuálnym (t.j. nie potenciálnym) napojením na verejnú kanalizáciu. Počtom osôb sa rozumejú všetci producenti odpadových vôd, t.j. obyvatelia obce a ďalší producenti pôsobiaci v aglomerácii (služby, priemysel a pod.).</w:delText>
              </w:r>
            </w:del>
          </w:p>
        </w:tc>
        <w:tc>
          <w:tcPr>
            <w:tcW w:w="1056" w:type="dxa"/>
            <w:shd w:val="clear" w:color="auto" w:fill="FFFFFF" w:themeFill="background1"/>
          </w:tcPr>
          <w:p w14:paraId="1C940955" w14:textId="122D6D37" w:rsidR="00882FF6" w:rsidRPr="008C0112" w:rsidDel="00A3198A" w:rsidRDefault="00882FF6" w:rsidP="008718D1">
            <w:pPr>
              <w:autoSpaceDE w:val="0"/>
              <w:autoSpaceDN w:val="0"/>
              <w:adjustRightInd w:val="0"/>
              <w:spacing w:before="120" w:after="120"/>
              <w:jc w:val="center"/>
              <w:rPr>
                <w:del w:id="1160" w:author="uzivatel3" w:date="2023-02-21T01:08:00Z"/>
                <w:rFonts w:asciiTheme="minorHAnsi" w:hAnsiTheme="minorHAnsi"/>
                <w:sz w:val="20"/>
              </w:rPr>
            </w:pPr>
            <w:del w:id="1161" w:author="uzivatel3" w:date="2023-02-21T01:08:00Z">
              <w:r w:rsidDel="00A3198A">
                <w:rPr>
                  <w:rFonts w:asciiTheme="minorHAnsi" w:hAnsiTheme="minorHAnsi"/>
                  <w:sz w:val="20"/>
                </w:rPr>
                <w:delText>EO</w:delText>
              </w:r>
            </w:del>
          </w:p>
        </w:tc>
        <w:tc>
          <w:tcPr>
            <w:tcW w:w="1677" w:type="dxa"/>
            <w:shd w:val="clear" w:color="auto" w:fill="FFFFFF" w:themeFill="background1"/>
          </w:tcPr>
          <w:p w14:paraId="7636B4AD" w14:textId="379C6FF3" w:rsidR="00882FF6" w:rsidRPr="008C0112" w:rsidDel="00A3198A" w:rsidRDefault="00882FF6">
            <w:pPr>
              <w:autoSpaceDE w:val="0"/>
              <w:autoSpaceDN w:val="0"/>
              <w:adjustRightInd w:val="0"/>
              <w:spacing w:before="120" w:after="120"/>
              <w:rPr>
                <w:del w:id="1162" w:author="uzivatel3" w:date="2023-02-21T01:08:00Z"/>
                <w:rFonts w:asciiTheme="minorHAnsi" w:hAnsiTheme="minorHAnsi"/>
                <w:sz w:val="20"/>
              </w:rPr>
            </w:pPr>
            <w:del w:id="1163" w:author="uzivatel3" w:date="2023-02-21T01:08:00Z">
              <w:r w:rsidRPr="0086371B" w:rsidDel="00A3198A">
                <w:rPr>
                  <w:rFonts w:asciiTheme="minorHAnsi" w:hAnsiTheme="minorHAnsi"/>
                  <w:sz w:val="20"/>
                </w:rPr>
                <w:delText xml:space="preserve">k dátumu ukončenia </w:delText>
              </w:r>
              <w:r w:rsidR="00233103" w:rsidDel="00A3198A">
                <w:rPr>
                  <w:rFonts w:asciiTheme="minorHAnsi" w:hAnsiTheme="minorHAnsi"/>
                  <w:sz w:val="20"/>
                </w:rPr>
                <w:delText xml:space="preserve">realizácie </w:delText>
              </w:r>
              <w:r w:rsidRPr="0086371B" w:rsidDel="00A3198A">
                <w:rPr>
                  <w:rFonts w:asciiTheme="minorHAnsi" w:hAnsiTheme="minorHAnsi"/>
                  <w:sz w:val="20"/>
                </w:rPr>
                <w:delText>projekt</w:delText>
              </w:r>
              <w:r w:rsidR="00233103" w:rsidDel="00A3198A">
                <w:rPr>
                  <w:rFonts w:asciiTheme="minorHAnsi" w:hAnsiTheme="minorHAnsi"/>
                  <w:sz w:val="20"/>
                </w:rPr>
                <w:delText>u</w:delText>
              </w:r>
            </w:del>
          </w:p>
        </w:tc>
        <w:tc>
          <w:tcPr>
            <w:tcW w:w="1214" w:type="dxa"/>
            <w:shd w:val="clear" w:color="auto" w:fill="FFFFFF" w:themeFill="background1"/>
          </w:tcPr>
          <w:p w14:paraId="2BBE56E5" w14:textId="40FB37EE" w:rsidR="00882FF6" w:rsidRPr="008C0112" w:rsidDel="00A3198A" w:rsidRDefault="00882FF6" w:rsidP="008718D1">
            <w:pPr>
              <w:autoSpaceDE w:val="0"/>
              <w:autoSpaceDN w:val="0"/>
              <w:adjustRightInd w:val="0"/>
              <w:spacing w:before="120" w:after="120"/>
              <w:rPr>
                <w:del w:id="1164" w:author="uzivatel3" w:date="2023-02-21T01:08:00Z"/>
                <w:rFonts w:asciiTheme="minorHAnsi" w:hAnsiTheme="minorHAnsi"/>
                <w:sz w:val="20"/>
              </w:rPr>
            </w:pPr>
            <w:del w:id="1165" w:author="uzivatel3" w:date="2023-02-21T01:08:00Z">
              <w:r w:rsidDel="00A3198A">
                <w:rPr>
                  <w:rFonts w:asciiTheme="minorHAnsi" w:hAnsiTheme="minorHAnsi"/>
                  <w:sz w:val="20"/>
                </w:rPr>
                <w:delText>s príznakom</w:delText>
              </w:r>
            </w:del>
          </w:p>
        </w:tc>
        <w:tc>
          <w:tcPr>
            <w:tcW w:w="1279" w:type="dxa"/>
            <w:shd w:val="clear" w:color="auto" w:fill="FFFFFF" w:themeFill="background1"/>
          </w:tcPr>
          <w:p w14:paraId="40186762" w14:textId="54D54A5F" w:rsidR="00882FF6" w:rsidRPr="008C0112" w:rsidDel="00A3198A" w:rsidRDefault="00882FF6" w:rsidP="008718D1">
            <w:pPr>
              <w:autoSpaceDE w:val="0"/>
              <w:autoSpaceDN w:val="0"/>
              <w:adjustRightInd w:val="0"/>
              <w:spacing w:before="120" w:after="120"/>
              <w:rPr>
                <w:del w:id="1166" w:author="uzivatel3" w:date="2023-02-21T01:08:00Z"/>
                <w:rFonts w:asciiTheme="minorHAnsi" w:hAnsiTheme="minorHAnsi"/>
                <w:sz w:val="20"/>
              </w:rPr>
            </w:pPr>
            <w:del w:id="1167" w:author="uzivatel3" w:date="2023-02-21T01:08:00Z">
              <w:r w:rsidRPr="0086371B" w:rsidDel="00A3198A">
                <w:rPr>
                  <w:rFonts w:asciiTheme="minorHAnsi" w:hAnsiTheme="minorHAnsi"/>
                  <w:sz w:val="20"/>
                </w:rPr>
                <w:delText>UR</w:delText>
              </w:r>
              <w:r w:rsidDel="00A3198A">
                <w:rPr>
                  <w:rFonts w:asciiTheme="minorHAnsi" w:hAnsiTheme="minorHAnsi"/>
                  <w:sz w:val="20"/>
                </w:rPr>
                <w:delText xml:space="preserve">, </w:delText>
              </w:r>
              <w:r w:rsidR="00CB5674" w:rsidDel="00A3198A">
                <w:rPr>
                  <w:rFonts w:asciiTheme="minorHAnsi" w:hAnsiTheme="minorHAnsi"/>
                  <w:sz w:val="20"/>
                </w:rPr>
                <w:delText>RMŽaND</w:delText>
              </w:r>
            </w:del>
          </w:p>
        </w:tc>
        <w:tc>
          <w:tcPr>
            <w:tcW w:w="1574" w:type="dxa"/>
            <w:shd w:val="clear" w:color="auto" w:fill="FFFFFF" w:themeFill="background1"/>
          </w:tcPr>
          <w:p w14:paraId="0342EC6D" w14:textId="4145F244" w:rsidR="00882FF6" w:rsidDel="00A3198A" w:rsidRDefault="00882FF6" w:rsidP="008718D1">
            <w:pPr>
              <w:autoSpaceDE w:val="0"/>
              <w:autoSpaceDN w:val="0"/>
              <w:adjustRightInd w:val="0"/>
              <w:spacing w:before="120" w:after="120"/>
              <w:rPr>
                <w:del w:id="1168" w:author="uzivatel3" w:date="2023-02-21T01:08:00Z"/>
                <w:rFonts w:asciiTheme="minorHAnsi" w:hAnsiTheme="minorHAnsi"/>
                <w:sz w:val="20"/>
              </w:rPr>
            </w:pPr>
            <w:del w:id="1169" w:author="uzivatel3" w:date="2023-02-21T01:08:00Z">
              <w:r w:rsidDel="00A3198A">
                <w:rPr>
                  <w:rFonts w:asciiTheme="minorHAnsi" w:hAnsiTheme="minorHAnsi"/>
                  <w:sz w:val="20"/>
                </w:rPr>
                <w:delText>áno</w:delText>
              </w:r>
            </w:del>
          </w:p>
        </w:tc>
      </w:tr>
    </w:tbl>
    <w:p w14:paraId="58854E16" w14:textId="4ED392B4" w:rsidR="002E59BB" w:rsidDel="00A3198A" w:rsidRDefault="002E59BB" w:rsidP="002E59BB">
      <w:pPr>
        <w:ind w:left="-426"/>
        <w:jc w:val="both"/>
        <w:rPr>
          <w:del w:id="1170" w:author="uzivatel3" w:date="2023-02-21T01:08:00Z"/>
          <w:rFonts w:asciiTheme="minorHAnsi" w:hAnsiTheme="minorHAnsi"/>
          <w:i/>
          <w:highlight w:val="yellow"/>
        </w:rPr>
      </w:pPr>
    </w:p>
    <w:p w14:paraId="0D11838D" w14:textId="6CA49955" w:rsidR="002E59BB" w:rsidDel="00A3198A" w:rsidRDefault="002E59BB" w:rsidP="002E59BB">
      <w:pPr>
        <w:ind w:left="-426" w:right="-312"/>
        <w:jc w:val="both"/>
        <w:rPr>
          <w:del w:id="1171" w:author="uzivatel3" w:date="2023-02-21T01:08:00Z"/>
          <w:rFonts w:asciiTheme="minorHAnsi" w:hAnsiTheme="minorHAnsi"/>
        </w:rPr>
      </w:pPr>
      <w:del w:id="1172" w:author="uzivatel3" w:date="2023-02-21T01:08:00Z">
        <w:r w:rsidDel="00A3198A">
          <w:rPr>
            <w:rFonts w:asciiTheme="minorHAnsi" w:hAnsiTheme="minorHAnsi"/>
          </w:rPr>
          <w:delText>Žiadateľ je</w:delText>
        </w:r>
        <w:r w:rsidRPr="00A42D69" w:rsidDel="00A3198A">
          <w:rPr>
            <w:rFonts w:asciiTheme="minorHAnsi" w:hAnsiTheme="minorHAnsi"/>
          </w:rPr>
          <w:delText xml:space="preserve"> povinný stanoviť „nenulovú“ cieľovú hodnotu pre tie merateľné ukazovatele projektu, ktoré majú byť realizáciou navrhovaných aktivít dosiahnuté</w:delText>
        </w:r>
        <w:r w:rsidDel="00A3198A">
          <w:rPr>
            <w:rFonts w:asciiTheme="minorHAnsi" w:hAnsiTheme="minorHAnsi"/>
          </w:rPr>
          <w:delText>. Žiadateľ je povinný stanoviť „nenulovú“ cieľovú hodnotu pre povinné merateľné ukazovatele, t.j. ukazovatele označené ako „áno“ bez d</w:delText>
        </w:r>
        <w:r w:rsidR="00317FC0" w:rsidDel="00A3198A">
          <w:rPr>
            <w:rFonts w:asciiTheme="minorHAnsi" w:hAnsiTheme="minorHAnsi"/>
          </w:rPr>
          <w:delText>ô</w:delText>
        </w:r>
        <w:r w:rsidDel="00A3198A">
          <w:rPr>
            <w:rFonts w:asciiTheme="minorHAnsi" w:hAnsiTheme="minorHAnsi"/>
          </w:rPr>
          <w:delText>vetku.</w:delText>
        </w:r>
      </w:del>
    </w:p>
    <w:p w14:paraId="73F07EBA" w14:textId="3DE26A60" w:rsidR="002E59BB" w:rsidRPr="00A42D69" w:rsidDel="00A3198A" w:rsidRDefault="002E59BB" w:rsidP="002E59BB">
      <w:pPr>
        <w:ind w:left="-426" w:right="-312"/>
        <w:jc w:val="both"/>
        <w:rPr>
          <w:del w:id="1173" w:author="uzivatel3" w:date="2023-02-21T01:08:00Z"/>
          <w:rFonts w:asciiTheme="minorHAnsi" w:hAnsiTheme="minorHAnsi"/>
        </w:rPr>
      </w:pPr>
      <w:del w:id="1174" w:author="uzivatel3" w:date="2023-02-21T01:08:00Z">
        <w:r w:rsidDel="00A3198A">
          <w:rPr>
            <w:rFonts w:asciiTheme="minorHAnsi" w:hAnsiTheme="minorHAnsi"/>
          </w:rPr>
          <w:delText>Projekt bez príspevku k naplneniu povinných merateľných ukazovateľov nebude schválený.</w:delText>
        </w:r>
      </w:del>
    </w:p>
    <w:p w14:paraId="6C3AA2D9" w14:textId="3217B5A6" w:rsidR="002E59BB" w:rsidRPr="001A6EA1" w:rsidDel="00A3198A" w:rsidRDefault="002E59BB" w:rsidP="002E59BB">
      <w:pPr>
        <w:ind w:left="-426" w:right="-312"/>
        <w:jc w:val="both"/>
        <w:rPr>
          <w:del w:id="1175" w:author="uzivatel3" w:date="2023-02-21T01:08:00Z"/>
          <w:rFonts w:asciiTheme="minorHAnsi" w:hAnsiTheme="minorHAnsi"/>
        </w:rPr>
      </w:pPr>
    </w:p>
    <w:p w14:paraId="208653A6" w14:textId="64B08AA1" w:rsidR="002E59BB" w:rsidDel="00A3198A" w:rsidRDefault="002E59BB" w:rsidP="002E59BB">
      <w:pPr>
        <w:ind w:left="-426" w:right="-312"/>
        <w:jc w:val="both"/>
        <w:rPr>
          <w:del w:id="1176" w:author="uzivatel3" w:date="2023-02-21T01:08:00Z"/>
          <w:rFonts w:asciiTheme="minorHAnsi" w:hAnsiTheme="minorHAnsi"/>
        </w:rPr>
      </w:pPr>
      <w:del w:id="1177" w:author="uzivatel3" w:date="2023-02-21T01:08:00Z">
        <w:r w:rsidRPr="001A6EA1" w:rsidDel="00A3198A">
          <w:rPr>
            <w:rFonts w:asciiTheme="minorHAnsi" w:hAnsiTheme="minorHAnsi"/>
            <w:b/>
          </w:rPr>
          <w:delText>Upozornenie:</w:delText>
        </w:r>
        <w:r w:rsidRPr="001A6EA1" w:rsidDel="00A3198A">
          <w:rPr>
            <w:rFonts w:asciiTheme="minorHAnsi" w:hAnsiTheme="minorHAnsi"/>
          </w:rPr>
          <w:delText xml:space="preserve"> V súvislosti so stanovením cieľových hodnôt merateľných ukazovateľov (z pohľadu ich reálnosti) si dovoľujeme upozorniť na sankčný mechanizmus definovaný v</w:delText>
        </w:r>
        <w:r w:rsidDel="00A3198A">
          <w:rPr>
            <w:rFonts w:asciiTheme="minorHAnsi" w:hAnsiTheme="minorHAnsi"/>
          </w:rPr>
          <w:delText xml:space="preserve"> zmluve o príspevku </w:delText>
        </w:r>
        <w:r w:rsidRPr="001A6EA1" w:rsidDel="00A3198A">
          <w:rPr>
            <w:rFonts w:asciiTheme="minorHAnsi" w:hAnsiTheme="minorHAnsi"/>
          </w:rPr>
          <w:delText>vo vzťahu k miere skutočného plnenia cieľových hodnôt merateľných ukazovateľov.</w:delText>
        </w:r>
        <w:r w:rsidDel="00A3198A">
          <w:rPr>
            <w:rFonts w:asciiTheme="minorHAnsi" w:hAnsiTheme="minorHAnsi"/>
          </w:rPr>
          <w:delText xml:space="preserve"> V prípade odchýlky, ktor</w:delText>
        </w:r>
        <w:r w:rsidR="00DD5DD8" w:rsidDel="00A3198A">
          <w:rPr>
            <w:rFonts w:asciiTheme="minorHAnsi" w:hAnsiTheme="minorHAnsi"/>
          </w:rPr>
          <w:delText>á</w:delText>
        </w:r>
        <w:r w:rsidDel="00A3198A">
          <w:rPr>
            <w:rFonts w:asciiTheme="minorHAnsi" w:hAnsiTheme="minorHAnsi"/>
          </w:rPr>
          <w:delText xml:space="preserve"> nebude v zmysle pravidiel sankčného mechanizmu akceptovateľná (či už z dôvodu výšky odchýlky, alebo objektívnych dôvodov príčin jej vzniku)</w:delText>
        </w:r>
        <w:r w:rsidR="00C70BD3" w:rsidDel="00A3198A">
          <w:rPr>
            <w:rFonts w:asciiTheme="minorHAnsi" w:hAnsiTheme="minorHAnsi"/>
          </w:rPr>
          <w:delText>,</w:delText>
        </w:r>
        <w:r w:rsidDel="00A3198A">
          <w:rPr>
            <w:rFonts w:asciiTheme="minorHAnsi" w:hAnsiTheme="minorHAnsi"/>
          </w:rPr>
          <w:delText xml:space="preserve"> bude výška príspevku skrátená v zodpovedajúcej výške.</w:delText>
        </w:r>
      </w:del>
    </w:p>
    <w:p w14:paraId="07BC2933" w14:textId="63C32CA9" w:rsidR="002E59BB" w:rsidDel="00A3198A" w:rsidRDefault="002E59BB" w:rsidP="00882FF6">
      <w:pPr>
        <w:ind w:left="-426"/>
        <w:jc w:val="both"/>
        <w:rPr>
          <w:del w:id="1178" w:author="uzivatel3" w:date="2023-02-21T01:08:00Z"/>
          <w:rFonts w:asciiTheme="minorHAnsi" w:hAnsiTheme="minorHAnsi"/>
          <w:i/>
          <w:highlight w:val="yellow"/>
        </w:rPr>
      </w:pPr>
    </w:p>
    <w:p w14:paraId="7B72B74D" w14:textId="4F56B571" w:rsidR="00882FF6" w:rsidDel="00A3198A" w:rsidRDefault="00882FF6" w:rsidP="00882FF6">
      <w:pPr>
        <w:spacing w:before="120" w:after="120"/>
        <w:ind w:left="-426" w:right="-312"/>
        <w:jc w:val="both"/>
        <w:rPr>
          <w:del w:id="1179" w:author="uzivatel3" w:date="2023-02-21T01:08:00Z"/>
          <w:rFonts w:asciiTheme="minorHAnsi" w:hAnsiTheme="minorHAnsi"/>
          <w:b/>
          <w:i/>
          <w:highlight w:val="yellow"/>
          <w:u w:val="single"/>
        </w:rPr>
      </w:pPr>
      <w:del w:id="1180" w:author="uzivatel3" w:date="2023-02-21T01:08: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7AEF0433" w14:textId="6834AE1E" w:rsidR="00882FF6" w:rsidRPr="007C283F" w:rsidDel="00A3198A" w:rsidRDefault="00882FF6" w:rsidP="00882FF6">
      <w:pPr>
        <w:ind w:left="-426" w:right="-312"/>
        <w:jc w:val="both"/>
        <w:rPr>
          <w:del w:id="1181" w:author="uzivatel3" w:date="2023-02-21T01:08:00Z"/>
          <w:rFonts w:asciiTheme="minorHAnsi" w:hAnsiTheme="minorHAnsi"/>
          <w:i/>
          <w:highlight w:val="yellow"/>
        </w:rPr>
      </w:pPr>
      <w:del w:id="1182" w:author="uzivatel3" w:date="2023-02-21T01:08:00Z">
        <w:r w:rsidRPr="00991D6C" w:rsidDel="00A3198A">
          <w:rPr>
            <w:rFonts w:asciiTheme="minorHAnsi" w:hAnsiTheme="minorHAnsi"/>
            <w:i/>
            <w:highlight w:val="yellow"/>
          </w:rPr>
          <w:delText xml:space="preserve">MAS </w:delText>
        </w:r>
        <w:r w:rsidDel="00A3198A">
          <w:rPr>
            <w:rFonts w:asciiTheme="minorHAnsi" w:hAnsiTheme="minorHAnsi"/>
            <w:i/>
            <w:highlight w:val="yellow"/>
          </w:rPr>
          <w:delText xml:space="preserve">ponechá len zoznam ukazovateľov, relevantný pre príslušnú hlavnú aktivitu, na ktorú je výzva zameraná, ostatné vymaže. </w:delText>
        </w:r>
      </w:del>
    </w:p>
    <w:p w14:paraId="3E8102DA" w14:textId="578AA6DF" w:rsidR="00882FF6" w:rsidRPr="00966A77" w:rsidDel="00A3198A" w:rsidRDefault="00882FF6" w:rsidP="00882FF6">
      <w:pPr>
        <w:ind w:left="-426" w:right="-312"/>
        <w:jc w:val="both"/>
        <w:rPr>
          <w:del w:id="1183" w:author="uzivatel3" w:date="2023-02-21T01:08:00Z"/>
          <w:rFonts w:asciiTheme="minorHAnsi" w:hAnsiTheme="minorHAnsi"/>
          <w:i/>
          <w:highlight w:val="yellow"/>
        </w:rPr>
      </w:pPr>
      <w:del w:id="1184" w:author="uzivatel3" w:date="2023-02-21T01:08:00Z">
        <w:r w:rsidRPr="00966A77" w:rsidDel="00A3198A">
          <w:rPr>
            <w:rFonts w:asciiTheme="minorHAnsi" w:hAnsiTheme="minorHAnsi"/>
            <w:i/>
            <w:highlight w:val="yellow"/>
          </w:rPr>
          <w:lastRenderedPageBreak/>
          <w:delText xml:space="preserve">MAS </w:delText>
        </w:r>
        <w:r w:rsidDel="00A3198A">
          <w:rPr>
            <w:rFonts w:asciiTheme="minorHAnsi" w:hAnsiTheme="minorHAnsi"/>
            <w:i/>
            <w:highlight w:val="yellow"/>
          </w:rPr>
          <w:delText>doplní do zoznamu</w:delText>
        </w:r>
        <w:r w:rsidRPr="00966A77" w:rsidDel="00A3198A">
          <w:rPr>
            <w:rFonts w:asciiTheme="minorHAnsi" w:hAnsiTheme="minorHAnsi"/>
            <w:i/>
            <w:highlight w:val="yellow"/>
          </w:rPr>
          <w:delText xml:space="preserve"> merateľné ukazovatele</w:delText>
        </w:r>
        <w:r w:rsidDel="00A3198A">
          <w:rPr>
            <w:rFonts w:asciiTheme="minorHAnsi" w:hAnsiTheme="minorHAnsi"/>
            <w:i/>
            <w:highlight w:val="yellow"/>
          </w:rPr>
          <w:delText xml:space="preserve"> (ktoré má žiadateľ projektom napĺňať)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A01EB1" w:rsidDel="00A3198A">
          <w:rPr>
            <w:rFonts w:asciiTheme="minorHAnsi" w:hAnsiTheme="minorHAnsi"/>
            <w:i/>
            <w:highlight w:val="yellow"/>
          </w:rPr>
          <w:delText>definovanými v 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A01EB1" w:rsidDel="00A3198A">
          <w:rPr>
            <w:rFonts w:asciiTheme="minorHAnsi" w:hAnsiTheme="minorHAnsi"/>
            <w:i/>
            <w:highlight w:val="yellow"/>
          </w:rPr>
          <w:delText>Merateľné ukazovatele na úrovni projektu užívateľa</w:delText>
        </w:r>
        <w:r w:rsidDel="00A3198A">
          <w:rPr>
            <w:rFonts w:asciiTheme="minorHAnsi" w:hAnsiTheme="minorHAnsi"/>
            <w:i/>
            <w:highlight w:val="yellow"/>
          </w:rPr>
          <w:delText xml:space="preserve"> (vrátane ich základných atribútov ako je </w:delText>
        </w:r>
        <w:r w:rsidRPr="00EC501F" w:rsidDel="00A3198A">
          <w:rPr>
            <w:rFonts w:asciiTheme="minorHAnsi" w:hAnsiTheme="minorHAnsi"/>
            <w:i/>
            <w:highlight w:val="yellow"/>
          </w:rPr>
          <w:delText>definíci</w:delText>
        </w:r>
        <w:r w:rsidDel="00A3198A">
          <w:rPr>
            <w:rFonts w:asciiTheme="minorHAnsi" w:hAnsiTheme="minorHAnsi"/>
            <w:i/>
            <w:highlight w:val="yellow"/>
          </w:rPr>
          <w:delText xml:space="preserve">a ukazovateľa, </w:delText>
        </w:r>
        <w:r w:rsidRPr="00EC501F" w:rsidDel="00A3198A">
          <w:rPr>
            <w:rFonts w:asciiTheme="minorHAnsi" w:hAnsiTheme="minorHAnsi"/>
            <w:i/>
            <w:highlight w:val="yellow"/>
          </w:rPr>
          <w:delText>čas plnenia, príznak rizika a informácie, či ide o povinný ukazovateľ, prípadne, za akých okolností je pre žiadateľa povinným</w:delText>
        </w:r>
        <w:r w:rsidDel="00A3198A">
          <w:rPr>
            <w:rFonts w:asciiTheme="minorHAnsi" w:hAnsiTheme="minorHAnsi"/>
            <w:i/>
            <w:highlight w:val="yellow"/>
          </w:rPr>
          <w:delText>.</w:delText>
        </w:r>
      </w:del>
    </w:p>
    <w:p w14:paraId="5EF3D2E6" w14:textId="7D309EFC" w:rsidR="00056CF6" w:rsidRPr="00EC501F" w:rsidDel="00A3198A" w:rsidRDefault="00056CF6" w:rsidP="00056CF6">
      <w:pPr>
        <w:ind w:left="-426"/>
        <w:jc w:val="both"/>
        <w:rPr>
          <w:del w:id="1185" w:author="uzivatel3" w:date="2023-02-21T01:08:00Z"/>
          <w:rFonts w:asciiTheme="minorHAnsi" w:hAnsiTheme="minorHAnsi"/>
          <w:i/>
          <w:highlight w:val="yellow"/>
        </w:rPr>
      </w:pPr>
    </w:p>
    <w:p w14:paraId="55ED8887" w14:textId="4D5031EA" w:rsidR="00056CF6" w:rsidDel="00A3198A" w:rsidRDefault="00056CF6">
      <w:pPr>
        <w:rPr>
          <w:del w:id="1186" w:author="uzivatel3" w:date="2023-02-21T01:08:00Z"/>
          <w:rFonts w:asciiTheme="minorHAnsi" w:hAnsiTheme="minorHAnsi"/>
        </w:rPr>
      </w:pPr>
    </w:p>
    <w:p w14:paraId="6887E217" w14:textId="1897CE54" w:rsidR="00056CF6" w:rsidDel="00A3198A" w:rsidRDefault="00056CF6">
      <w:pPr>
        <w:rPr>
          <w:del w:id="1187" w:author="uzivatel3" w:date="2023-02-21T01:08:00Z"/>
          <w:rFonts w:asciiTheme="minorHAnsi" w:hAnsiTheme="minorHAnsi"/>
        </w:rPr>
      </w:pPr>
    </w:p>
    <w:p w14:paraId="770743EC" w14:textId="12D32AB6" w:rsidR="005E6B6E" w:rsidDel="00A3198A" w:rsidRDefault="005E6B6E" w:rsidP="00CF14C5">
      <w:pPr>
        <w:ind w:left="-426"/>
        <w:jc w:val="both"/>
        <w:rPr>
          <w:del w:id="1188" w:author="uzivatel3" w:date="2023-02-21T01:08:00Z"/>
          <w:rFonts w:asciiTheme="minorHAnsi" w:hAnsiTheme="minorHAnsi"/>
        </w:rPr>
        <w:sectPr w:rsidR="005E6B6E" w:rsidDel="00A3198A" w:rsidSect="003A1C23">
          <w:headerReference w:type="even" r:id="rId11"/>
          <w:headerReference w:type="default" r:id="rId12"/>
          <w:footerReference w:type="even" r:id="rId13"/>
          <w:headerReference w:type="first" r:id="rId14"/>
          <w:footerReference w:type="first" r:id="rId15"/>
          <w:pgSz w:w="16840" w:h="11907" w:orient="landscape" w:code="9"/>
          <w:pgMar w:top="1474" w:right="1276" w:bottom="822" w:left="1247" w:header="850" w:footer="709" w:gutter="454"/>
          <w:pgNumType w:start="1"/>
          <w:cols w:space="737"/>
          <w:titlePg/>
          <w:docGrid w:linePitch="299"/>
        </w:sectPr>
      </w:pPr>
    </w:p>
    <w:tbl>
      <w:tblPr>
        <w:tblStyle w:val="Mriekatabuky"/>
        <w:tblW w:w="14851" w:type="dxa"/>
        <w:tblInd w:w="-318" w:type="dxa"/>
        <w:tblLook w:val="04A0" w:firstRow="1" w:lastRow="0" w:firstColumn="1" w:lastColumn="0" w:noHBand="0" w:noVBand="1"/>
      </w:tblPr>
      <w:tblGrid>
        <w:gridCol w:w="1312"/>
        <w:gridCol w:w="1873"/>
        <w:gridCol w:w="5187"/>
        <w:gridCol w:w="1024"/>
        <w:gridCol w:w="2979"/>
        <w:gridCol w:w="2476"/>
      </w:tblGrid>
      <w:tr w:rsidR="005E6B6E" w:rsidRPr="005E6B6E" w:rsidDel="00A3198A" w14:paraId="554620D2" w14:textId="6D0D3CF1" w:rsidTr="00925601">
        <w:trPr>
          <w:trHeight w:val="630"/>
          <w:del w:id="1189" w:author="uzivatel3" w:date="2023-02-21T01:08:00Z"/>
        </w:trPr>
        <w:tc>
          <w:tcPr>
            <w:tcW w:w="14851" w:type="dxa"/>
            <w:gridSpan w:val="6"/>
            <w:shd w:val="clear" w:color="auto" w:fill="8DB3E2" w:themeFill="text2" w:themeFillTint="66"/>
          </w:tcPr>
          <w:p w14:paraId="1F42D6AC" w14:textId="6A0E57AB" w:rsidR="005E6B6E" w:rsidRPr="005E6B6E" w:rsidDel="00A3198A" w:rsidRDefault="005E6B6E" w:rsidP="005E6B6E">
            <w:pPr>
              <w:pStyle w:val="Odsekzoznamu"/>
              <w:spacing w:before="120" w:after="120"/>
              <w:ind w:left="34"/>
              <w:jc w:val="both"/>
              <w:rPr>
                <w:del w:id="1190" w:author="uzivatel3" w:date="2023-02-21T01:08:00Z"/>
                <w:rFonts w:asciiTheme="minorHAnsi" w:hAnsiTheme="minorHAnsi"/>
                <w:b/>
                <w:szCs w:val="22"/>
              </w:rPr>
            </w:pPr>
            <w:del w:id="1191" w:author="uzivatel3" w:date="2023-02-21T01:08:00Z">
              <w:r w:rsidDel="00A3198A">
                <w:rPr>
                  <w:rFonts w:asciiTheme="minorHAnsi" w:hAnsiTheme="minorHAnsi"/>
                  <w:b/>
                  <w:szCs w:val="22"/>
                </w:rPr>
                <w:lastRenderedPageBreak/>
                <w:delText>Zoznam iných údajov projektu</w:delText>
              </w:r>
            </w:del>
          </w:p>
          <w:p w14:paraId="3CB35D5E" w14:textId="4346188F" w:rsidR="005E6B6E" w:rsidRPr="005E6B6E" w:rsidDel="00A3198A" w:rsidRDefault="005E6B6E" w:rsidP="005E6B6E">
            <w:pPr>
              <w:pStyle w:val="Odsekzoznamu"/>
              <w:spacing w:before="120" w:after="120"/>
              <w:ind w:left="34"/>
              <w:jc w:val="both"/>
              <w:rPr>
                <w:del w:id="1192" w:author="uzivatel3" w:date="2023-02-21T01:08:00Z"/>
                <w:rFonts w:asciiTheme="minorHAnsi" w:hAnsiTheme="minorHAnsi"/>
                <w:szCs w:val="22"/>
              </w:rPr>
            </w:pPr>
          </w:p>
          <w:p w14:paraId="2DB35EBC" w14:textId="1936F978" w:rsidR="005E6B6E" w:rsidRPr="005E6B6E" w:rsidDel="00A3198A" w:rsidRDefault="005E6B6E" w:rsidP="005E6B6E">
            <w:pPr>
              <w:pStyle w:val="Odsekzoznamu"/>
              <w:spacing w:before="120" w:after="120"/>
              <w:ind w:left="34"/>
              <w:jc w:val="both"/>
              <w:rPr>
                <w:del w:id="1193" w:author="uzivatel3" w:date="2023-02-21T01:08:00Z"/>
                <w:rFonts w:asciiTheme="minorHAnsi" w:hAnsiTheme="minorHAnsi"/>
                <w:b/>
                <w:color w:val="FFFFFF" w:themeColor="background1"/>
                <w:szCs w:val="22"/>
              </w:rPr>
            </w:pPr>
            <w:del w:id="1194" w:author="uzivatel3" w:date="2023-02-21T01:08:00Z">
              <w:r w:rsidRPr="005E6B6E" w:rsidDel="00A3198A">
                <w:rPr>
                  <w:rFonts w:asciiTheme="minorHAnsi" w:hAnsiTheme="minorHAnsi"/>
                  <w:szCs w:val="22"/>
                </w:rPr>
                <w:delText xml:space="preserve">Iné údaje sú údaje, resp. parametre (iné ako merateľné ukazovatele projektu), ktoré poskytuje </w:delText>
              </w:r>
              <w:r w:rsidDel="00A3198A">
                <w:rPr>
                  <w:rFonts w:asciiTheme="minorHAnsi" w:hAnsiTheme="minorHAnsi"/>
                  <w:szCs w:val="22"/>
                </w:rPr>
                <w:delText>užívateľ</w:delText>
              </w:r>
              <w:r w:rsidRPr="005E6B6E" w:rsidDel="00A3198A">
                <w:rPr>
                  <w:rFonts w:asciiTheme="minorHAnsi" w:hAnsiTheme="minorHAnsi"/>
                  <w:szCs w:val="22"/>
                </w:rPr>
                <w:delText xml:space="preserve"> výlučne počas implementácie projektu, resp. v rámci udržateľnosti projektu v zmysle zmluvy o</w:delText>
              </w:r>
              <w:r w:rsidDel="00A3198A">
                <w:rPr>
                  <w:rFonts w:asciiTheme="minorHAnsi" w:hAnsiTheme="minorHAnsi"/>
                  <w:szCs w:val="22"/>
                </w:rPr>
                <w:delText> príspevku.</w:delText>
              </w:r>
              <w:r w:rsidRPr="005E6B6E" w:rsidDel="00A3198A">
                <w:rPr>
                  <w:rFonts w:asciiTheme="minorHAnsi" w:hAnsiTheme="minorHAnsi"/>
                  <w:szCs w:val="22"/>
                </w:rPr>
                <w:delText xml:space="preserve"> </w:delText>
              </w:r>
              <w:r w:rsidDel="00A3198A">
                <w:rPr>
                  <w:rFonts w:asciiTheme="minorHAnsi" w:hAnsiTheme="minorHAnsi"/>
                  <w:szCs w:val="22"/>
                </w:rPr>
                <w:delText>Užívateľ pri vypĺňaní Žo</w:delText>
              </w:r>
              <w:r w:rsidRPr="005E6B6E" w:rsidDel="00A3198A">
                <w:rPr>
                  <w:rFonts w:asciiTheme="minorHAnsi" w:hAnsiTheme="minorHAnsi"/>
                  <w:szCs w:val="22"/>
                </w:rPr>
                <w:delText>P</w:delText>
              </w:r>
              <w:r w:rsidDel="00A3198A">
                <w:rPr>
                  <w:rFonts w:asciiTheme="minorHAnsi" w:hAnsiTheme="minorHAnsi"/>
                  <w:szCs w:val="22"/>
                </w:rPr>
                <w:delText>r</w:delText>
              </w:r>
              <w:r w:rsidRPr="005E6B6E" w:rsidDel="00A3198A">
                <w:rPr>
                  <w:rFonts w:asciiTheme="minorHAnsi" w:hAnsiTheme="minorHAnsi"/>
                  <w:szCs w:val="22"/>
                </w:rPr>
                <w:delText xml:space="preserve"> nestanovuje cieľovú hodnotu iných údajov a ani iné údaje neuvádza vo formulári ŽoP</w:delText>
              </w:r>
              <w:r w:rsidDel="00A3198A">
                <w:rPr>
                  <w:rFonts w:asciiTheme="minorHAnsi" w:hAnsiTheme="minorHAnsi"/>
                  <w:szCs w:val="22"/>
                </w:rPr>
                <w:delText>r, ani v žiadnej z príloh Žo</w:delText>
              </w:r>
              <w:r w:rsidRPr="005E6B6E" w:rsidDel="00A3198A">
                <w:rPr>
                  <w:rFonts w:asciiTheme="minorHAnsi" w:hAnsiTheme="minorHAnsi"/>
                  <w:szCs w:val="22"/>
                </w:rPr>
                <w:delText>P</w:delText>
              </w:r>
              <w:r w:rsidDel="00A3198A">
                <w:rPr>
                  <w:rFonts w:asciiTheme="minorHAnsi" w:hAnsiTheme="minorHAnsi"/>
                  <w:szCs w:val="22"/>
                </w:rPr>
                <w:delText>r</w:delText>
              </w:r>
              <w:r w:rsidRPr="005E6B6E" w:rsidDel="00A3198A">
                <w:rPr>
                  <w:rFonts w:asciiTheme="minorHAnsi" w:hAnsiTheme="minorHAnsi"/>
                  <w:szCs w:val="22"/>
                </w:rPr>
                <w:delText xml:space="preserve">. V priebehu implementácie projektu môže dôjsť k úprave rozsahu, resp. znenia požadovaných iných údajov a poskytovanie týchto údajov bude prebiehať v súlade s podmienkami dohodnutými v zmluve o </w:delText>
              </w:r>
              <w:r w:rsidDel="00A3198A">
                <w:rPr>
                  <w:rFonts w:asciiTheme="minorHAnsi" w:hAnsiTheme="minorHAnsi"/>
                  <w:szCs w:val="22"/>
                </w:rPr>
                <w:delText>príspevku</w:delText>
              </w:r>
              <w:r w:rsidRPr="005E6B6E" w:rsidDel="00A3198A">
                <w:rPr>
                  <w:rFonts w:asciiTheme="minorHAnsi" w:hAnsiTheme="minorHAnsi"/>
                  <w:szCs w:val="22"/>
                </w:rPr>
                <w:delText>.</w:delText>
              </w:r>
            </w:del>
          </w:p>
        </w:tc>
      </w:tr>
      <w:tr w:rsidR="005E6B6E" w:rsidRPr="005E6B6E" w:rsidDel="00A3198A" w14:paraId="65CB1DC9" w14:textId="58AC43AD" w:rsidTr="00925601">
        <w:trPr>
          <w:del w:id="1195" w:author="uzivatel3" w:date="2023-02-21T01:08:00Z"/>
        </w:trPr>
        <w:tc>
          <w:tcPr>
            <w:tcW w:w="1312" w:type="dxa"/>
            <w:tcBorders>
              <w:bottom w:val="single" w:sz="4" w:space="0" w:color="auto"/>
            </w:tcBorders>
            <w:shd w:val="clear" w:color="auto" w:fill="A6A6A6" w:themeFill="background1" w:themeFillShade="A6"/>
            <w:vAlign w:val="center"/>
          </w:tcPr>
          <w:p w14:paraId="4FE11AEC" w14:textId="21F621D5" w:rsidR="005E6B6E" w:rsidRPr="005E6B6E" w:rsidDel="00A3198A" w:rsidRDefault="005E6B6E" w:rsidP="00960DC6">
            <w:pPr>
              <w:autoSpaceDE w:val="0"/>
              <w:autoSpaceDN w:val="0"/>
              <w:adjustRightInd w:val="0"/>
              <w:spacing w:before="120" w:after="120"/>
              <w:jc w:val="center"/>
              <w:rPr>
                <w:del w:id="1196" w:author="uzivatel3" w:date="2023-02-21T01:08:00Z"/>
                <w:rFonts w:asciiTheme="minorHAnsi" w:hAnsiTheme="minorHAnsi"/>
                <w:szCs w:val="22"/>
              </w:rPr>
            </w:pPr>
            <w:del w:id="1197" w:author="uzivatel3" w:date="2023-02-21T01:08:00Z">
              <w:r w:rsidRPr="005E6B6E" w:rsidDel="00A3198A">
                <w:rPr>
                  <w:rFonts w:asciiTheme="minorHAnsi" w:hAnsiTheme="minorHAnsi"/>
                  <w:szCs w:val="22"/>
                </w:rPr>
                <w:delText xml:space="preserve">Kód </w:delText>
              </w:r>
              <w:r w:rsidR="00960DC6" w:rsidDel="00A3198A">
                <w:rPr>
                  <w:rFonts w:asciiTheme="minorHAnsi" w:hAnsiTheme="minorHAnsi"/>
                  <w:szCs w:val="22"/>
                </w:rPr>
                <w:br/>
              </w:r>
              <w:r w:rsidDel="00A3198A">
                <w:rPr>
                  <w:rFonts w:asciiTheme="minorHAnsi" w:hAnsiTheme="minorHAnsi"/>
                  <w:szCs w:val="22"/>
                </w:rPr>
                <w:delText>Iný údaj</w:delText>
              </w:r>
            </w:del>
          </w:p>
        </w:tc>
        <w:tc>
          <w:tcPr>
            <w:tcW w:w="1873" w:type="dxa"/>
            <w:tcBorders>
              <w:bottom w:val="single" w:sz="4" w:space="0" w:color="auto"/>
            </w:tcBorders>
            <w:shd w:val="clear" w:color="auto" w:fill="A6A6A6" w:themeFill="background1" w:themeFillShade="A6"/>
            <w:vAlign w:val="center"/>
          </w:tcPr>
          <w:p w14:paraId="732A6DC7" w14:textId="6DE7B78A" w:rsidR="005E6B6E" w:rsidRPr="005E6B6E" w:rsidDel="00A3198A" w:rsidRDefault="005E6B6E" w:rsidP="00960DC6">
            <w:pPr>
              <w:autoSpaceDE w:val="0"/>
              <w:autoSpaceDN w:val="0"/>
              <w:adjustRightInd w:val="0"/>
              <w:jc w:val="center"/>
              <w:rPr>
                <w:del w:id="1198" w:author="uzivatel3" w:date="2023-02-21T01:08:00Z"/>
                <w:rFonts w:asciiTheme="minorHAnsi" w:hAnsiTheme="minorHAnsi"/>
                <w:szCs w:val="22"/>
              </w:rPr>
            </w:pPr>
            <w:del w:id="1199" w:author="uzivatel3" w:date="2023-02-21T01:08:00Z">
              <w:r w:rsidRPr="005E6B6E" w:rsidDel="00A3198A">
                <w:rPr>
                  <w:rFonts w:asciiTheme="minorHAnsi" w:hAnsiTheme="minorHAnsi"/>
                  <w:szCs w:val="22"/>
                </w:rPr>
                <w:delText xml:space="preserve">Názov </w:delText>
              </w:r>
              <w:r w:rsidR="00960DC6" w:rsidDel="00A3198A">
                <w:rPr>
                  <w:rFonts w:asciiTheme="minorHAnsi" w:hAnsiTheme="minorHAnsi"/>
                  <w:szCs w:val="22"/>
                </w:rPr>
                <w:br/>
              </w:r>
              <w:r w:rsidDel="00A3198A">
                <w:rPr>
                  <w:rFonts w:asciiTheme="minorHAnsi" w:hAnsiTheme="minorHAnsi"/>
                  <w:szCs w:val="22"/>
                </w:rPr>
                <w:delText>Iný údaj</w:delText>
              </w:r>
            </w:del>
          </w:p>
        </w:tc>
        <w:tc>
          <w:tcPr>
            <w:tcW w:w="5187" w:type="dxa"/>
            <w:tcBorders>
              <w:bottom w:val="single" w:sz="4" w:space="0" w:color="auto"/>
            </w:tcBorders>
            <w:shd w:val="clear" w:color="auto" w:fill="A6A6A6" w:themeFill="background1" w:themeFillShade="A6"/>
            <w:vAlign w:val="center"/>
          </w:tcPr>
          <w:p w14:paraId="3DC25684" w14:textId="59BB3670" w:rsidR="005E6B6E" w:rsidRPr="005E6B6E" w:rsidDel="00A3198A" w:rsidRDefault="005E6B6E" w:rsidP="00925601">
            <w:pPr>
              <w:autoSpaceDE w:val="0"/>
              <w:autoSpaceDN w:val="0"/>
              <w:adjustRightInd w:val="0"/>
              <w:spacing w:before="120" w:after="120"/>
              <w:jc w:val="center"/>
              <w:rPr>
                <w:del w:id="1200" w:author="uzivatel3" w:date="2023-02-21T01:08:00Z"/>
                <w:rFonts w:asciiTheme="minorHAnsi" w:hAnsiTheme="minorHAnsi"/>
                <w:szCs w:val="22"/>
              </w:rPr>
            </w:pPr>
            <w:del w:id="1201" w:author="uzivatel3" w:date="2023-02-21T01:08:00Z">
              <w:r w:rsidRPr="005E6B6E" w:rsidDel="00A3198A">
                <w:rPr>
                  <w:rFonts w:asciiTheme="minorHAnsi" w:hAnsiTheme="minorHAnsi"/>
                  <w:szCs w:val="22"/>
                </w:rPr>
                <w:delText>Definícia/metóda výpočtu</w:delText>
              </w:r>
            </w:del>
          </w:p>
        </w:tc>
        <w:tc>
          <w:tcPr>
            <w:tcW w:w="1024" w:type="dxa"/>
            <w:tcBorders>
              <w:bottom w:val="single" w:sz="4" w:space="0" w:color="auto"/>
            </w:tcBorders>
            <w:shd w:val="clear" w:color="auto" w:fill="A6A6A6" w:themeFill="background1" w:themeFillShade="A6"/>
            <w:vAlign w:val="center"/>
          </w:tcPr>
          <w:p w14:paraId="637DDD18" w14:textId="546C976F" w:rsidR="005E6B6E" w:rsidRPr="005E6B6E" w:rsidDel="00A3198A" w:rsidRDefault="005E6B6E" w:rsidP="00925601">
            <w:pPr>
              <w:autoSpaceDE w:val="0"/>
              <w:autoSpaceDN w:val="0"/>
              <w:adjustRightInd w:val="0"/>
              <w:spacing w:before="120" w:after="120"/>
              <w:jc w:val="center"/>
              <w:rPr>
                <w:del w:id="1202" w:author="uzivatel3" w:date="2023-02-21T01:08:00Z"/>
                <w:rFonts w:asciiTheme="minorHAnsi" w:hAnsiTheme="minorHAnsi"/>
                <w:szCs w:val="22"/>
              </w:rPr>
            </w:pPr>
            <w:del w:id="1203" w:author="uzivatel3" w:date="2023-02-21T01:08:00Z">
              <w:r w:rsidRPr="005E6B6E" w:rsidDel="00A3198A">
                <w:rPr>
                  <w:rFonts w:asciiTheme="minorHAnsi" w:hAnsiTheme="minorHAnsi"/>
                  <w:szCs w:val="22"/>
                </w:rPr>
                <w:delText>Merná jednotka</w:delText>
              </w:r>
            </w:del>
          </w:p>
        </w:tc>
        <w:tc>
          <w:tcPr>
            <w:tcW w:w="2979" w:type="dxa"/>
            <w:tcBorders>
              <w:bottom w:val="single" w:sz="4" w:space="0" w:color="auto"/>
            </w:tcBorders>
            <w:shd w:val="clear" w:color="auto" w:fill="A6A6A6" w:themeFill="background1" w:themeFillShade="A6"/>
            <w:vAlign w:val="center"/>
          </w:tcPr>
          <w:p w14:paraId="200EEB58" w14:textId="7167C984" w:rsidR="005E6B6E" w:rsidRPr="005E6B6E" w:rsidDel="00A3198A" w:rsidRDefault="005E6B6E" w:rsidP="00D4145D">
            <w:pPr>
              <w:autoSpaceDE w:val="0"/>
              <w:autoSpaceDN w:val="0"/>
              <w:adjustRightInd w:val="0"/>
              <w:jc w:val="center"/>
              <w:rPr>
                <w:del w:id="1204" w:author="uzivatel3" w:date="2023-02-21T01:08:00Z"/>
                <w:rFonts w:asciiTheme="minorHAnsi" w:hAnsiTheme="minorHAnsi"/>
                <w:szCs w:val="22"/>
              </w:rPr>
            </w:pPr>
            <w:del w:id="1205" w:author="uzivatel3" w:date="2023-02-21T01:08:00Z">
              <w:r w:rsidRPr="005E6B6E" w:rsidDel="00A3198A">
                <w:rPr>
                  <w:rFonts w:asciiTheme="minorHAnsi" w:hAnsiTheme="minorHAnsi"/>
                  <w:szCs w:val="22"/>
                </w:rPr>
                <w:delText>Čas plnenia</w:delText>
              </w:r>
            </w:del>
          </w:p>
        </w:tc>
        <w:tc>
          <w:tcPr>
            <w:tcW w:w="2476" w:type="dxa"/>
            <w:tcBorders>
              <w:bottom w:val="single" w:sz="4" w:space="0" w:color="auto"/>
            </w:tcBorders>
            <w:shd w:val="clear" w:color="auto" w:fill="A6A6A6" w:themeFill="background1" w:themeFillShade="A6"/>
            <w:vAlign w:val="center"/>
          </w:tcPr>
          <w:p w14:paraId="501C3932" w14:textId="502FE68B" w:rsidR="005E6B6E" w:rsidRPr="005E6B6E" w:rsidDel="00A3198A" w:rsidRDefault="005E6B6E" w:rsidP="005E6B6E">
            <w:pPr>
              <w:autoSpaceDE w:val="0"/>
              <w:autoSpaceDN w:val="0"/>
              <w:adjustRightInd w:val="0"/>
              <w:spacing w:before="120" w:after="120"/>
              <w:jc w:val="center"/>
              <w:rPr>
                <w:del w:id="1206" w:author="uzivatel3" w:date="2023-02-21T01:08:00Z"/>
                <w:rFonts w:asciiTheme="minorHAnsi" w:hAnsiTheme="minorHAnsi"/>
                <w:szCs w:val="22"/>
              </w:rPr>
            </w:pPr>
            <w:del w:id="1207" w:author="uzivatel3" w:date="2023-02-21T01:08:00Z">
              <w:r w:rsidRPr="005E6B6E" w:rsidDel="00A3198A">
                <w:rPr>
                  <w:rFonts w:asciiTheme="minorHAnsi" w:hAnsiTheme="minorHAnsi"/>
                  <w:szCs w:val="22"/>
                </w:rPr>
                <w:delText xml:space="preserve">Relevancia k HP </w:delText>
              </w:r>
              <w:r w:rsidR="00960DC6" w:rsidDel="00A3198A">
                <w:rPr>
                  <w:rFonts w:asciiTheme="minorHAnsi" w:hAnsiTheme="minorHAnsi"/>
                  <w:szCs w:val="22"/>
                </w:rPr>
                <w:br/>
              </w:r>
              <w:r w:rsidRPr="005E6B6E" w:rsidDel="00A3198A">
                <w:rPr>
                  <w:rFonts w:asciiTheme="minorHAnsi" w:hAnsiTheme="minorHAnsi"/>
                  <w:szCs w:val="22"/>
                </w:rPr>
                <w:delText>(UR, RMŽaND. N/A)</w:delText>
              </w:r>
              <w:r w:rsidR="00960DC6" w:rsidDel="00A3198A">
                <w:rPr>
                  <w:rStyle w:val="Odkaznapoznmkupodiarou"/>
                  <w:rFonts w:asciiTheme="minorHAnsi" w:hAnsiTheme="minorHAnsi"/>
                  <w:szCs w:val="22"/>
                </w:rPr>
                <w:footnoteReference w:id="25"/>
              </w:r>
            </w:del>
          </w:p>
        </w:tc>
      </w:tr>
      <w:tr w:rsidR="005E6B6E" w:rsidRPr="005E6B6E" w:rsidDel="00A3198A" w14:paraId="61B2D10F" w14:textId="73AFDCEC" w:rsidTr="00925601">
        <w:trPr>
          <w:trHeight w:val="548"/>
          <w:del w:id="1210" w:author="uzivatel3" w:date="2023-02-21T01:08:00Z"/>
        </w:trPr>
        <w:tc>
          <w:tcPr>
            <w:tcW w:w="1312" w:type="dxa"/>
            <w:tcBorders>
              <w:bottom w:val="single" w:sz="4" w:space="0" w:color="auto"/>
            </w:tcBorders>
            <w:shd w:val="clear" w:color="auto" w:fill="FFFFFF" w:themeFill="background1"/>
          </w:tcPr>
          <w:p w14:paraId="3C429411" w14:textId="63AD343D" w:rsidR="005E6B6E" w:rsidRPr="005E6B6E" w:rsidDel="00A3198A" w:rsidRDefault="005E6B6E" w:rsidP="00925601">
            <w:pPr>
              <w:autoSpaceDE w:val="0"/>
              <w:autoSpaceDN w:val="0"/>
              <w:adjustRightInd w:val="0"/>
              <w:spacing w:before="120" w:after="120"/>
              <w:jc w:val="center"/>
              <w:rPr>
                <w:del w:id="1211" w:author="uzivatel3" w:date="2023-02-21T01:08:00Z"/>
                <w:rFonts w:asciiTheme="minorHAnsi" w:hAnsiTheme="minorHAnsi"/>
                <w:szCs w:val="22"/>
              </w:rPr>
            </w:pPr>
          </w:p>
        </w:tc>
        <w:tc>
          <w:tcPr>
            <w:tcW w:w="1873" w:type="dxa"/>
            <w:tcBorders>
              <w:bottom w:val="single" w:sz="4" w:space="0" w:color="auto"/>
            </w:tcBorders>
            <w:shd w:val="clear" w:color="auto" w:fill="FFFFFF" w:themeFill="background1"/>
          </w:tcPr>
          <w:p w14:paraId="6137272A" w14:textId="06B9F3B0" w:rsidR="005E6B6E" w:rsidRPr="005E6B6E" w:rsidDel="00A3198A" w:rsidRDefault="005E6B6E" w:rsidP="00925601">
            <w:pPr>
              <w:autoSpaceDE w:val="0"/>
              <w:autoSpaceDN w:val="0"/>
              <w:adjustRightInd w:val="0"/>
              <w:spacing w:before="120" w:after="120"/>
              <w:rPr>
                <w:del w:id="1212" w:author="uzivatel3" w:date="2023-02-21T01:08:00Z"/>
                <w:rFonts w:asciiTheme="minorHAnsi" w:hAnsiTheme="minorHAnsi"/>
                <w:b/>
                <w:szCs w:val="22"/>
              </w:rPr>
            </w:pPr>
          </w:p>
        </w:tc>
        <w:tc>
          <w:tcPr>
            <w:tcW w:w="5187" w:type="dxa"/>
            <w:tcBorders>
              <w:bottom w:val="single" w:sz="4" w:space="0" w:color="auto"/>
            </w:tcBorders>
            <w:shd w:val="clear" w:color="auto" w:fill="FFFFFF" w:themeFill="background1"/>
          </w:tcPr>
          <w:p w14:paraId="1BE6720B" w14:textId="26C64D27" w:rsidR="005E6B6E" w:rsidRPr="005E6B6E" w:rsidDel="00A3198A" w:rsidRDefault="005E6B6E" w:rsidP="00925601">
            <w:pPr>
              <w:autoSpaceDE w:val="0"/>
              <w:autoSpaceDN w:val="0"/>
              <w:adjustRightInd w:val="0"/>
              <w:spacing w:before="120" w:after="120"/>
              <w:jc w:val="both"/>
              <w:rPr>
                <w:del w:id="1213" w:author="uzivatel3" w:date="2023-02-21T01:08:00Z"/>
                <w:rFonts w:asciiTheme="minorHAnsi" w:hAnsiTheme="minorHAnsi"/>
                <w:szCs w:val="22"/>
              </w:rPr>
            </w:pPr>
          </w:p>
        </w:tc>
        <w:tc>
          <w:tcPr>
            <w:tcW w:w="1024" w:type="dxa"/>
            <w:tcBorders>
              <w:bottom w:val="single" w:sz="4" w:space="0" w:color="auto"/>
            </w:tcBorders>
            <w:shd w:val="clear" w:color="auto" w:fill="FFFFFF" w:themeFill="background1"/>
          </w:tcPr>
          <w:p w14:paraId="72B1C62B" w14:textId="208A9D13" w:rsidR="005E6B6E" w:rsidRPr="005E6B6E" w:rsidDel="00A3198A" w:rsidRDefault="005E6B6E" w:rsidP="00925601">
            <w:pPr>
              <w:autoSpaceDE w:val="0"/>
              <w:autoSpaceDN w:val="0"/>
              <w:adjustRightInd w:val="0"/>
              <w:spacing w:before="120" w:after="120"/>
              <w:jc w:val="center"/>
              <w:rPr>
                <w:del w:id="1214" w:author="uzivatel3" w:date="2023-02-21T01:08:00Z"/>
                <w:rFonts w:asciiTheme="minorHAnsi" w:hAnsiTheme="minorHAnsi"/>
                <w:szCs w:val="22"/>
              </w:rPr>
            </w:pPr>
          </w:p>
        </w:tc>
        <w:tc>
          <w:tcPr>
            <w:tcW w:w="2979" w:type="dxa"/>
            <w:tcBorders>
              <w:bottom w:val="single" w:sz="4" w:space="0" w:color="auto"/>
            </w:tcBorders>
            <w:shd w:val="clear" w:color="auto" w:fill="FFFFFF" w:themeFill="background1"/>
          </w:tcPr>
          <w:p w14:paraId="56E54017" w14:textId="00B89575" w:rsidR="005E6B6E" w:rsidRPr="005E6B6E" w:rsidDel="00A3198A" w:rsidRDefault="005E6B6E" w:rsidP="00925601">
            <w:pPr>
              <w:autoSpaceDE w:val="0"/>
              <w:autoSpaceDN w:val="0"/>
              <w:adjustRightInd w:val="0"/>
              <w:spacing w:before="120" w:after="120"/>
              <w:rPr>
                <w:del w:id="1215" w:author="uzivatel3" w:date="2023-02-21T01:08:00Z"/>
                <w:rFonts w:asciiTheme="minorHAnsi" w:hAnsiTheme="minorHAnsi"/>
                <w:szCs w:val="22"/>
              </w:rPr>
            </w:pPr>
          </w:p>
        </w:tc>
        <w:tc>
          <w:tcPr>
            <w:tcW w:w="2476" w:type="dxa"/>
            <w:tcBorders>
              <w:bottom w:val="single" w:sz="4" w:space="0" w:color="auto"/>
            </w:tcBorders>
            <w:shd w:val="clear" w:color="auto" w:fill="FFFFFF" w:themeFill="background1"/>
          </w:tcPr>
          <w:p w14:paraId="17E5B08D" w14:textId="444A5BC8" w:rsidR="005E6B6E" w:rsidRPr="005E6B6E" w:rsidDel="00A3198A" w:rsidRDefault="005E6B6E" w:rsidP="00925601">
            <w:pPr>
              <w:autoSpaceDE w:val="0"/>
              <w:autoSpaceDN w:val="0"/>
              <w:adjustRightInd w:val="0"/>
              <w:spacing w:before="120" w:after="120"/>
              <w:rPr>
                <w:del w:id="1216" w:author="uzivatel3" w:date="2023-02-21T01:08:00Z"/>
                <w:rFonts w:asciiTheme="minorHAnsi" w:hAnsiTheme="minorHAnsi"/>
                <w:szCs w:val="22"/>
              </w:rPr>
            </w:pPr>
          </w:p>
        </w:tc>
      </w:tr>
      <w:tr w:rsidR="005E6B6E" w:rsidRPr="005E6B6E" w:rsidDel="00A3198A" w14:paraId="78CE7285" w14:textId="66CCF120" w:rsidTr="00925601">
        <w:trPr>
          <w:trHeight w:val="282"/>
          <w:del w:id="1217" w:author="uzivatel3" w:date="2023-02-21T01:08:00Z"/>
        </w:trPr>
        <w:tc>
          <w:tcPr>
            <w:tcW w:w="1312" w:type="dxa"/>
            <w:shd w:val="clear" w:color="auto" w:fill="FFFFFF" w:themeFill="background1"/>
          </w:tcPr>
          <w:p w14:paraId="240B235D" w14:textId="3CBB4A29" w:rsidR="005E6B6E" w:rsidRPr="005E6B6E" w:rsidDel="00A3198A" w:rsidRDefault="005E6B6E" w:rsidP="00925601">
            <w:pPr>
              <w:autoSpaceDE w:val="0"/>
              <w:autoSpaceDN w:val="0"/>
              <w:adjustRightInd w:val="0"/>
              <w:spacing w:before="120" w:after="120"/>
              <w:jc w:val="center"/>
              <w:rPr>
                <w:del w:id="1218" w:author="uzivatel3" w:date="2023-02-21T01:08:00Z"/>
                <w:rFonts w:asciiTheme="minorHAnsi" w:hAnsiTheme="minorHAnsi"/>
                <w:szCs w:val="22"/>
              </w:rPr>
            </w:pPr>
          </w:p>
        </w:tc>
        <w:tc>
          <w:tcPr>
            <w:tcW w:w="1873" w:type="dxa"/>
            <w:shd w:val="clear" w:color="auto" w:fill="FFFFFF" w:themeFill="background1"/>
          </w:tcPr>
          <w:p w14:paraId="5A586460" w14:textId="7818ED9E" w:rsidR="005E6B6E" w:rsidRPr="005E6B6E" w:rsidDel="00A3198A" w:rsidRDefault="005E6B6E" w:rsidP="00925601">
            <w:pPr>
              <w:autoSpaceDE w:val="0"/>
              <w:autoSpaceDN w:val="0"/>
              <w:adjustRightInd w:val="0"/>
              <w:spacing w:before="120" w:after="120"/>
              <w:rPr>
                <w:del w:id="1219" w:author="uzivatel3" w:date="2023-02-21T01:08:00Z"/>
                <w:rFonts w:asciiTheme="minorHAnsi" w:hAnsiTheme="minorHAnsi"/>
                <w:b/>
                <w:szCs w:val="22"/>
              </w:rPr>
            </w:pPr>
          </w:p>
        </w:tc>
        <w:tc>
          <w:tcPr>
            <w:tcW w:w="5187" w:type="dxa"/>
            <w:shd w:val="clear" w:color="auto" w:fill="FFFFFF" w:themeFill="background1"/>
          </w:tcPr>
          <w:p w14:paraId="0C0F9C8E" w14:textId="6F60C7B9" w:rsidR="005E6B6E" w:rsidRPr="005E6B6E" w:rsidDel="00A3198A" w:rsidRDefault="005E6B6E" w:rsidP="00925601">
            <w:pPr>
              <w:autoSpaceDE w:val="0"/>
              <w:autoSpaceDN w:val="0"/>
              <w:adjustRightInd w:val="0"/>
              <w:spacing w:before="120" w:after="120"/>
              <w:jc w:val="both"/>
              <w:rPr>
                <w:del w:id="1220" w:author="uzivatel3" w:date="2023-02-21T01:08:00Z"/>
                <w:rFonts w:asciiTheme="minorHAnsi" w:hAnsiTheme="minorHAnsi"/>
                <w:szCs w:val="22"/>
              </w:rPr>
            </w:pPr>
          </w:p>
        </w:tc>
        <w:tc>
          <w:tcPr>
            <w:tcW w:w="1024" w:type="dxa"/>
            <w:shd w:val="clear" w:color="auto" w:fill="FFFFFF" w:themeFill="background1"/>
          </w:tcPr>
          <w:p w14:paraId="4DF5B9B8" w14:textId="6EDAF1D3" w:rsidR="005E6B6E" w:rsidRPr="005E6B6E" w:rsidDel="00A3198A" w:rsidRDefault="005E6B6E" w:rsidP="00925601">
            <w:pPr>
              <w:autoSpaceDE w:val="0"/>
              <w:autoSpaceDN w:val="0"/>
              <w:adjustRightInd w:val="0"/>
              <w:spacing w:before="120" w:after="120"/>
              <w:jc w:val="center"/>
              <w:rPr>
                <w:del w:id="1221" w:author="uzivatel3" w:date="2023-02-21T01:08:00Z"/>
                <w:rFonts w:asciiTheme="minorHAnsi" w:hAnsiTheme="minorHAnsi"/>
                <w:szCs w:val="22"/>
              </w:rPr>
            </w:pPr>
          </w:p>
        </w:tc>
        <w:tc>
          <w:tcPr>
            <w:tcW w:w="2979" w:type="dxa"/>
            <w:shd w:val="clear" w:color="auto" w:fill="FFFFFF" w:themeFill="background1"/>
          </w:tcPr>
          <w:p w14:paraId="1F788737" w14:textId="607C21F6" w:rsidR="005E6B6E" w:rsidRPr="005E6B6E" w:rsidDel="00A3198A" w:rsidRDefault="005E6B6E" w:rsidP="00925601">
            <w:pPr>
              <w:autoSpaceDE w:val="0"/>
              <w:autoSpaceDN w:val="0"/>
              <w:adjustRightInd w:val="0"/>
              <w:spacing w:before="120" w:after="120"/>
              <w:rPr>
                <w:del w:id="1222" w:author="uzivatel3" w:date="2023-02-21T01:08:00Z"/>
                <w:rFonts w:asciiTheme="minorHAnsi" w:hAnsiTheme="minorHAnsi"/>
                <w:szCs w:val="22"/>
              </w:rPr>
            </w:pPr>
          </w:p>
        </w:tc>
        <w:tc>
          <w:tcPr>
            <w:tcW w:w="2476" w:type="dxa"/>
            <w:shd w:val="clear" w:color="auto" w:fill="FFFFFF" w:themeFill="background1"/>
          </w:tcPr>
          <w:p w14:paraId="788A9DA3" w14:textId="152FD361" w:rsidR="005E6B6E" w:rsidRPr="005E6B6E" w:rsidDel="00A3198A" w:rsidRDefault="005E6B6E" w:rsidP="00925601">
            <w:pPr>
              <w:autoSpaceDE w:val="0"/>
              <w:autoSpaceDN w:val="0"/>
              <w:adjustRightInd w:val="0"/>
              <w:spacing w:before="120" w:after="120"/>
              <w:rPr>
                <w:del w:id="1223" w:author="uzivatel3" w:date="2023-02-21T01:08:00Z"/>
                <w:rFonts w:asciiTheme="minorHAnsi" w:hAnsiTheme="minorHAnsi"/>
                <w:szCs w:val="22"/>
              </w:rPr>
            </w:pPr>
          </w:p>
        </w:tc>
      </w:tr>
    </w:tbl>
    <w:p w14:paraId="72874A8C" w14:textId="5F4B3E00" w:rsidR="005E6B6E" w:rsidDel="00A3198A" w:rsidRDefault="005E6B6E" w:rsidP="00CF14C5">
      <w:pPr>
        <w:ind w:left="-426"/>
        <w:jc w:val="both"/>
        <w:rPr>
          <w:del w:id="1224" w:author="uzivatel3" w:date="2023-02-21T01:08:00Z"/>
          <w:rFonts w:asciiTheme="minorHAnsi" w:hAnsiTheme="minorHAnsi"/>
        </w:rPr>
      </w:pPr>
    </w:p>
    <w:p w14:paraId="77138922" w14:textId="1A0F6F27" w:rsidR="005E6B6E" w:rsidRPr="00CF14C5" w:rsidDel="00A3198A" w:rsidRDefault="005E6B6E" w:rsidP="00125428">
      <w:pPr>
        <w:spacing w:before="120" w:after="120"/>
        <w:ind w:left="-425" w:right="-312"/>
        <w:jc w:val="both"/>
        <w:rPr>
          <w:del w:id="1225" w:author="uzivatel3" w:date="2023-02-21T01:08:00Z"/>
          <w:rFonts w:asciiTheme="minorHAnsi" w:hAnsiTheme="minorHAnsi"/>
          <w:b/>
          <w:i/>
          <w:highlight w:val="yellow"/>
          <w:u w:val="single"/>
        </w:rPr>
      </w:pPr>
      <w:del w:id="1226" w:author="uzivatel3" w:date="2023-02-21T01:08:00Z">
        <w:r w:rsidDel="00A3198A">
          <w:rPr>
            <w:rFonts w:asciiTheme="minorHAnsi" w:hAnsiTheme="minorHAnsi"/>
            <w:b/>
            <w:i/>
            <w:highlight w:val="yellow"/>
            <w:u w:val="single"/>
          </w:rPr>
          <w:delText>Inštrukcia pre MAS</w:delText>
        </w:r>
        <w:r w:rsidRPr="00CF14C5" w:rsidDel="00A3198A">
          <w:rPr>
            <w:rFonts w:asciiTheme="minorHAnsi" w:hAnsiTheme="minorHAnsi"/>
            <w:b/>
            <w:i/>
            <w:highlight w:val="yellow"/>
            <w:u w:val="single"/>
          </w:rPr>
          <w:delText>:</w:delText>
        </w:r>
      </w:del>
    </w:p>
    <w:p w14:paraId="176FD4EC" w14:textId="6DDDD9E3" w:rsidR="00C769C8" w:rsidRPr="00966A77" w:rsidDel="00A3198A" w:rsidRDefault="00C769C8" w:rsidP="00125428">
      <w:pPr>
        <w:ind w:left="-426" w:right="-312"/>
        <w:jc w:val="both"/>
        <w:rPr>
          <w:del w:id="1227" w:author="uzivatel3" w:date="2023-02-21T01:08:00Z"/>
          <w:rFonts w:asciiTheme="minorHAnsi" w:hAnsiTheme="minorHAnsi"/>
          <w:i/>
          <w:highlight w:val="yellow"/>
        </w:rPr>
      </w:pPr>
      <w:del w:id="1228" w:author="uzivatel3" w:date="2023-02-21T01:08:00Z">
        <w:r w:rsidRPr="00966A77" w:rsidDel="00A3198A">
          <w:rPr>
            <w:rFonts w:asciiTheme="minorHAnsi" w:hAnsiTheme="minorHAnsi"/>
            <w:i/>
            <w:highlight w:val="yellow"/>
          </w:rPr>
          <w:delText xml:space="preserve">MAS </w:delText>
        </w:r>
        <w:r w:rsidR="00840492" w:rsidDel="00A3198A">
          <w:rPr>
            <w:rFonts w:asciiTheme="minorHAnsi" w:hAnsiTheme="minorHAnsi"/>
            <w:i/>
            <w:highlight w:val="yellow"/>
          </w:rPr>
          <w:delText>uvedie aj</w:delText>
        </w:r>
        <w:r w:rsidRPr="00966A77" w:rsidDel="00A3198A">
          <w:rPr>
            <w:rFonts w:asciiTheme="minorHAnsi" w:hAnsiTheme="minorHAnsi"/>
            <w:i/>
            <w:highlight w:val="yellow"/>
          </w:rPr>
          <w:delText xml:space="preserve"> </w:delText>
        </w:r>
        <w:r w:rsidDel="00A3198A">
          <w:rPr>
            <w:rFonts w:asciiTheme="minorHAnsi" w:hAnsiTheme="minorHAnsi"/>
            <w:i/>
            <w:highlight w:val="yellow"/>
          </w:rPr>
          <w:delText>iné údaje</w:delText>
        </w:r>
        <w:r w:rsidRPr="00966A77" w:rsidDel="00A3198A">
          <w:rPr>
            <w:rFonts w:asciiTheme="minorHAnsi" w:hAnsiTheme="minorHAnsi"/>
            <w:i/>
            <w:highlight w:val="yellow"/>
          </w:rPr>
          <w:delText xml:space="preserve"> </w:delText>
        </w:r>
        <w:r w:rsidR="00840492" w:rsidDel="00A3198A">
          <w:rPr>
            <w:rFonts w:asciiTheme="minorHAnsi" w:hAnsiTheme="minorHAnsi"/>
            <w:i/>
            <w:highlight w:val="yellow"/>
          </w:rPr>
          <w:delText>(ktoré má žiadateľ realizáciou projektu vykazovať)</w:delText>
        </w:r>
        <w:r w:rsidRPr="00966A77" w:rsidDel="00A3198A">
          <w:rPr>
            <w:rFonts w:asciiTheme="minorHAnsi" w:hAnsiTheme="minorHAnsi"/>
            <w:i/>
            <w:highlight w:val="yellow"/>
          </w:rPr>
          <w:delText xml:space="preserve"> v súlade s merateľnými ukazovateľmi</w:delText>
        </w:r>
        <w:r w:rsidDel="00A3198A">
          <w:rPr>
            <w:rFonts w:asciiTheme="minorHAnsi" w:hAnsiTheme="minorHAnsi"/>
            <w:i/>
            <w:highlight w:val="yellow"/>
          </w:rPr>
          <w:delText xml:space="preserve"> príslušnej hlavnej aktivity </w:delText>
        </w:r>
        <w:r w:rsidRPr="000C19B1" w:rsidDel="00A3198A">
          <w:rPr>
            <w:rFonts w:asciiTheme="minorHAnsi" w:hAnsiTheme="minorHAnsi"/>
            <w:i/>
            <w:highlight w:val="yellow"/>
          </w:rPr>
          <w:delText>definovanými v</w:delText>
        </w:r>
        <w:r w:rsidR="008D6927" w:rsidDel="00A3198A">
          <w:rPr>
            <w:rFonts w:asciiTheme="minorHAnsi" w:hAnsiTheme="minorHAnsi"/>
            <w:i/>
            <w:highlight w:val="yellow"/>
          </w:rPr>
          <w:delText> </w:delText>
        </w:r>
        <w:r w:rsidRPr="000C19B1" w:rsidDel="00A3198A">
          <w:rPr>
            <w:rFonts w:asciiTheme="minorHAnsi" w:hAnsiTheme="minorHAnsi"/>
            <w:i/>
            <w:highlight w:val="yellow"/>
          </w:rPr>
          <w:delText>ŽoNFP na financovanie implementácie stratégie CLLD, ktorú MAS predložila na schválenie RO pre IROP a ktoré uviedla v Koncepte implementácie stratégie CLL</w:delText>
        </w:r>
        <w:r w:rsidDel="00A3198A">
          <w:rPr>
            <w:rFonts w:asciiTheme="minorHAnsi" w:hAnsiTheme="minorHAnsi"/>
            <w:i/>
            <w:highlight w:val="yellow"/>
          </w:rPr>
          <w:delText xml:space="preserve">D ako </w:delText>
        </w:r>
        <w:r w:rsidRPr="002D163A" w:rsidDel="00A3198A">
          <w:rPr>
            <w:rFonts w:asciiTheme="minorHAnsi" w:hAnsiTheme="minorHAnsi"/>
            <w:b/>
            <w:i/>
            <w:highlight w:val="yellow"/>
          </w:rPr>
          <w:delText>Špecificky doplnené merateľné ukazovatele</w:delText>
        </w:r>
        <w:r w:rsidRPr="000C19B1" w:rsidDel="00A3198A">
          <w:rPr>
            <w:rFonts w:asciiTheme="minorHAnsi" w:hAnsiTheme="minorHAnsi"/>
            <w:i/>
            <w:highlight w:val="yellow"/>
          </w:rPr>
          <w:delText>.</w:delText>
        </w:r>
      </w:del>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16"/>
      <w:pgSz w:w="16840" w:h="11907" w:orient="landscape" w:code="9"/>
      <w:pgMar w:top="1474" w:right="1276" w:bottom="822" w:left="1247" w:header="850" w:footer="709" w:gutter="454"/>
      <w:cols w:space="737"/>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1" w:author="autor" w:initials="A">
    <w:p w14:paraId="38EB30EA" w14:textId="18C704DB" w:rsidR="00F33087" w:rsidRPr="00233103" w:rsidRDefault="00F33087">
      <w:pPr>
        <w:pStyle w:val="Textkomentra"/>
      </w:pPr>
      <w:r w:rsidRPr="00233103">
        <w:rPr>
          <w:rStyle w:val="Odkaznakomentr"/>
        </w:rPr>
        <w:annotationRef/>
      </w:r>
      <w:r w:rsidRPr="00233103">
        <w:t xml:space="preserve">Kód tohto merateľného ukazovateľa má MAS v Koncepte implementácie CLLD uvedený ako C104, MAS však pre účely výzvy použije kódové označenie v súlade so vzorom tejto prílohy,  </w:t>
      </w:r>
      <w:proofErr w:type="spellStart"/>
      <w:r w:rsidRPr="00233103">
        <w:t>t.j</w:t>
      </w:r>
      <w:proofErr w:type="spellEnd"/>
      <w:r w:rsidRPr="00233103">
        <w:t>. C103. Toto kódové označenie MAS prevezme do všetkých relevantných dokumentov výzvy.</w:t>
      </w:r>
    </w:p>
  </w:comment>
  <w:comment w:id="443" w:author="autor" w:initials="A">
    <w:p w14:paraId="1A46A30C" w14:textId="6F2FC023" w:rsidR="00F33087" w:rsidRPr="00673901" w:rsidRDefault="00F33087">
      <w:pPr>
        <w:pStyle w:val="Textkomentra"/>
        <w:rPr>
          <w:color w:val="FF0000"/>
        </w:rPr>
      </w:pPr>
      <w:r w:rsidRPr="00673901">
        <w:rPr>
          <w:rStyle w:val="Odkaznakomentr"/>
          <w:color w:val="FF0000"/>
        </w:rPr>
        <w:annotationRef/>
      </w:r>
      <w:r w:rsidRPr="00673901">
        <w:rPr>
          <w:color w:val="FF0000"/>
        </w:rPr>
        <w:t xml:space="preserve">Kód tohto merateľného ukazovateľa má MAS v Koncepte implementácie CLLD uvedený ako C103, MAS však pre účely výzvy použije kódové označenie v súlade so vzorom tejto prílohy,  </w:t>
      </w:r>
      <w:proofErr w:type="spellStart"/>
      <w:r w:rsidRPr="00673901">
        <w:rPr>
          <w:color w:val="FF0000"/>
        </w:rPr>
        <w:t>t.j</w:t>
      </w:r>
      <w:proofErr w:type="spellEnd"/>
      <w:r w:rsidRPr="00673901">
        <w:rPr>
          <w:color w:val="FF0000"/>
        </w:rPr>
        <w:t>. C201. Toto kódové označenie MAS prevezme do všetkých relevantných dokumentov výzvy.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EB30EA" w15:done="0"/>
  <w15:commentEx w15:paraId="1A46A3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B30EA" w16cid:durableId="27715E88"/>
  <w16cid:commentId w16cid:paraId="1A46A30C" w16cid:durableId="27715E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73AD" w14:textId="77777777" w:rsidR="00C0760F" w:rsidRDefault="00C0760F">
      <w:r>
        <w:separator/>
      </w:r>
    </w:p>
  </w:endnote>
  <w:endnote w:type="continuationSeparator" w:id="0">
    <w:p w14:paraId="4CF7C9F6" w14:textId="77777777" w:rsidR="00C0760F" w:rsidRDefault="00C0760F">
      <w:r>
        <w:continuationSeparator/>
      </w:r>
    </w:p>
  </w:endnote>
  <w:endnote w:type="continuationNotice" w:id="1">
    <w:p w14:paraId="34D8110D" w14:textId="77777777" w:rsidR="00C0760F" w:rsidRDefault="00C07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7BD6" w14:textId="2F836575" w:rsidR="00F33087" w:rsidRDefault="00F33087">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A3198A">
      <w:rPr>
        <w:b/>
        <w:bCs/>
        <w:noProof/>
      </w:rPr>
      <w:t>Chyba! V reťazci obrázka je neznámy znak.</w:t>
    </w:r>
    <w:r>
      <w:fldChar w:fldCharType="end"/>
    </w:r>
  </w:p>
  <w:p w14:paraId="5E4686F3" w14:textId="77777777" w:rsidR="00F33087" w:rsidRDefault="00F33087">
    <w:pPr>
      <w:pStyle w:val="Pta"/>
    </w:pPr>
    <w:r>
      <w:rPr>
        <w:noProof/>
        <w:sz w:val="20"/>
        <w:lang w:eastAsia="sk-SK"/>
      </w:rPr>
      <mc:AlternateContent>
        <mc:Choice Requires="wps">
          <w:drawing>
            <wp:anchor distT="0" distB="0" distL="114300" distR="114300" simplePos="0" relativeHeight="251656192" behindDoc="0" locked="0" layoutInCell="1" allowOverlap="1" wp14:anchorId="12FB8C66" wp14:editId="5F59E65A">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6EB89B35" w:rsidR="00F33087" w:rsidRDefault="00F33087">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A3198A">
                            <w:rPr>
                              <w:rFonts w:ascii="Univers 55" w:hAnsi="Univers 55" w:cs="Arial"/>
                              <w:noProof/>
                              <w:sz w:val="12"/>
                            </w:rPr>
                            <w:t>2023</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A3198A">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6192;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" filled="f" stroked="f">
              <v:textbox>
                <w:txbxContent>
                  <w:p w14:paraId="15013970" w14:textId="6EB89B35" w:rsidR="00F33087" w:rsidRDefault="00F33087">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A3198A">
                      <w:rPr>
                        <w:rFonts w:ascii="Univers 55" w:hAnsi="Univers 55" w:cs="Arial"/>
                        <w:noProof/>
                        <w:sz w:val="12"/>
                      </w:rPr>
                      <w:t>2023</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A3198A">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3406" w14:textId="77777777" w:rsidR="00F33087" w:rsidRDefault="00F33087" w:rsidP="003A1C23">
    <w:pPr>
      <w:pStyle w:val="Pta"/>
      <w:jc w:val="right"/>
    </w:pPr>
    <w:r w:rsidRPr="00125428">
      <w:rPr>
        <w:rFonts w:asciiTheme="minorHAnsi" w:hAnsiTheme="minorHAnsi" w:cstheme="minorHAnsi"/>
        <w:noProof/>
        <w:lang w:eastAsia="sk-SK"/>
      </w:rPr>
      <mc:AlternateContent>
        <mc:Choice Requires="wps">
          <w:drawing>
            <wp:anchor distT="0" distB="0" distL="114300" distR="114300" simplePos="0" relativeHeight="251658240" behindDoc="0" locked="0" layoutInCell="1" allowOverlap="1" wp14:anchorId="0CE3214C" wp14:editId="18304B53">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8CD5F" id="Rovná spojnica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09A2609D" w:rsidR="00F33087" w:rsidRPr="00125428" w:rsidRDefault="00F33087" w:rsidP="003A1C23">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1416054441"/>
        <w:docPartObj>
          <w:docPartGallery w:val="Page Numbers (Bottom of Page)"/>
          <w:docPartUnique/>
        </w:docPartObj>
      </w:sdt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sidR="00D4145D">
          <w:rPr>
            <w:rFonts w:asciiTheme="minorHAnsi" w:hAnsiTheme="minorHAnsi" w:cstheme="minorHAnsi"/>
            <w:noProof/>
          </w:rPr>
          <w:t>1</w:t>
        </w:r>
        <w:r w:rsidRPr="00125428">
          <w:rPr>
            <w:rFonts w:asciiTheme="minorHAnsi" w:hAnsiTheme="minorHAnsi" w:cstheme="minorHAnsi"/>
          </w:rPr>
          <w:fldChar w:fldCharType="end"/>
        </w:r>
      </w:sdtContent>
    </w:sdt>
  </w:p>
  <w:p w14:paraId="7E13DB2C" w14:textId="77777777" w:rsidR="00F33087" w:rsidRDefault="00F330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587C" w14:textId="77777777" w:rsidR="00C0760F" w:rsidRDefault="00C0760F">
      <w:r>
        <w:separator/>
      </w:r>
    </w:p>
  </w:footnote>
  <w:footnote w:type="continuationSeparator" w:id="0">
    <w:p w14:paraId="261368FB" w14:textId="77777777" w:rsidR="00C0760F" w:rsidRDefault="00C0760F">
      <w:r>
        <w:continuationSeparator/>
      </w:r>
    </w:p>
  </w:footnote>
  <w:footnote w:type="continuationNotice" w:id="1">
    <w:p w14:paraId="4AE67CCB" w14:textId="77777777" w:rsidR="00C0760F" w:rsidRDefault="00C0760F"/>
  </w:footnote>
  <w:footnote w:id="2">
    <w:p w14:paraId="23620C2B" w14:textId="0C221813" w:rsidR="00F33087" w:rsidRPr="001A6EA1" w:rsidRDefault="00F33087"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380E056E" w14:textId="03F4FE94" w:rsidR="00F33087" w:rsidRPr="001A6EA1" w:rsidRDefault="00F33087"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4">
    <w:p w14:paraId="6912595F" w14:textId="77777777" w:rsidR="00F33087" w:rsidRPr="00893229" w:rsidRDefault="00F33087" w:rsidP="00F33087">
      <w:pPr>
        <w:pStyle w:val="Textpoznmkypodiarou"/>
        <w:ind w:right="-312" w:hanging="284"/>
        <w:rPr>
          <w:rStyle w:val="Odkaznapoznmkupodiarou"/>
          <w:rFonts w:asciiTheme="minorHAnsi" w:hAnsiTheme="minorHAnsi"/>
          <w:vertAlign w:val="baseline"/>
        </w:rPr>
      </w:pPr>
      <w:r w:rsidRPr="00893229">
        <w:rPr>
          <w:rStyle w:val="Odkaznapoznmkupodiarou"/>
          <w:rFonts w:asciiTheme="minorHAnsi" w:hAnsiTheme="minorHAnsi"/>
        </w:rPr>
        <w:footnoteRef/>
      </w:r>
      <w:r>
        <w:rPr>
          <w:rFonts w:asciiTheme="minorHAnsi" w:hAnsiTheme="minorHAnsi"/>
        </w:rPr>
        <w:tab/>
      </w:r>
      <w:r w:rsidRPr="00893229">
        <w:rPr>
          <w:rStyle w:val="Odkaznapoznmkupodiarou"/>
          <w:rFonts w:asciiTheme="minorHAnsi" w:hAnsiTheme="minorHAnsi"/>
          <w:vertAlign w:val="baseline"/>
        </w:rPr>
        <w:t xml:space="preserve">Pre účely tejto prílohy sa pod záverečnou </w:t>
      </w:r>
      <w:proofErr w:type="spellStart"/>
      <w:r w:rsidRPr="00893229">
        <w:rPr>
          <w:rStyle w:val="Odkaznapoznmkupodiarou"/>
          <w:rFonts w:asciiTheme="minorHAnsi" w:hAnsiTheme="minorHAnsi"/>
          <w:vertAlign w:val="baseline"/>
        </w:rPr>
        <w:t>ŽoP</w:t>
      </w:r>
      <w:proofErr w:type="spellEnd"/>
      <w:r w:rsidRPr="00893229">
        <w:rPr>
          <w:rStyle w:val="Odkaznapoznmkupodiarou"/>
          <w:rFonts w:asciiTheme="minorHAnsi" w:hAnsiTheme="minorHAnsi"/>
          <w:vertAlign w:val="baseline"/>
        </w:rPr>
        <w:t xml:space="preserve"> rozumie aj </w:t>
      </w:r>
      <w:proofErr w:type="spellStart"/>
      <w:r w:rsidRPr="00893229">
        <w:rPr>
          <w:rStyle w:val="Odkaznapoznmkupodiarou"/>
          <w:rFonts w:asciiTheme="minorHAnsi" w:hAnsiTheme="minorHAnsi"/>
          <w:vertAlign w:val="baseline"/>
        </w:rPr>
        <w:t>ŽoP</w:t>
      </w:r>
      <w:proofErr w:type="spellEnd"/>
      <w:r w:rsidRPr="00893229">
        <w:rPr>
          <w:rStyle w:val="Odkaznapoznmkupodiarou"/>
          <w:rFonts w:asciiTheme="minorHAnsi" w:hAnsiTheme="minorHAnsi"/>
          <w:vertAlign w:val="baseline"/>
        </w:rPr>
        <w:t xml:space="preserve"> na </w:t>
      </w:r>
      <w:proofErr w:type="spellStart"/>
      <w:r w:rsidRPr="00893229">
        <w:rPr>
          <w:rStyle w:val="Odkaznapoznmkupodiarou"/>
          <w:rFonts w:asciiTheme="minorHAnsi" w:hAnsiTheme="minorHAnsi"/>
          <w:vertAlign w:val="baseline"/>
        </w:rPr>
        <w:t>predfinancovanie</w:t>
      </w:r>
      <w:proofErr w:type="spellEnd"/>
      <w:r w:rsidRPr="00893229">
        <w:rPr>
          <w:rStyle w:val="Odkaznapoznmkupodiarou"/>
          <w:rFonts w:asciiTheme="minorHAnsi" w:hAnsiTheme="minorHAnsi"/>
          <w:vertAlign w:val="baseline"/>
        </w:rPr>
        <w:t xml:space="preserve"> poslednej časti príspevku</w:t>
      </w:r>
    </w:p>
  </w:footnote>
  <w:footnote w:id="5">
    <w:p w14:paraId="789E5FEA" w14:textId="4D30E5AD" w:rsidR="00F33087" w:rsidRPr="001A6EA1" w:rsidDel="00A3198A" w:rsidRDefault="00F33087" w:rsidP="00125428">
      <w:pPr>
        <w:pStyle w:val="Textpoznmkypodiarou"/>
        <w:ind w:right="-312" w:hanging="284"/>
        <w:jc w:val="both"/>
        <w:rPr>
          <w:del w:id="40" w:author="uzivatel3" w:date="2023-02-21T01:09:00Z"/>
          <w:rFonts w:asciiTheme="minorHAnsi" w:hAnsiTheme="minorHAnsi"/>
        </w:rPr>
      </w:pPr>
      <w:del w:id="41" w:author="uzivatel3" w:date="2023-02-21T01:09:00Z">
        <w:r w:rsidRPr="00966A77" w:rsidDel="00A3198A">
          <w:rPr>
            <w:rStyle w:val="Odkaznapoznmkupodiarou"/>
            <w:rFonts w:asciiTheme="minorHAnsi" w:hAnsiTheme="minorHAnsi"/>
          </w:rPr>
          <w:footnoteRef/>
        </w:r>
        <w:r w:rsidRPr="00966A77" w:rsidDel="00A3198A">
          <w:rPr>
            <w:rStyle w:val="Odkaznapoznmkupodiarou"/>
            <w:rFonts w:asciiTheme="minorHAnsi" w:hAnsiTheme="minorHAnsi"/>
            <w:vertAlign w:val="baseline"/>
          </w:rPr>
          <w:delText xml:space="preserve"> </w:delText>
        </w:r>
        <w:r w:rsidRPr="00966A77" w:rsidDel="00A3198A">
          <w:rPr>
            <w:rFonts w:asciiTheme="minorHAnsi" w:hAnsiTheme="minorHAnsi"/>
          </w:rPr>
          <w:tab/>
          <w:delText>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6">
    <w:p w14:paraId="6ED27CE8" w14:textId="77777777" w:rsidR="00F33087" w:rsidRPr="001A6EA1" w:rsidDel="00A3198A" w:rsidRDefault="00F33087" w:rsidP="00125428">
      <w:pPr>
        <w:pStyle w:val="Textpoznmkypodiarou"/>
        <w:ind w:right="-312" w:hanging="284"/>
        <w:rPr>
          <w:del w:id="44" w:author="uzivatel3" w:date="2023-02-21T01:09:00Z"/>
          <w:rFonts w:asciiTheme="minorHAnsi" w:hAnsiTheme="minorHAnsi"/>
        </w:rPr>
      </w:pPr>
      <w:del w:id="45" w:author="uzivatel3" w:date="2023-02-21T01:09:00Z">
        <w:r w:rsidRPr="001A6EA1" w:rsidDel="00A3198A">
          <w:rPr>
            <w:rStyle w:val="Odkaznapoznmkupodiarou"/>
            <w:rFonts w:asciiTheme="minorHAnsi" w:hAnsiTheme="minorHAnsi"/>
          </w:rPr>
          <w:footnoteRef/>
        </w:r>
        <w:r w:rsidRPr="001A6EA1" w:rsidDel="00A3198A">
          <w:rPr>
            <w:rFonts w:asciiTheme="minorHAnsi" w:hAnsiTheme="minorHAnsi"/>
          </w:rPr>
          <w:delText xml:space="preserve"> </w:delText>
        </w:r>
        <w:r w:rsidDel="00A3198A">
          <w:rPr>
            <w:rFonts w:asciiTheme="minorHAnsi" w:hAnsiTheme="minorHAnsi"/>
          </w:rPr>
          <w:tab/>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 nerelevantné</w:delText>
        </w:r>
      </w:del>
    </w:p>
  </w:footnote>
  <w:footnote w:id="7">
    <w:p w14:paraId="47B80A49" w14:textId="12F5F71C" w:rsidR="00F33087" w:rsidRPr="001A6EA1" w:rsidDel="00A3198A" w:rsidRDefault="00F33087" w:rsidP="00125428">
      <w:pPr>
        <w:pStyle w:val="Textpoznmkypodiarou"/>
        <w:ind w:right="-312" w:hanging="284"/>
        <w:jc w:val="both"/>
        <w:rPr>
          <w:del w:id="138" w:author="uzivatel3" w:date="2023-02-21T01:09:00Z"/>
          <w:rFonts w:asciiTheme="minorHAnsi" w:hAnsiTheme="minorHAnsi"/>
        </w:rPr>
      </w:pPr>
      <w:del w:id="139" w:author="uzivatel3" w:date="2023-02-21T01:09:00Z">
        <w:r w:rsidRPr="00966A77" w:rsidDel="00A3198A">
          <w:rPr>
            <w:rStyle w:val="Odkaznapoznmkupodiarou"/>
            <w:rFonts w:asciiTheme="minorHAnsi" w:hAnsiTheme="minorHAnsi"/>
          </w:rPr>
          <w:footnoteRef/>
        </w:r>
        <w:r w:rsidRPr="00966A77" w:rsidDel="00A3198A">
          <w:rPr>
            <w:rStyle w:val="Odkaznapoznmkupodiarou"/>
            <w:rFonts w:asciiTheme="minorHAnsi" w:hAnsiTheme="minorHAnsi"/>
            <w:vertAlign w:val="baseline"/>
          </w:rPr>
          <w:delText xml:space="preserve"> </w:delText>
        </w:r>
        <w:r w:rsidRPr="00966A77" w:rsidDel="00A3198A">
          <w:rPr>
            <w:rFonts w:asciiTheme="minorHAnsi" w:hAnsiTheme="minorHAnsi"/>
          </w:rPr>
          <w:tab/>
          <w:delText>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8">
    <w:p w14:paraId="7A6F5FB1" w14:textId="77777777" w:rsidR="00F33087" w:rsidRPr="001A6EA1" w:rsidDel="00A3198A" w:rsidRDefault="00F33087" w:rsidP="00125428">
      <w:pPr>
        <w:pStyle w:val="Textpoznmkypodiarou"/>
        <w:ind w:right="-312" w:hanging="284"/>
        <w:rPr>
          <w:del w:id="142" w:author="uzivatel3" w:date="2023-02-21T01:09:00Z"/>
          <w:rFonts w:asciiTheme="minorHAnsi" w:hAnsiTheme="minorHAnsi"/>
        </w:rPr>
      </w:pPr>
      <w:del w:id="143" w:author="uzivatel3" w:date="2023-02-21T01:09:00Z">
        <w:r w:rsidRPr="001A6EA1" w:rsidDel="00A3198A">
          <w:rPr>
            <w:rStyle w:val="Odkaznapoznmkupodiarou"/>
            <w:rFonts w:asciiTheme="minorHAnsi" w:hAnsiTheme="minorHAnsi"/>
          </w:rPr>
          <w:footnoteRef/>
        </w:r>
        <w:r w:rsidRPr="001A6EA1" w:rsidDel="00A3198A">
          <w:rPr>
            <w:rFonts w:asciiTheme="minorHAnsi" w:hAnsiTheme="minorHAnsi"/>
          </w:rPr>
          <w:delText xml:space="preserve"> </w:delText>
        </w:r>
        <w:r w:rsidDel="00A3198A">
          <w:rPr>
            <w:rFonts w:asciiTheme="minorHAnsi" w:hAnsiTheme="minorHAnsi"/>
          </w:rPr>
          <w:tab/>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 nerelevantné</w:delText>
        </w:r>
      </w:del>
    </w:p>
  </w:footnote>
  <w:footnote w:id="9">
    <w:p w14:paraId="1D7D42A7" w14:textId="23506B6D" w:rsidR="00F33087" w:rsidRPr="001A6EA1" w:rsidDel="00A3198A" w:rsidRDefault="00F33087" w:rsidP="00125428">
      <w:pPr>
        <w:pStyle w:val="Textpoznmkypodiarou"/>
        <w:ind w:right="-312" w:hanging="284"/>
        <w:jc w:val="both"/>
        <w:rPr>
          <w:del w:id="237" w:author="uzivatel3" w:date="2023-02-21T01:09:00Z"/>
          <w:rFonts w:asciiTheme="minorHAnsi" w:hAnsiTheme="minorHAnsi"/>
        </w:rPr>
      </w:pPr>
      <w:del w:id="238" w:author="uzivatel3" w:date="2023-02-21T01:09:00Z">
        <w:r w:rsidRPr="00966A77" w:rsidDel="00A3198A">
          <w:rPr>
            <w:rStyle w:val="Odkaznapoznmkupodiarou"/>
            <w:rFonts w:asciiTheme="minorHAnsi" w:hAnsiTheme="minorHAnsi"/>
          </w:rPr>
          <w:footnoteRef/>
        </w:r>
        <w:r w:rsidRPr="00966A77" w:rsidDel="00A3198A">
          <w:rPr>
            <w:rStyle w:val="Odkaznapoznmkupodiarou"/>
            <w:rFonts w:asciiTheme="minorHAnsi" w:hAnsiTheme="minorHAnsi"/>
            <w:vertAlign w:val="baseline"/>
          </w:rPr>
          <w:delText xml:space="preserve"> </w:delText>
        </w:r>
        <w:r w:rsidRPr="00966A77" w:rsidDel="00A3198A">
          <w:rPr>
            <w:rFonts w:asciiTheme="minorHAnsi" w:hAnsiTheme="minorHAnsi"/>
          </w:rPr>
          <w:tab/>
          <w:delText>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10">
    <w:p w14:paraId="6972CCB8" w14:textId="77777777" w:rsidR="00F33087" w:rsidRPr="001A6EA1" w:rsidDel="00A3198A" w:rsidRDefault="00F33087" w:rsidP="00125428">
      <w:pPr>
        <w:pStyle w:val="Textpoznmkypodiarou"/>
        <w:ind w:right="-312" w:hanging="284"/>
        <w:rPr>
          <w:del w:id="241" w:author="uzivatel3" w:date="2023-02-21T01:09:00Z"/>
          <w:rFonts w:asciiTheme="minorHAnsi" w:hAnsiTheme="minorHAnsi"/>
        </w:rPr>
      </w:pPr>
      <w:del w:id="242" w:author="uzivatel3" w:date="2023-02-21T01:09:00Z">
        <w:r w:rsidRPr="001A6EA1" w:rsidDel="00A3198A">
          <w:rPr>
            <w:rStyle w:val="Odkaznapoznmkupodiarou"/>
            <w:rFonts w:asciiTheme="minorHAnsi" w:hAnsiTheme="minorHAnsi"/>
          </w:rPr>
          <w:footnoteRef/>
        </w:r>
        <w:r w:rsidRPr="001A6EA1" w:rsidDel="00A3198A">
          <w:rPr>
            <w:rFonts w:asciiTheme="minorHAnsi" w:hAnsiTheme="minorHAnsi"/>
          </w:rPr>
          <w:delText xml:space="preserve"> </w:delText>
        </w:r>
        <w:r w:rsidDel="00A3198A">
          <w:rPr>
            <w:rFonts w:asciiTheme="minorHAnsi" w:hAnsiTheme="minorHAnsi"/>
          </w:rPr>
          <w:tab/>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 nerelevantné</w:delText>
        </w:r>
      </w:del>
    </w:p>
  </w:footnote>
  <w:footnote w:id="11">
    <w:p w14:paraId="29D51089" w14:textId="10A61705" w:rsidR="00F33087" w:rsidRPr="001A6EA1" w:rsidDel="00A3198A" w:rsidRDefault="00F33087" w:rsidP="00125428">
      <w:pPr>
        <w:pStyle w:val="Textpoznmkypodiarou"/>
        <w:ind w:right="-312" w:hanging="284"/>
        <w:jc w:val="both"/>
        <w:rPr>
          <w:del w:id="317" w:author="uzivatel3" w:date="2023-02-21T01:08:00Z"/>
          <w:rFonts w:asciiTheme="minorHAnsi" w:hAnsiTheme="minorHAnsi"/>
        </w:rPr>
      </w:pPr>
      <w:del w:id="318" w:author="uzivatel3" w:date="2023-02-21T01:08:00Z">
        <w:r w:rsidRPr="00966A77" w:rsidDel="00A3198A">
          <w:rPr>
            <w:rStyle w:val="Odkaznapoznmkupodiarou"/>
            <w:rFonts w:asciiTheme="minorHAnsi" w:hAnsiTheme="minorHAnsi"/>
          </w:rPr>
          <w:footnoteRef/>
        </w:r>
        <w:r w:rsidRPr="00966A77" w:rsidDel="00A3198A">
          <w:rPr>
            <w:rStyle w:val="Odkaznapoznmkupodiarou"/>
            <w:rFonts w:asciiTheme="minorHAnsi" w:hAnsiTheme="minorHAnsi"/>
            <w:vertAlign w:val="baseline"/>
          </w:rPr>
          <w:delText xml:space="preserve"> </w:delText>
        </w:r>
        <w:r w:rsidRPr="00966A77" w:rsidDel="00A3198A">
          <w:rPr>
            <w:rFonts w:asciiTheme="minorHAnsi" w:hAnsiTheme="minorHAnsi"/>
          </w:rPr>
          <w:tab/>
          <w:delText>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12">
    <w:p w14:paraId="6DE81C7B" w14:textId="77777777" w:rsidR="00F33087" w:rsidRPr="001A6EA1" w:rsidDel="00A3198A" w:rsidRDefault="00F33087" w:rsidP="00125428">
      <w:pPr>
        <w:pStyle w:val="Textpoznmkypodiarou"/>
        <w:ind w:right="-312" w:hanging="284"/>
        <w:rPr>
          <w:del w:id="321" w:author="uzivatel3" w:date="2023-02-21T01:08:00Z"/>
          <w:rFonts w:asciiTheme="minorHAnsi" w:hAnsiTheme="minorHAnsi"/>
        </w:rPr>
      </w:pPr>
      <w:del w:id="322" w:author="uzivatel3" w:date="2023-02-21T01:08:00Z">
        <w:r w:rsidRPr="001A6EA1" w:rsidDel="00A3198A">
          <w:rPr>
            <w:rStyle w:val="Odkaznapoznmkupodiarou"/>
            <w:rFonts w:asciiTheme="minorHAnsi" w:hAnsiTheme="minorHAnsi"/>
          </w:rPr>
          <w:footnoteRef/>
        </w:r>
        <w:r w:rsidRPr="001A6EA1" w:rsidDel="00A3198A">
          <w:rPr>
            <w:rFonts w:asciiTheme="minorHAnsi" w:hAnsiTheme="minorHAnsi"/>
          </w:rPr>
          <w:delText xml:space="preserve"> </w:delText>
        </w:r>
        <w:r w:rsidDel="00A3198A">
          <w:rPr>
            <w:rFonts w:asciiTheme="minorHAnsi" w:hAnsiTheme="minorHAnsi"/>
          </w:rPr>
          <w:tab/>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 nerelevantné</w:delText>
        </w:r>
      </w:del>
    </w:p>
  </w:footnote>
  <w:footnote w:id="13">
    <w:p w14:paraId="19BB46A9" w14:textId="71089936" w:rsidR="00F33087" w:rsidRPr="001A6EA1" w:rsidDel="00A3198A" w:rsidRDefault="00F33087" w:rsidP="00125428">
      <w:pPr>
        <w:pStyle w:val="Textpoznmkypodiarou"/>
        <w:ind w:right="-312" w:hanging="284"/>
        <w:jc w:val="both"/>
        <w:rPr>
          <w:del w:id="433" w:author="uzivatel3" w:date="2023-02-21T01:08:00Z"/>
          <w:rFonts w:asciiTheme="minorHAnsi" w:hAnsiTheme="minorHAnsi"/>
        </w:rPr>
      </w:pPr>
      <w:del w:id="434" w:author="uzivatel3" w:date="2023-02-21T01:08:00Z">
        <w:r w:rsidRPr="00966A77" w:rsidDel="00A3198A">
          <w:rPr>
            <w:rStyle w:val="Odkaznapoznmkupodiarou"/>
            <w:rFonts w:asciiTheme="minorHAnsi" w:hAnsiTheme="minorHAnsi"/>
          </w:rPr>
          <w:footnoteRef/>
        </w:r>
        <w:r w:rsidRPr="00966A77" w:rsidDel="00A3198A">
          <w:rPr>
            <w:rStyle w:val="Odkaznapoznmkupodiarou"/>
            <w:rFonts w:asciiTheme="minorHAnsi" w:hAnsiTheme="minorHAnsi"/>
            <w:vertAlign w:val="baseline"/>
          </w:rPr>
          <w:delText xml:space="preserve"> </w:delText>
        </w:r>
        <w:r w:rsidRPr="00966A77" w:rsidDel="00A3198A">
          <w:rPr>
            <w:rFonts w:asciiTheme="minorHAnsi" w:hAnsiTheme="minorHAnsi"/>
          </w:rPr>
          <w:tab/>
          <w:delText>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14">
    <w:p w14:paraId="40927E9C" w14:textId="77777777" w:rsidR="00F33087" w:rsidRPr="001A6EA1" w:rsidDel="00A3198A" w:rsidRDefault="00F33087" w:rsidP="00125428">
      <w:pPr>
        <w:pStyle w:val="Textpoznmkypodiarou"/>
        <w:ind w:right="-312" w:hanging="284"/>
        <w:rPr>
          <w:del w:id="437" w:author="uzivatel3" w:date="2023-02-21T01:08:00Z"/>
          <w:rFonts w:asciiTheme="minorHAnsi" w:hAnsiTheme="minorHAnsi"/>
        </w:rPr>
      </w:pPr>
      <w:del w:id="438" w:author="uzivatel3" w:date="2023-02-21T01:08:00Z">
        <w:r w:rsidRPr="001A6EA1" w:rsidDel="00A3198A">
          <w:rPr>
            <w:rStyle w:val="Odkaznapoznmkupodiarou"/>
            <w:rFonts w:asciiTheme="minorHAnsi" w:hAnsiTheme="minorHAnsi"/>
          </w:rPr>
          <w:footnoteRef/>
        </w:r>
        <w:r w:rsidRPr="001A6EA1" w:rsidDel="00A3198A">
          <w:rPr>
            <w:rFonts w:asciiTheme="minorHAnsi" w:hAnsiTheme="minorHAnsi"/>
          </w:rPr>
          <w:delText xml:space="preserve"> </w:delText>
        </w:r>
        <w:r w:rsidDel="00A3198A">
          <w:rPr>
            <w:rFonts w:asciiTheme="minorHAnsi" w:hAnsiTheme="minorHAnsi"/>
          </w:rPr>
          <w:tab/>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 nerelevantné</w:delText>
        </w:r>
      </w:del>
    </w:p>
  </w:footnote>
  <w:footnote w:id="15">
    <w:p w14:paraId="30E5AB95" w14:textId="71B30563" w:rsidR="00F33087" w:rsidRPr="001A6EA1" w:rsidDel="00A3198A" w:rsidRDefault="00F33087" w:rsidP="00125428">
      <w:pPr>
        <w:pStyle w:val="Textpoznmkypodiarou"/>
        <w:ind w:right="-312" w:hanging="284"/>
        <w:jc w:val="both"/>
        <w:rPr>
          <w:del w:id="515" w:author="uzivatel3" w:date="2023-02-21T01:08:00Z"/>
          <w:rFonts w:asciiTheme="minorHAnsi" w:hAnsiTheme="minorHAnsi"/>
        </w:rPr>
      </w:pPr>
      <w:del w:id="516" w:author="uzivatel3" w:date="2023-02-21T01:08:00Z">
        <w:r w:rsidRPr="00966A77" w:rsidDel="00A3198A">
          <w:rPr>
            <w:rStyle w:val="Odkaznapoznmkupodiarou"/>
            <w:rFonts w:asciiTheme="minorHAnsi" w:hAnsiTheme="minorHAnsi"/>
          </w:rPr>
          <w:footnoteRef/>
        </w:r>
        <w:r w:rsidRPr="00966A77" w:rsidDel="00A3198A">
          <w:rPr>
            <w:rStyle w:val="Odkaznapoznmkupodiarou"/>
            <w:rFonts w:asciiTheme="minorHAnsi" w:hAnsiTheme="minorHAnsi"/>
            <w:vertAlign w:val="baseline"/>
          </w:rPr>
          <w:delText xml:space="preserve"> </w:delText>
        </w:r>
        <w:r w:rsidRPr="00966A77" w:rsidDel="00A3198A">
          <w:rPr>
            <w:rFonts w:asciiTheme="minorHAnsi" w:hAnsiTheme="minorHAnsi"/>
          </w:rPr>
          <w:tab/>
          <w:delText>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16">
    <w:p w14:paraId="75F44A58" w14:textId="77777777" w:rsidR="00F33087" w:rsidRPr="001A6EA1" w:rsidDel="00A3198A" w:rsidRDefault="00F33087" w:rsidP="00125428">
      <w:pPr>
        <w:pStyle w:val="Textpoznmkypodiarou"/>
        <w:ind w:right="-312" w:hanging="284"/>
        <w:rPr>
          <w:del w:id="519" w:author="uzivatel3" w:date="2023-02-21T01:08:00Z"/>
          <w:rFonts w:asciiTheme="minorHAnsi" w:hAnsiTheme="minorHAnsi"/>
        </w:rPr>
      </w:pPr>
      <w:del w:id="520" w:author="uzivatel3" w:date="2023-02-21T01:08:00Z">
        <w:r w:rsidRPr="001A6EA1" w:rsidDel="00A3198A">
          <w:rPr>
            <w:rStyle w:val="Odkaznapoznmkupodiarou"/>
            <w:rFonts w:asciiTheme="minorHAnsi" w:hAnsiTheme="minorHAnsi"/>
          </w:rPr>
          <w:footnoteRef/>
        </w:r>
        <w:r w:rsidRPr="001A6EA1" w:rsidDel="00A3198A">
          <w:rPr>
            <w:rFonts w:asciiTheme="minorHAnsi" w:hAnsiTheme="minorHAnsi"/>
          </w:rPr>
          <w:delText xml:space="preserve"> </w:delText>
        </w:r>
        <w:r w:rsidDel="00A3198A">
          <w:rPr>
            <w:rFonts w:asciiTheme="minorHAnsi" w:hAnsiTheme="minorHAnsi"/>
          </w:rPr>
          <w:tab/>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 nerelevantné</w:delText>
        </w:r>
      </w:del>
    </w:p>
  </w:footnote>
  <w:footnote w:id="17">
    <w:p w14:paraId="3B433353" w14:textId="04497297" w:rsidR="00F33087" w:rsidRPr="001A6EA1" w:rsidDel="00A3198A" w:rsidRDefault="00F33087" w:rsidP="00125428">
      <w:pPr>
        <w:pStyle w:val="Textpoznmkypodiarou"/>
        <w:ind w:right="-312" w:hanging="284"/>
        <w:jc w:val="both"/>
        <w:rPr>
          <w:del w:id="647" w:author="uzivatel3" w:date="2023-02-21T01:08:00Z"/>
          <w:rFonts w:asciiTheme="minorHAnsi" w:hAnsiTheme="minorHAnsi"/>
        </w:rPr>
      </w:pPr>
      <w:del w:id="648" w:author="uzivatel3" w:date="2023-02-21T01:08:00Z">
        <w:r w:rsidRPr="00966A77" w:rsidDel="00A3198A">
          <w:rPr>
            <w:rStyle w:val="Odkaznapoznmkupodiarou"/>
            <w:rFonts w:asciiTheme="minorHAnsi" w:hAnsiTheme="minorHAnsi"/>
          </w:rPr>
          <w:footnoteRef/>
        </w:r>
        <w:r w:rsidRPr="00966A77" w:rsidDel="00A3198A">
          <w:rPr>
            <w:rStyle w:val="Odkaznapoznmkupodiarou"/>
            <w:rFonts w:asciiTheme="minorHAnsi" w:hAnsiTheme="minorHAnsi"/>
            <w:vertAlign w:val="baseline"/>
          </w:rPr>
          <w:delText xml:space="preserve"> </w:delText>
        </w:r>
        <w:r w:rsidRPr="00966A77" w:rsidDel="00A3198A">
          <w:rPr>
            <w:rFonts w:asciiTheme="minorHAnsi" w:hAnsiTheme="minorHAnsi"/>
          </w:rPr>
          <w:tab/>
          <w:delText>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18">
    <w:p w14:paraId="1C14BC04" w14:textId="77777777" w:rsidR="00F33087" w:rsidRPr="001A6EA1" w:rsidDel="00A3198A" w:rsidRDefault="00F33087" w:rsidP="00125428">
      <w:pPr>
        <w:pStyle w:val="Textpoznmkypodiarou"/>
        <w:ind w:right="-312" w:hanging="284"/>
        <w:rPr>
          <w:del w:id="651" w:author="uzivatel3" w:date="2023-02-21T01:08:00Z"/>
          <w:rFonts w:asciiTheme="minorHAnsi" w:hAnsiTheme="minorHAnsi"/>
        </w:rPr>
      </w:pPr>
      <w:del w:id="652" w:author="uzivatel3" w:date="2023-02-21T01:08:00Z">
        <w:r w:rsidRPr="001A6EA1" w:rsidDel="00A3198A">
          <w:rPr>
            <w:rStyle w:val="Odkaznapoznmkupodiarou"/>
            <w:rFonts w:asciiTheme="minorHAnsi" w:hAnsiTheme="minorHAnsi"/>
          </w:rPr>
          <w:footnoteRef/>
        </w:r>
        <w:r w:rsidRPr="001A6EA1" w:rsidDel="00A3198A">
          <w:rPr>
            <w:rFonts w:asciiTheme="minorHAnsi" w:hAnsiTheme="minorHAnsi"/>
          </w:rPr>
          <w:delText xml:space="preserve"> </w:delText>
        </w:r>
        <w:r w:rsidDel="00A3198A">
          <w:rPr>
            <w:rFonts w:asciiTheme="minorHAnsi" w:hAnsiTheme="minorHAnsi"/>
          </w:rPr>
          <w:tab/>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 nerelevantné</w:delText>
        </w:r>
      </w:del>
    </w:p>
  </w:footnote>
  <w:footnote w:id="19">
    <w:p w14:paraId="1DA05A79" w14:textId="6E01A136" w:rsidR="00F33087" w:rsidRPr="001A6EA1" w:rsidDel="00A3198A" w:rsidRDefault="00F33087" w:rsidP="00125428">
      <w:pPr>
        <w:pStyle w:val="Textpoznmkypodiarou"/>
        <w:ind w:right="-312" w:hanging="284"/>
        <w:jc w:val="both"/>
        <w:rPr>
          <w:del w:id="796" w:author="uzivatel3" w:date="2023-02-21T01:08:00Z"/>
          <w:rFonts w:asciiTheme="minorHAnsi" w:hAnsiTheme="minorHAnsi"/>
        </w:rPr>
      </w:pPr>
      <w:del w:id="797" w:author="uzivatel3" w:date="2023-02-21T01:08:00Z">
        <w:r w:rsidRPr="00966A77" w:rsidDel="00A3198A">
          <w:rPr>
            <w:rStyle w:val="Odkaznapoznmkupodiarou"/>
            <w:rFonts w:asciiTheme="minorHAnsi" w:hAnsiTheme="minorHAnsi"/>
          </w:rPr>
          <w:footnoteRef/>
        </w:r>
        <w:r w:rsidRPr="00966A77" w:rsidDel="00A3198A">
          <w:rPr>
            <w:rStyle w:val="Odkaznapoznmkupodiarou"/>
            <w:rFonts w:asciiTheme="minorHAnsi" w:hAnsiTheme="minorHAnsi"/>
            <w:vertAlign w:val="baseline"/>
          </w:rPr>
          <w:delText xml:space="preserve"> </w:delText>
        </w:r>
        <w:r w:rsidRPr="00966A77" w:rsidDel="00A3198A">
          <w:rPr>
            <w:rFonts w:asciiTheme="minorHAnsi" w:hAnsiTheme="minorHAnsi"/>
          </w:rPr>
          <w:tab/>
          <w:delText>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20">
    <w:p w14:paraId="2BBB86C3" w14:textId="77777777" w:rsidR="00F33087" w:rsidRPr="001A6EA1" w:rsidDel="00A3198A" w:rsidRDefault="00F33087" w:rsidP="00125428">
      <w:pPr>
        <w:pStyle w:val="Textpoznmkypodiarou"/>
        <w:ind w:right="-312" w:hanging="284"/>
        <w:rPr>
          <w:del w:id="800" w:author="uzivatel3" w:date="2023-02-21T01:08:00Z"/>
          <w:rFonts w:asciiTheme="minorHAnsi" w:hAnsiTheme="minorHAnsi"/>
        </w:rPr>
      </w:pPr>
      <w:del w:id="801" w:author="uzivatel3" w:date="2023-02-21T01:08:00Z">
        <w:r w:rsidRPr="001A6EA1" w:rsidDel="00A3198A">
          <w:rPr>
            <w:rStyle w:val="Odkaznapoznmkupodiarou"/>
            <w:rFonts w:asciiTheme="minorHAnsi" w:hAnsiTheme="minorHAnsi"/>
          </w:rPr>
          <w:footnoteRef/>
        </w:r>
        <w:r w:rsidRPr="001A6EA1" w:rsidDel="00A3198A">
          <w:rPr>
            <w:rFonts w:asciiTheme="minorHAnsi" w:hAnsiTheme="minorHAnsi"/>
          </w:rPr>
          <w:delText xml:space="preserve"> </w:delText>
        </w:r>
        <w:r w:rsidDel="00A3198A">
          <w:rPr>
            <w:rFonts w:asciiTheme="minorHAnsi" w:hAnsiTheme="minorHAnsi"/>
          </w:rPr>
          <w:tab/>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 nerelevantné</w:delText>
        </w:r>
      </w:del>
    </w:p>
  </w:footnote>
  <w:footnote w:id="21">
    <w:p w14:paraId="02D99290" w14:textId="77777777" w:rsidR="00F33087" w:rsidRPr="001A6EA1" w:rsidDel="00A3198A" w:rsidRDefault="00F33087" w:rsidP="00125428">
      <w:pPr>
        <w:pStyle w:val="Textpoznmkypodiarou"/>
        <w:ind w:right="-312" w:hanging="284"/>
        <w:jc w:val="both"/>
        <w:rPr>
          <w:del w:id="911" w:author="uzivatel3" w:date="2023-02-21T01:08:00Z"/>
          <w:rFonts w:asciiTheme="minorHAnsi" w:hAnsiTheme="minorHAnsi"/>
        </w:rPr>
      </w:pPr>
      <w:del w:id="912" w:author="uzivatel3" w:date="2023-02-21T01:08:00Z">
        <w:r w:rsidRPr="00966A77" w:rsidDel="00A3198A">
          <w:rPr>
            <w:rStyle w:val="Odkaznapoznmkupodiarou"/>
            <w:rFonts w:asciiTheme="minorHAnsi" w:hAnsiTheme="minorHAnsi"/>
          </w:rPr>
          <w:footnoteRef/>
        </w:r>
        <w:r w:rsidRPr="00966A77" w:rsidDel="00A3198A">
          <w:rPr>
            <w:rStyle w:val="Odkaznapoznmkupodiarou"/>
            <w:rFonts w:asciiTheme="minorHAnsi" w:hAnsiTheme="minorHAnsi"/>
            <w:vertAlign w:val="baseline"/>
          </w:rPr>
          <w:delText xml:space="preserve"> </w:delText>
        </w:r>
        <w:r w:rsidRPr="00966A77" w:rsidDel="00A3198A">
          <w:rPr>
            <w:rFonts w:asciiTheme="minorHAnsi" w:hAnsiTheme="minorHAnsi"/>
          </w:rPr>
          <w:tab/>
        </w:r>
        <w:r w:rsidRPr="00966A77" w:rsidDel="00A3198A">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A3198A">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A3198A">
          <w:rPr>
            <w:rFonts w:asciiTheme="minorHAnsi" w:hAnsiTheme="minorHAnsi"/>
          </w:rPr>
          <w:delText>V ŽoPr uvedie užívateľ tieto riziká v časti</w:delText>
        </w:r>
        <w:r w:rsidRPr="00A01EB1" w:rsidDel="00A3198A">
          <w:rPr>
            <w:rStyle w:val="Odkaznapoznmkupodiarou"/>
            <w:rFonts w:asciiTheme="minorHAnsi" w:hAnsiTheme="minorHAnsi"/>
            <w:vertAlign w:val="baseline"/>
          </w:rPr>
          <w:delText xml:space="preserve"> </w:delText>
        </w:r>
        <w:r w:rsidRPr="00A01EB1" w:rsidDel="00A3198A">
          <w:rPr>
            <w:rFonts w:asciiTheme="minorHAnsi" w:hAnsiTheme="minorHAnsi"/>
          </w:rPr>
          <w:delText>„Id</w:delText>
        </w:r>
        <w:r w:rsidRPr="00A01EB1" w:rsidDel="00A3198A">
          <w:rPr>
            <w:rStyle w:val="Odkaznapoznmkupodiarou"/>
            <w:rFonts w:asciiTheme="minorHAnsi" w:hAnsiTheme="minorHAnsi"/>
            <w:vertAlign w:val="baseline"/>
          </w:rPr>
          <w:delText>entifikácia rizík a prostriedky na ich elimináciu“</w:delText>
        </w:r>
        <w:r w:rsidRPr="00966A77" w:rsidDel="00A3198A">
          <w:rPr>
            <w:rStyle w:val="Odkaznapoznmkupodiarou"/>
            <w:rFonts w:asciiTheme="minorHAnsi" w:hAnsiTheme="minorHAnsi"/>
            <w:vertAlign w:val="baseline"/>
          </w:rPr>
          <w:delText>.</w:delText>
        </w:r>
        <w:r w:rsidRPr="00966A77" w:rsidDel="00A3198A">
          <w:rPr>
            <w:rFonts w:asciiTheme="minorHAnsi" w:hAnsiTheme="minorHAnsi"/>
          </w:rPr>
          <w:delText xml:space="preserve"> 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22">
    <w:p w14:paraId="6FD83EAE" w14:textId="77777777" w:rsidR="00F33087" w:rsidRPr="001A6EA1" w:rsidDel="00A3198A" w:rsidRDefault="00F33087" w:rsidP="00125428">
      <w:pPr>
        <w:pStyle w:val="Textpoznmkypodiarou"/>
        <w:ind w:right="-312" w:hanging="284"/>
        <w:rPr>
          <w:del w:id="915" w:author="uzivatel3" w:date="2023-02-21T01:08:00Z"/>
          <w:rFonts w:asciiTheme="minorHAnsi" w:hAnsiTheme="minorHAnsi"/>
        </w:rPr>
      </w:pPr>
      <w:del w:id="916" w:author="uzivatel3" w:date="2023-02-21T01:08:00Z">
        <w:r w:rsidRPr="001A6EA1" w:rsidDel="00A3198A">
          <w:rPr>
            <w:rStyle w:val="Odkaznapoznmkupodiarou"/>
            <w:rFonts w:asciiTheme="minorHAnsi" w:hAnsiTheme="minorHAnsi"/>
          </w:rPr>
          <w:footnoteRef/>
        </w:r>
        <w:r w:rsidRPr="001A6EA1" w:rsidDel="00A3198A">
          <w:rPr>
            <w:rFonts w:asciiTheme="minorHAnsi" w:hAnsiTheme="minorHAnsi"/>
          </w:rPr>
          <w:delText xml:space="preserve"> </w:delText>
        </w:r>
        <w:r w:rsidDel="00A3198A">
          <w:rPr>
            <w:rFonts w:asciiTheme="minorHAnsi" w:hAnsiTheme="minorHAnsi"/>
          </w:rPr>
          <w:tab/>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 nerelevantné</w:delText>
        </w:r>
      </w:del>
    </w:p>
  </w:footnote>
  <w:footnote w:id="23">
    <w:p w14:paraId="0AAA1E80" w14:textId="77777777" w:rsidR="00F33087" w:rsidRPr="001A6EA1" w:rsidDel="00A3198A" w:rsidRDefault="00F33087" w:rsidP="00125428">
      <w:pPr>
        <w:pStyle w:val="Textpoznmkypodiarou"/>
        <w:ind w:right="-312" w:hanging="284"/>
        <w:jc w:val="both"/>
        <w:rPr>
          <w:del w:id="1077" w:author="uzivatel3" w:date="2023-02-21T01:08:00Z"/>
          <w:rFonts w:asciiTheme="minorHAnsi" w:hAnsiTheme="minorHAnsi"/>
        </w:rPr>
      </w:pPr>
      <w:del w:id="1078" w:author="uzivatel3" w:date="2023-02-21T01:08:00Z">
        <w:r w:rsidRPr="00966A77" w:rsidDel="00A3198A">
          <w:rPr>
            <w:rStyle w:val="Odkaznapoznmkupodiarou"/>
            <w:rFonts w:asciiTheme="minorHAnsi" w:hAnsiTheme="minorHAnsi"/>
          </w:rPr>
          <w:footnoteRef/>
        </w:r>
        <w:r w:rsidRPr="00966A77" w:rsidDel="00A3198A">
          <w:rPr>
            <w:rStyle w:val="Odkaznapoznmkupodiarou"/>
            <w:rFonts w:asciiTheme="minorHAnsi" w:hAnsiTheme="minorHAnsi"/>
            <w:vertAlign w:val="baseline"/>
          </w:rPr>
          <w:delText xml:space="preserve"> </w:delText>
        </w:r>
        <w:r w:rsidRPr="00966A77" w:rsidDel="00A3198A">
          <w:rPr>
            <w:rFonts w:asciiTheme="minorHAnsi" w:hAnsiTheme="minorHAnsi"/>
          </w:rPr>
          <w:tab/>
        </w:r>
        <w:r w:rsidRPr="00966A77" w:rsidDel="00A3198A">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A3198A">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A3198A">
          <w:rPr>
            <w:rFonts w:asciiTheme="minorHAnsi" w:hAnsiTheme="minorHAnsi"/>
          </w:rPr>
          <w:delText>V ŽoPr uvedie užívateľ tieto riziká v časti</w:delText>
        </w:r>
        <w:r w:rsidRPr="00A01EB1" w:rsidDel="00A3198A">
          <w:rPr>
            <w:rStyle w:val="Odkaznapoznmkupodiarou"/>
            <w:rFonts w:asciiTheme="minorHAnsi" w:hAnsiTheme="minorHAnsi"/>
            <w:vertAlign w:val="baseline"/>
          </w:rPr>
          <w:delText xml:space="preserve"> </w:delText>
        </w:r>
        <w:r w:rsidRPr="00A01EB1" w:rsidDel="00A3198A">
          <w:rPr>
            <w:rFonts w:asciiTheme="minorHAnsi" w:hAnsiTheme="minorHAnsi"/>
          </w:rPr>
          <w:delText>„Id</w:delText>
        </w:r>
        <w:r w:rsidRPr="00A01EB1" w:rsidDel="00A3198A">
          <w:rPr>
            <w:rStyle w:val="Odkaznapoznmkupodiarou"/>
            <w:rFonts w:asciiTheme="minorHAnsi" w:hAnsiTheme="minorHAnsi"/>
            <w:vertAlign w:val="baseline"/>
          </w:rPr>
          <w:delText>entifikácia rizík a prostriedky na ich elimináciu“</w:delText>
        </w:r>
        <w:r w:rsidRPr="00966A77" w:rsidDel="00A3198A">
          <w:rPr>
            <w:rStyle w:val="Odkaznapoznmkupodiarou"/>
            <w:rFonts w:asciiTheme="minorHAnsi" w:hAnsiTheme="minorHAnsi"/>
            <w:vertAlign w:val="baseline"/>
          </w:rPr>
          <w:delText>.</w:delText>
        </w:r>
        <w:r w:rsidRPr="00966A77" w:rsidDel="00A3198A">
          <w:rPr>
            <w:rFonts w:asciiTheme="minorHAnsi" w:hAnsiTheme="minorHAnsi"/>
          </w:rPr>
          <w:delText xml:space="preserve"> 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24">
    <w:p w14:paraId="3B60BE16" w14:textId="77777777" w:rsidR="00F33087" w:rsidRPr="001A6EA1" w:rsidDel="00A3198A" w:rsidRDefault="00F33087" w:rsidP="00125428">
      <w:pPr>
        <w:pStyle w:val="Textpoznmkypodiarou"/>
        <w:ind w:right="-312" w:hanging="284"/>
        <w:rPr>
          <w:del w:id="1081" w:author="uzivatel3" w:date="2023-02-21T01:08:00Z"/>
          <w:rFonts w:asciiTheme="minorHAnsi" w:hAnsiTheme="minorHAnsi"/>
        </w:rPr>
      </w:pPr>
      <w:del w:id="1082" w:author="uzivatel3" w:date="2023-02-21T01:08:00Z">
        <w:r w:rsidRPr="001A6EA1" w:rsidDel="00A3198A">
          <w:rPr>
            <w:rStyle w:val="Odkaznapoznmkupodiarou"/>
            <w:rFonts w:asciiTheme="minorHAnsi" w:hAnsiTheme="minorHAnsi"/>
          </w:rPr>
          <w:footnoteRef/>
        </w:r>
        <w:r w:rsidRPr="001A6EA1" w:rsidDel="00A3198A">
          <w:rPr>
            <w:rFonts w:asciiTheme="minorHAnsi" w:hAnsiTheme="minorHAnsi"/>
          </w:rPr>
          <w:delText xml:space="preserve"> </w:delText>
        </w:r>
        <w:r w:rsidDel="00A3198A">
          <w:rPr>
            <w:rFonts w:asciiTheme="minorHAnsi" w:hAnsiTheme="minorHAnsi"/>
          </w:rPr>
          <w:tab/>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 nerelevantné</w:delText>
        </w:r>
      </w:del>
    </w:p>
  </w:footnote>
  <w:footnote w:id="25">
    <w:p w14:paraId="203C3ABB" w14:textId="62246E85" w:rsidR="00F33087" w:rsidDel="00A3198A" w:rsidRDefault="00F33087">
      <w:pPr>
        <w:pStyle w:val="Textpoznmkypodiarou"/>
        <w:rPr>
          <w:del w:id="1208" w:author="uzivatel3" w:date="2023-02-21T01:08:00Z"/>
        </w:rPr>
      </w:pPr>
      <w:del w:id="1209" w:author="uzivatel3" w:date="2023-02-21T01:08:00Z">
        <w:r w:rsidDel="00A3198A">
          <w:rPr>
            <w:rStyle w:val="Odkaznapoznmkupodiarou"/>
          </w:rPr>
          <w:footnoteRef/>
        </w:r>
        <w:r w:rsidDel="00A3198A">
          <w:delText xml:space="preserve"> </w:delText>
        </w:r>
        <w:r w:rsidRPr="001A6EA1" w:rsidDel="00A3198A">
          <w:rPr>
            <w:rFonts w:asciiTheme="minorHAnsi" w:hAnsiTheme="minorHAnsi"/>
          </w:rPr>
          <w:delText>UR – Horizontál</w:delText>
        </w:r>
        <w:r w:rsidDel="00A3198A">
          <w:rPr>
            <w:rFonts w:asciiTheme="minorHAnsi" w:hAnsiTheme="minorHAnsi"/>
          </w:rPr>
          <w:delText>ny princíp Udržateľný rozvoj, RMŽaND</w:delText>
        </w:r>
        <w:r w:rsidRPr="001A6EA1" w:rsidDel="00A3198A">
          <w:rPr>
            <w:rFonts w:asciiTheme="minorHAnsi" w:hAnsiTheme="minorHAnsi"/>
          </w:rPr>
          <w:delText xml:space="preserve"> – Horizontálny princíp Rovnosť medzi mužmi a ženami a nediskriminácia, N/A </w:delText>
        </w:r>
        <w:r w:rsidDel="00A3198A">
          <w:rPr>
            <w:rFonts w:asciiTheme="minorHAnsi" w:hAnsiTheme="minorHAnsi"/>
          </w:rPr>
          <w:delText>–</w:delText>
        </w:r>
        <w:r w:rsidRPr="001A6EA1" w:rsidDel="00A3198A">
          <w:rPr>
            <w:rFonts w:asciiTheme="minorHAnsi" w:hAnsiTheme="minorHAnsi"/>
          </w:rPr>
          <w:delText xml:space="preserve"> nerelevantné</w:delText>
        </w:r>
        <w:r w:rsidDel="00A3198A">
          <w:rPr>
            <w:rFonts w:asciiTheme="minorHAnsi" w:hAnsiTheme="minorHAnsi"/>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22F2" w14:textId="77777777" w:rsidR="00F33087" w:rsidRDefault="00F33087">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F33087" w14:paraId="2B66EC5F" w14:textId="77777777">
      <w:trPr>
        <w:trHeight w:hRule="exact" w:val="220"/>
      </w:trPr>
      <w:tc>
        <w:tcPr>
          <w:tcW w:w="4111" w:type="dxa"/>
        </w:tcPr>
        <w:p w14:paraId="75647EF1" w14:textId="77777777" w:rsidR="00F33087" w:rsidRDefault="00F33087">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F33087" w14:paraId="1B692D94" w14:textId="77777777">
      <w:trPr>
        <w:trHeight w:hRule="exact" w:val="220"/>
      </w:trPr>
      <w:tc>
        <w:tcPr>
          <w:tcW w:w="4111" w:type="dxa"/>
        </w:tcPr>
        <w:p w14:paraId="2686C610" w14:textId="77777777" w:rsidR="00F33087" w:rsidRDefault="00F33087">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F33087" w14:paraId="6670461A" w14:textId="77777777">
      <w:tc>
        <w:tcPr>
          <w:tcW w:w="4111" w:type="dxa"/>
        </w:tcPr>
        <w:p w14:paraId="2D065178" w14:textId="77777777" w:rsidR="00F33087" w:rsidRDefault="00F33087">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F33087" w:rsidRDefault="00F3308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99DB" w14:textId="77777777" w:rsidR="00F33087" w:rsidRPr="00730D1A" w:rsidRDefault="00F33087"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010D" w14:textId="310BBCB1" w:rsidR="00F33087" w:rsidRPr="001F013A" w:rsidRDefault="00F33087" w:rsidP="00A42D69">
    <w:pPr>
      <w:pStyle w:val="Hlavika"/>
      <w:rPr>
        <w:rFonts w:ascii="Arial Narrow" w:hAnsi="Arial Narrow"/>
        <w:sz w:val="20"/>
      </w:rPr>
    </w:pPr>
    <w:r>
      <w:rPr>
        <w:noProof/>
        <w:lang w:eastAsia="sk-SK"/>
      </w:rPr>
      <w:drawing>
        <wp:anchor distT="0" distB="0" distL="114300" distR="114300" simplePos="0" relativeHeight="251660288" behindDoc="1" locked="0" layoutInCell="1" allowOverlap="1" wp14:anchorId="665A7CAD" wp14:editId="16E6F0AD">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55168" behindDoc="1" locked="0" layoutInCell="1" allowOverlap="1" wp14:anchorId="255B1B2D" wp14:editId="34ABD87E">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57216" behindDoc="1" locked="0" layoutInCell="1" allowOverlap="1" wp14:anchorId="185E341C" wp14:editId="3F9D23BA">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105519" w:rsidRPr="00B01B19">
      <w:rPr>
        <w:noProof/>
        <w:color w:val="000000" w:themeColor="text1"/>
        <w:lang w:eastAsia="sk-SK"/>
      </w:rPr>
      <w:drawing>
        <wp:anchor distT="0" distB="0" distL="114300" distR="114300" simplePos="0" relativeHeight="251662336" behindDoc="1" locked="0" layoutInCell="1" allowOverlap="1" wp14:anchorId="2A52B19C" wp14:editId="4174894F">
          <wp:simplePos x="0" y="0"/>
          <wp:positionH relativeFrom="margin">
            <wp:posOffset>0</wp:posOffset>
          </wp:positionH>
          <wp:positionV relativeFrom="paragraph">
            <wp:posOffset>-635</wp:posOffset>
          </wp:positionV>
          <wp:extent cx="751258" cy="409685"/>
          <wp:effectExtent l="0" t="0" r="0"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258" cy="409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2A941" w14:textId="48677A75" w:rsidR="00F33087" w:rsidRDefault="00F33087" w:rsidP="009079B3">
    <w:pPr>
      <w:pStyle w:val="Hlavika"/>
      <w:jc w:val="left"/>
      <w:rPr>
        <w:rFonts w:ascii="Arial Narrow" w:hAnsi="Arial Narrow" w:cs="Arial"/>
        <w:sz w:val="20"/>
      </w:rPr>
    </w:pPr>
  </w:p>
  <w:p w14:paraId="711F833E" w14:textId="77777777" w:rsidR="00F33087" w:rsidRDefault="00F33087" w:rsidP="00702503">
    <w:pPr>
      <w:pStyle w:val="Hlavika"/>
      <w:rPr>
        <w:rFonts w:ascii="Arial Narrow" w:hAnsi="Arial Narrow" w:cs="Arial"/>
        <w:sz w:val="20"/>
      </w:rPr>
    </w:pPr>
  </w:p>
  <w:p w14:paraId="5D7E8D82" w14:textId="6B46E0A3" w:rsidR="00F33087" w:rsidRPr="00730D1A" w:rsidRDefault="00F33087"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EB40" w14:textId="6A9C6A5B" w:rsidR="00F33087" w:rsidRPr="005E6B6E" w:rsidRDefault="00F33087"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694816236">
    <w:abstractNumId w:val="27"/>
  </w:num>
  <w:num w:numId="2" w16cid:durableId="1922642564">
    <w:abstractNumId w:val="18"/>
  </w:num>
  <w:num w:numId="3" w16cid:durableId="1899709889">
    <w:abstractNumId w:val="38"/>
  </w:num>
  <w:num w:numId="4" w16cid:durableId="568885062">
    <w:abstractNumId w:val="1"/>
  </w:num>
  <w:num w:numId="5" w16cid:durableId="1513034362">
    <w:abstractNumId w:val="0"/>
  </w:num>
  <w:num w:numId="6" w16cid:durableId="396513866">
    <w:abstractNumId w:val="3"/>
  </w:num>
  <w:num w:numId="7" w16cid:durableId="1102871954">
    <w:abstractNumId w:val="6"/>
  </w:num>
  <w:num w:numId="8" w16cid:durableId="295188348">
    <w:abstractNumId w:val="9"/>
  </w:num>
  <w:num w:numId="9" w16cid:durableId="684406447">
    <w:abstractNumId w:val="8"/>
  </w:num>
  <w:num w:numId="10" w16cid:durableId="43451935">
    <w:abstractNumId w:val="15"/>
  </w:num>
  <w:num w:numId="11" w16cid:durableId="779300678">
    <w:abstractNumId w:val="30"/>
  </w:num>
  <w:num w:numId="12" w16cid:durableId="826939704">
    <w:abstractNumId w:val="25"/>
  </w:num>
  <w:num w:numId="13" w16cid:durableId="1557621453">
    <w:abstractNumId w:val="20"/>
  </w:num>
  <w:num w:numId="14" w16cid:durableId="1352143606">
    <w:abstractNumId w:val="10"/>
  </w:num>
  <w:num w:numId="15" w16cid:durableId="1819299401">
    <w:abstractNumId w:val="26"/>
  </w:num>
  <w:num w:numId="16" w16cid:durableId="21758552">
    <w:abstractNumId w:val="23"/>
  </w:num>
  <w:num w:numId="17" w16cid:durableId="1448084636">
    <w:abstractNumId w:val="4"/>
  </w:num>
  <w:num w:numId="18" w16cid:durableId="1248924709">
    <w:abstractNumId w:val="24"/>
  </w:num>
  <w:num w:numId="19" w16cid:durableId="812873165">
    <w:abstractNumId w:val="12"/>
  </w:num>
  <w:num w:numId="20" w16cid:durableId="1454865792">
    <w:abstractNumId w:val="29"/>
  </w:num>
  <w:num w:numId="21" w16cid:durableId="1805653372">
    <w:abstractNumId w:val="22"/>
  </w:num>
  <w:num w:numId="22" w16cid:durableId="557670996">
    <w:abstractNumId w:val="16"/>
  </w:num>
  <w:num w:numId="23" w16cid:durableId="1185051431">
    <w:abstractNumId w:val="35"/>
  </w:num>
  <w:num w:numId="24" w16cid:durableId="409741289">
    <w:abstractNumId w:val="11"/>
  </w:num>
  <w:num w:numId="25" w16cid:durableId="1684168907">
    <w:abstractNumId w:val="19"/>
  </w:num>
  <w:num w:numId="26" w16cid:durableId="581842186">
    <w:abstractNumId w:val="2"/>
  </w:num>
  <w:num w:numId="27" w16cid:durableId="1536504139">
    <w:abstractNumId w:val="33"/>
  </w:num>
  <w:num w:numId="28" w16cid:durableId="228270444">
    <w:abstractNumId w:val="36"/>
  </w:num>
  <w:num w:numId="29" w16cid:durableId="1908808742">
    <w:abstractNumId w:val="32"/>
  </w:num>
  <w:num w:numId="30" w16cid:durableId="2103257092">
    <w:abstractNumId w:val="34"/>
  </w:num>
  <w:num w:numId="31" w16cid:durableId="1870021625">
    <w:abstractNumId w:val="31"/>
  </w:num>
  <w:num w:numId="32" w16cid:durableId="240679280">
    <w:abstractNumId w:val="14"/>
  </w:num>
  <w:num w:numId="33" w16cid:durableId="1489327962">
    <w:abstractNumId w:val="5"/>
  </w:num>
  <w:num w:numId="34" w16cid:durableId="2014184049">
    <w:abstractNumId w:val="37"/>
  </w:num>
  <w:num w:numId="35" w16cid:durableId="499083501">
    <w:abstractNumId w:val="7"/>
  </w:num>
  <w:num w:numId="36" w16cid:durableId="1194491633">
    <w:abstractNumId w:val="21"/>
  </w:num>
  <w:num w:numId="37" w16cid:durableId="1866868049">
    <w:abstractNumId w:val="13"/>
  </w:num>
  <w:num w:numId="38" w16cid:durableId="90861074">
    <w:abstractNumId w:val="28"/>
  </w:num>
  <w:num w:numId="39" w16cid:durableId="892691483">
    <w:abstractNumId w:val="1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zivatel3">
    <w15:presenceInfo w15:providerId="None" w15:userId="uzivatel3"/>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69BC"/>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519"/>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B1E"/>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3103"/>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3C53"/>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397E"/>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27A6"/>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1A06"/>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2E68"/>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441"/>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09EB"/>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98A"/>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3E90"/>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30D"/>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0ED5"/>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60F"/>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43CD"/>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BB2"/>
    <w:rsid w:val="00CF3D73"/>
    <w:rsid w:val="00CF69C8"/>
    <w:rsid w:val="00CF7AD4"/>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145D"/>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1F9B"/>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B6EA8"/>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3087"/>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15:docId w15:val="{F9DCB686-DBF2-4E67-AB1F-E7B9C1A5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emf"/><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F5F205B604D1694DA7100DA21B727"/>
        <w:category>
          <w:name w:val="Všeobecné"/>
          <w:gallery w:val="placeholder"/>
        </w:category>
        <w:types>
          <w:type w:val="bbPlcHdr"/>
        </w:types>
        <w:behaviors>
          <w:behavior w:val="content"/>
        </w:behaviors>
        <w:guid w:val="{39BA1EC4-15FA-493C-823C-6A47D2ED31BB}"/>
      </w:docPartPr>
      <w:docPartBody>
        <w:p w:rsidR="00B62629" w:rsidRDefault="00C40C5F" w:rsidP="00C40C5F">
          <w:pPr>
            <w:pStyle w:val="8C3F5F205B604D1694DA7100DA21B7271"/>
          </w:pPr>
          <w:r w:rsidRPr="00494B4C">
            <w:rPr>
              <w:rStyle w:val="Zstupntext"/>
            </w:rPr>
            <w:t>Vyberte položku.</w:t>
          </w:r>
        </w:p>
      </w:docPartBody>
    </w:docPart>
    <w:docPart>
      <w:docPartPr>
        <w:name w:val="D55C5B517C024C3E8F5DCC72F82F60A2"/>
        <w:category>
          <w:name w:val="Všeobecné"/>
          <w:gallery w:val="placeholder"/>
        </w:category>
        <w:types>
          <w:type w:val="bbPlcHdr"/>
        </w:types>
        <w:behaviors>
          <w:behavior w:val="content"/>
        </w:behaviors>
        <w:guid w:val="{558F100A-F40F-43E7-B41A-9C887F6EC063}"/>
      </w:docPartPr>
      <w:docPartBody>
        <w:p w:rsidR="00B62629" w:rsidRDefault="00C40C5F" w:rsidP="00C40C5F">
          <w:pPr>
            <w:pStyle w:val="D55C5B517C024C3E8F5DCC72F82F60A21"/>
          </w:pPr>
          <w:r w:rsidRPr="00494B4C">
            <w:rPr>
              <w:rStyle w:val="Zstupntext"/>
            </w:rPr>
            <w:t>Vyberte položku.</w:t>
          </w:r>
        </w:p>
      </w:docPartBody>
    </w:docPart>
    <w:docPart>
      <w:docPartPr>
        <w:name w:val="22EB5D92581E4349A3D0589D2135D729"/>
        <w:category>
          <w:name w:val="Všeobecné"/>
          <w:gallery w:val="placeholder"/>
        </w:category>
        <w:types>
          <w:type w:val="bbPlcHdr"/>
        </w:types>
        <w:behaviors>
          <w:behavior w:val="content"/>
        </w:behaviors>
        <w:guid w:val="{8E8A69EA-E76F-4092-9162-43FE31B4A1DA}"/>
      </w:docPartPr>
      <w:docPartBody>
        <w:p w:rsidR="00D44CE6" w:rsidRDefault="00D44CE6" w:rsidP="00D44CE6">
          <w:pPr>
            <w:pStyle w:val="22EB5D92581E4349A3D0589D2135D729"/>
          </w:pPr>
          <w:r w:rsidRPr="00494B4C">
            <w:rPr>
              <w:rStyle w:val="Zstupntext"/>
            </w:rPr>
            <w:t>Vyberte položku.</w:t>
          </w:r>
        </w:p>
      </w:docPartBody>
    </w:docPart>
    <w:docPart>
      <w:docPartPr>
        <w:name w:val="B72FF10B35AA4D1C806AE859ACCA1F81"/>
        <w:category>
          <w:name w:val="Všeobecné"/>
          <w:gallery w:val="placeholder"/>
        </w:category>
        <w:types>
          <w:type w:val="bbPlcHdr"/>
        </w:types>
        <w:behaviors>
          <w:behavior w:val="content"/>
        </w:behaviors>
        <w:guid w:val="{07B363A0-D9F0-46D0-9D24-17A906DA53F9}"/>
      </w:docPartPr>
      <w:docPartBody>
        <w:p w:rsidR="00D44CE6" w:rsidRDefault="00D44CE6" w:rsidP="00D44CE6">
          <w:pPr>
            <w:pStyle w:val="B72FF10B35AA4D1C806AE859ACCA1F81"/>
          </w:pPr>
          <w:r w:rsidRPr="00494B4C">
            <w:rPr>
              <w:rStyle w:val="Zstupntext"/>
            </w:rPr>
            <w:t>Vyberte položku.</w:t>
          </w:r>
        </w:p>
      </w:docPartBody>
    </w:docPart>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
      <w:docPartPr>
        <w:name w:val="7724C0990C0B48CF9A67509AFCEEFDF3"/>
        <w:category>
          <w:name w:val="Všeobecné"/>
          <w:gallery w:val="placeholder"/>
        </w:category>
        <w:types>
          <w:type w:val="bbPlcHdr"/>
        </w:types>
        <w:behaviors>
          <w:behavior w:val="content"/>
        </w:behaviors>
        <w:guid w:val="{DC192F5F-B389-4B65-A8E6-3F68D004991C}"/>
      </w:docPartPr>
      <w:docPartBody>
        <w:p w:rsidR="00D44CE6" w:rsidRDefault="00D44CE6" w:rsidP="00D44CE6">
          <w:pPr>
            <w:pStyle w:val="7724C0990C0B48CF9A67509AFCEEFDF3"/>
          </w:pPr>
          <w:r w:rsidRPr="00494B4C">
            <w:rPr>
              <w:rStyle w:val="Zstupntext"/>
            </w:rPr>
            <w:t>Vyberte položku.</w:t>
          </w:r>
        </w:p>
      </w:docPartBody>
    </w:docPart>
    <w:docPart>
      <w:docPartPr>
        <w:name w:val="4490F1766AB2465E94AC5847457913EF"/>
        <w:category>
          <w:name w:val="Všeobecné"/>
          <w:gallery w:val="placeholder"/>
        </w:category>
        <w:types>
          <w:type w:val="bbPlcHdr"/>
        </w:types>
        <w:behaviors>
          <w:behavior w:val="content"/>
        </w:behaviors>
        <w:guid w:val="{F2CF33B0-93F0-4BAB-99EF-79BC8CE21B33}"/>
      </w:docPartPr>
      <w:docPartBody>
        <w:p w:rsidR="00D44CE6" w:rsidRDefault="00D44CE6" w:rsidP="00D44CE6">
          <w:pPr>
            <w:pStyle w:val="4490F1766AB2465E94AC5847457913EF"/>
          </w:pPr>
          <w:r w:rsidRPr="00494B4C">
            <w:rPr>
              <w:rStyle w:val="Zstupntext"/>
            </w:rPr>
            <w:t>Vyberte položku.</w:t>
          </w:r>
        </w:p>
      </w:docPartBody>
    </w:docPart>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
      <w:docPartPr>
        <w:name w:val="EF9623E94EFA414488E8242B3C5BA4DB"/>
        <w:category>
          <w:name w:val="Všeobecné"/>
          <w:gallery w:val="placeholder"/>
        </w:category>
        <w:types>
          <w:type w:val="bbPlcHdr"/>
        </w:types>
        <w:behaviors>
          <w:behavior w:val="content"/>
        </w:behaviors>
        <w:guid w:val="{A491E7A7-F35B-4130-9F66-26B7F171C3EB}"/>
      </w:docPartPr>
      <w:docPartBody>
        <w:p w:rsidR="00D44CE6" w:rsidRDefault="00D44CE6" w:rsidP="00D44CE6">
          <w:pPr>
            <w:pStyle w:val="EF9623E94EFA414488E8242B3C5BA4DB"/>
          </w:pPr>
          <w:r w:rsidRPr="00494B4C">
            <w:rPr>
              <w:rStyle w:val="Zstupntext"/>
            </w:rPr>
            <w:t>Vyberte položku.</w:t>
          </w:r>
        </w:p>
      </w:docPartBody>
    </w:docPart>
    <w:docPart>
      <w:docPartPr>
        <w:name w:val="2D8C689B39B0405C888B1073F6F4EAAA"/>
        <w:category>
          <w:name w:val="Všeobecné"/>
          <w:gallery w:val="placeholder"/>
        </w:category>
        <w:types>
          <w:type w:val="bbPlcHdr"/>
        </w:types>
        <w:behaviors>
          <w:behavior w:val="content"/>
        </w:behaviors>
        <w:guid w:val="{4662B1A2-2219-44A5-8456-74B961DAD0FA}"/>
      </w:docPartPr>
      <w:docPartBody>
        <w:p w:rsidR="00D44CE6" w:rsidRDefault="00D44CE6" w:rsidP="00D44CE6">
          <w:pPr>
            <w:pStyle w:val="2D8C689B39B0405C888B1073F6F4EAAA"/>
          </w:pPr>
          <w:r w:rsidRPr="00494B4C">
            <w:rPr>
              <w:rStyle w:val="Zstupntext"/>
            </w:rPr>
            <w:t>Vyberte položku.</w:t>
          </w:r>
        </w:p>
      </w:docPartBody>
    </w:docPart>
    <w:docPart>
      <w:docPartPr>
        <w:name w:val="616CCAB28A9D436D879A8C3504C090CF"/>
        <w:category>
          <w:name w:val="Všeobecné"/>
          <w:gallery w:val="placeholder"/>
        </w:category>
        <w:types>
          <w:type w:val="bbPlcHdr"/>
        </w:types>
        <w:behaviors>
          <w:behavior w:val="content"/>
        </w:behaviors>
        <w:guid w:val="{F948F669-0F0A-4054-9F72-80F2BFC07175}"/>
      </w:docPartPr>
      <w:docPartBody>
        <w:p w:rsidR="00D44CE6" w:rsidRDefault="00D44CE6" w:rsidP="00D44CE6">
          <w:pPr>
            <w:pStyle w:val="616CCAB28A9D436D879A8C3504C090CF"/>
          </w:pPr>
          <w:r w:rsidRPr="00494B4C">
            <w:rPr>
              <w:rStyle w:val="Zstupntext"/>
            </w:rPr>
            <w:t>Vyberte položku.</w:t>
          </w:r>
        </w:p>
      </w:docPartBody>
    </w:docPart>
    <w:docPart>
      <w:docPartPr>
        <w:name w:val="2FE72F12B2FE4AE385C9DC36D2326E5D"/>
        <w:category>
          <w:name w:val="Všeobecné"/>
          <w:gallery w:val="placeholder"/>
        </w:category>
        <w:types>
          <w:type w:val="bbPlcHdr"/>
        </w:types>
        <w:behaviors>
          <w:behavior w:val="content"/>
        </w:behaviors>
        <w:guid w:val="{15C01FD2-403C-403F-B9E0-4F0CEB866501}"/>
      </w:docPartPr>
      <w:docPartBody>
        <w:p w:rsidR="00D44CE6" w:rsidRDefault="00D44CE6" w:rsidP="00D44CE6">
          <w:pPr>
            <w:pStyle w:val="2FE72F12B2FE4AE385C9DC36D2326E5D"/>
          </w:pPr>
          <w:r w:rsidRPr="00494B4C">
            <w:rPr>
              <w:rStyle w:val="Zstupntext"/>
            </w:rPr>
            <w:t>Vyberte položku.</w:t>
          </w:r>
        </w:p>
      </w:docPartBody>
    </w:docPart>
    <w:docPart>
      <w:docPartPr>
        <w:name w:val="4EA876BD3A2A46B59ECE65F1AF694FF6"/>
        <w:category>
          <w:name w:val="Všeobecné"/>
          <w:gallery w:val="placeholder"/>
        </w:category>
        <w:types>
          <w:type w:val="bbPlcHdr"/>
        </w:types>
        <w:behaviors>
          <w:behavior w:val="content"/>
        </w:behaviors>
        <w:guid w:val="{20374CC0-C6CD-4734-876A-43CCBB53302C}"/>
      </w:docPartPr>
      <w:docPartBody>
        <w:p w:rsidR="00E22C87" w:rsidRDefault="00D44CE6" w:rsidP="00D44CE6">
          <w:pPr>
            <w:pStyle w:val="4EA876BD3A2A46B59ECE65F1AF694FF6"/>
          </w:pPr>
          <w:r w:rsidRPr="00494B4C">
            <w:rPr>
              <w:rStyle w:val="Zstupntext"/>
            </w:rPr>
            <w:t>Vyberte položku.</w:t>
          </w:r>
        </w:p>
      </w:docPartBody>
    </w:docPart>
    <w:docPart>
      <w:docPartPr>
        <w:name w:val="7BE4B1B2D54A44EF84BD2CC254A6059C"/>
        <w:category>
          <w:name w:val="Všeobecné"/>
          <w:gallery w:val="placeholder"/>
        </w:category>
        <w:types>
          <w:type w:val="bbPlcHdr"/>
        </w:types>
        <w:behaviors>
          <w:behavior w:val="content"/>
        </w:behaviors>
        <w:guid w:val="{E38D82FD-31B1-484E-A0A2-1015B0DE1458}"/>
      </w:docPartPr>
      <w:docPartBody>
        <w:p w:rsidR="00E22C87" w:rsidRDefault="00D44CE6" w:rsidP="00D44CE6">
          <w:pPr>
            <w:pStyle w:val="7BE4B1B2D54A44EF84BD2CC254A6059C"/>
          </w:pPr>
          <w:r w:rsidRPr="00494B4C">
            <w:rPr>
              <w:rStyle w:val="Zstupntext"/>
            </w:rPr>
            <w:t>Vyberte položku.</w:t>
          </w:r>
        </w:p>
      </w:docPartBody>
    </w:docPart>
    <w:docPart>
      <w:docPartPr>
        <w:name w:val="67756D3D774E4908869E335FE7341BEC"/>
        <w:category>
          <w:name w:val="Všeobecné"/>
          <w:gallery w:val="placeholder"/>
        </w:category>
        <w:types>
          <w:type w:val="bbPlcHdr"/>
        </w:types>
        <w:behaviors>
          <w:behavior w:val="content"/>
        </w:behaviors>
        <w:guid w:val="{1077D118-04D7-480B-8977-DB0EB1E5419B}"/>
      </w:docPartPr>
      <w:docPartBody>
        <w:p w:rsidR="00E22C87" w:rsidRDefault="00D44CE6" w:rsidP="00D44CE6">
          <w:pPr>
            <w:pStyle w:val="67756D3D774E4908869E335FE7341BEC"/>
          </w:pPr>
          <w:r w:rsidRPr="00494B4C">
            <w:rPr>
              <w:rStyle w:val="Zstupntext"/>
            </w:rPr>
            <w:t>Vyberte položku.</w:t>
          </w:r>
        </w:p>
      </w:docPartBody>
    </w:docPart>
    <w:docPart>
      <w:docPartPr>
        <w:name w:val="0488DB5F7940470DA9E555BA8AC75933"/>
        <w:category>
          <w:name w:val="Všeobecné"/>
          <w:gallery w:val="placeholder"/>
        </w:category>
        <w:types>
          <w:type w:val="bbPlcHdr"/>
        </w:types>
        <w:behaviors>
          <w:behavior w:val="content"/>
        </w:behaviors>
        <w:guid w:val="{EA5C927D-A2B6-4E88-88B2-FB0E59E90D43}"/>
      </w:docPartPr>
      <w:docPartBody>
        <w:p w:rsidR="00E22C87" w:rsidRDefault="00D44CE6" w:rsidP="00D44CE6">
          <w:pPr>
            <w:pStyle w:val="0488DB5F7940470DA9E555BA8AC75933"/>
          </w:pPr>
          <w:r w:rsidRPr="00494B4C">
            <w:rPr>
              <w:rStyle w:val="Zstupntext"/>
            </w:rPr>
            <w:t>Vyberte položku.</w:t>
          </w:r>
        </w:p>
      </w:docPartBody>
    </w:docPart>
    <w:docPart>
      <w:docPartPr>
        <w:name w:val="F5416E1BD23F444CA2F123B0467EEBA8"/>
        <w:category>
          <w:name w:val="Všeobecné"/>
          <w:gallery w:val="placeholder"/>
        </w:category>
        <w:types>
          <w:type w:val="bbPlcHdr"/>
        </w:types>
        <w:behaviors>
          <w:behavior w:val="content"/>
        </w:behaviors>
        <w:guid w:val="{D39222A8-6CD2-456E-A9EF-0AA8E382A01A}"/>
      </w:docPartPr>
      <w:docPartBody>
        <w:p w:rsidR="00E22C87" w:rsidRDefault="00D44CE6" w:rsidP="00D44CE6">
          <w:pPr>
            <w:pStyle w:val="F5416E1BD23F444CA2F123B0467EEBA8"/>
          </w:pPr>
          <w:r w:rsidRPr="00494B4C">
            <w:rPr>
              <w:rStyle w:val="Zstupntext"/>
            </w:rPr>
            <w:t>Vyberte položku.</w:t>
          </w:r>
        </w:p>
      </w:docPartBody>
    </w:docPart>
    <w:docPart>
      <w:docPartPr>
        <w:name w:val="62BD880FD1F7464C8E79721370E66387"/>
        <w:category>
          <w:name w:val="Všeobecné"/>
          <w:gallery w:val="placeholder"/>
        </w:category>
        <w:types>
          <w:type w:val="bbPlcHdr"/>
        </w:types>
        <w:behaviors>
          <w:behavior w:val="content"/>
        </w:behaviors>
        <w:guid w:val="{60072F14-F9CE-4959-8A60-6667265AF431}"/>
      </w:docPartPr>
      <w:docPartBody>
        <w:p w:rsidR="00E22C87" w:rsidRDefault="00D44CE6" w:rsidP="00D44CE6">
          <w:pPr>
            <w:pStyle w:val="62BD880FD1F7464C8E79721370E66387"/>
          </w:pPr>
          <w:r w:rsidRPr="00494B4C">
            <w:rPr>
              <w:rStyle w:val="Zstupntext"/>
            </w:rPr>
            <w:t>Vyberte položku.</w:t>
          </w:r>
        </w:p>
      </w:docPartBody>
    </w:docPart>
    <w:docPart>
      <w:docPartPr>
        <w:name w:val="0C154DD090C2413DBC819B65942F9CD3"/>
        <w:category>
          <w:name w:val="Všeobecné"/>
          <w:gallery w:val="placeholder"/>
        </w:category>
        <w:types>
          <w:type w:val="bbPlcHdr"/>
        </w:types>
        <w:behaviors>
          <w:behavior w:val="content"/>
        </w:behaviors>
        <w:guid w:val="{AD8C91A1-23F0-4A0A-B461-64DE373CCE2B}"/>
      </w:docPartPr>
      <w:docPartBody>
        <w:p w:rsidR="00E22C87" w:rsidRDefault="00D44CE6" w:rsidP="00D44CE6">
          <w:pPr>
            <w:pStyle w:val="0C154DD090C2413DBC819B65942F9CD3"/>
          </w:pPr>
          <w:r w:rsidRPr="00494B4C">
            <w:rPr>
              <w:rStyle w:val="Zstupntext"/>
            </w:rPr>
            <w:t>Vyberte položku.</w:t>
          </w:r>
        </w:p>
      </w:docPartBody>
    </w:docPart>
    <w:docPart>
      <w:docPartPr>
        <w:name w:val="1873C8F06B4B40EAAC85CB1726F8037C"/>
        <w:category>
          <w:name w:val="Všeobecné"/>
          <w:gallery w:val="placeholder"/>
        </w:category>
        <w:types>
          <w:type w:val="bbPlcHdr"/>
        </w:types>
        <w:behaviors>
          <w:behavior w:val="content"/>
        </w:behaviors>
        <w:guid w:val="{5B8A5E59-0D5E-4588-A8F2-891EF36F3555}"/>
      </w:docPartPr>
      <w:docPartBody>
        <w:p w:rsidR="00E22C87" w:rsidRDefault="00D44CE6" w:rsidP="00D44CE6">
          <w:pPr>
            <w:pStyle w:val="1873C8F06B4B40EAAC85CB1726F8037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23243"/>
    <w:rsid w:val="000D0DF6"/>
    <w:rsid w:val="002B4350"/>
    <w:rsid w:val="003C6CEC"/>
    <w:rsid w:val="006472F3"/>
    <w:rsid w:val="006B31D6"/>
    <w:rsid w:val="006B5A84"/>
    <w:rsid w:val="006E2383"/>
    <w:rsid w:val="008A64B3"/>
    <w:rsid w:val="0093618C"/>
    <w:rsid w:val="00A74980"/>
    <w:rsid w:val="00A93480"/>
    <w:rsid w:val="00B62629"/>
    <w:rsid w:val="00BC7A24"/>
    <w:rsid w:val="00C31B9D"/>
    <w:rsid w:val="00C40C5F"/>
    <w:rsid w:val="00CA2517"/>
    <w:rsid w:val="00CE1670"/>
    <w:rsid w:val="00CF55EF"/>
    <w:rsid w:val="00D44CE6"/>
    <w:rsid w:val="00DB3628"/>
    <w:rsid w:val="00DB5CB4"/>
    <w:rsid w:val="00E22C87"/>
    <w:rsid w:val="00E74985"/>
    <w:rsid w:val="00E95D7E"/>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5E25C-108B-408A-850D-C203E1CB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6158</Words>
  <Characters>35106</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uzivatel3</cp:lastModifiedBy>
  <cp:revision>3</cp:revision>
  <dcterms:created xsi:type="dcterms:W3CDTF">2023-01-17T17:25:00Z</dcterms:created>
  <dcterms:modified xsi:type="dcterms:W3CDTF">2023-02-21T00:09:00Z</dcterms:modified>
</cp:coreProperties>
</file>