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ED38" w14:textId="77777777" w:rsidR="007900C1" w:rsidRPr="00DE6162" w:rsidRDefault="007900C1" w:rsidP="007900C1">
      <w:pPr>
        <w:spacing w:before="120" w:after="120"/>
        <w:jc w:val="center"/>
        <w:rPr>
          <w:rFonts w:asciiTheme="minorHAnsi" w:hAnsiTheme="minorHAnsi" w:cstheme="minorHAnsi"/>
          <w:b/>
          <w:color w:val="1F497D"/>
          <w:sz w:val="36"/>
          <w:szCs w:val="36"/>
        </w:rPr>
      </w:pPr>
    </w:p>
    <w:p w14:paraId="5E81F68E" w14:textId="77777777" w:rsidR="00C13501" w:rsidRPr="00DE6162" w:rsidRDefault="00C13501" w:rsidP="008C0C85">
      <w:pPr>
        <w:ind w:left="-426"/>
        <w:jc w:val="center"/>
        <w:rPr>
          <w:rFonts w:asciiTheme="minorHAnsi" w:hAnsiTheme="minorHAnsi" w:cstheme="minorHAnsi"/>
          <w:b/>
          <w:sz w:val="28"/>
        </w:rPr>
      </w:pPr>
    </w:p>
    <w:p w14:paraId="20A4E075" w14:textId="53EDA28E" w:rsidR="008C0C85" w:rsidRPr="00DE6162" w:rsidRDefault="008C0C85" w:rsidP="008C0C85">
      <w:pPr>
        <w:ind w:left="-426"/>
        <w:jc w:val="center"/>
        <w:rPr>
          <w:rFonts w:asciiTheme="minorHAnsi" w:hAnsiTheme="minorHAnsi" w:cstheme="minorHAnsi"/>
          <w:b/>
          <w:sz w:val="28"/>
        </w:rPr>
      </w:pPr>
      <w:r w:rsidRPr="00DE6162">
        <w:rPr>
          <w:rFonts w:asciiTheme="minorHAnsi" w:hAnsiTheme="minorHAnsi" w:cstheme="minorHAnsi"/>
          <w:b/>
          <w:sz w:val="28"/>
        </w:rPr>
        <w:t>Špecifikácia rozsahu oprávnenej aktivity a oprávnených výdavkov</w:t>
      </w:r>
    </w:p>
    <w:p w14:paraId="1689B806" w14:textId="77777777" w:rsidR="007900C1" w:rsidRPr="00DE6162" w:rsidRDefault="007900C1" w:rsidP="007900C1">
      <w:pPr>
        <w:ind w:left="-426"/>
        <w:jc w:val="both"/>
        <w:rPr>
          <w:rFonts w:asciiTheme="minorHAnsi" w:hAnsiTheme="minorHAnsi" w:cstheme="minorHAnsi"/>
        </w:rPr>
      </w:pPr>
    </w:p>
    <w:p w14:paraId="3C658BF5" w14:textId="77777777" w:rsidR="00D80A8E" w:rsidRPr="00DE6162" w:rsidRDefault="00D80A8E" w:rsidP="007900C1">
      <w:pPr>
        <w:ind w:left="-426"/>
        <w:jc w:val="both"/>
        <w:rPr>
          <w:rFonts w:asciiTheme="minorHAnsi" w:hAnsiTheme="minorHAnsi" w:cstheme="minorHAnsi"/>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DE6162" w14:paraId="4003EEEE" w14:textId="77777777" w:rsidTr="00773273">
        <w:tc>
          <w:tcPr>
            <w:tcW w:w="14601" w:type="dxa"/>
            <w:shd w:val="clear" w:color="auto" w:fill="A6A6A6" w:themeFill="background1" w:themeFillShade="A6"/>
          </w:tcPr>
          <w:p w14:paraId="1EB6FE50" w14:textId="77777777" w:rsidR="007A1D28" w:rsidRPr="00DE6162" w:rsidRDefault="007A1D28" w:rsidP="00773273">
            <w:pPr>
              <w:spacing w:before="60" w:after="60"/>
              <w:ind w:left="85" w:right="85"/>
              <w:jc w:val="both"/>
              <w:rPr>
                <w:rFonts w:asciiTheme="minorHAnsi" w:hAnsiTheme="minorHAnsi" w:cstheme="minorHAnsi"/>
                <w:b/>
                <w:sz w:val="22"/>
                <w:szCs w:val="22"/>
                <w:lang w:val="sk-SK"/>
              </w:rPr>
            </w:pPr>
            <w:r w:rsidRPr="00DE6162">
              <w:rPr>
                <w:rFonts w:asciiTheme="minorHAnsi" w:hAnsiTheme="minorHAnsi" w:cstheme="minorHAnsi"/>
                <w:b/>
                <w:sz w:val="22"/>
                <w:szCs w:val="22"/>
                <w:lang w:val="sk-SK"/>
              </w:rPr>
              <w:t>Upozornenie:</w:t>
            </w:r>
          </w:p>
          <w:p w14:paraId="580DAB0D"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Oprávnené sú iba tie </w:t>
            </w:r>
            <w:r w:rsidRPr="00DE6162">
              <w:rPr>
                <w:rFonts w:asciiTheme="minorHAnsi" w:hAnsiTheme="minorHAnsi" w:cstheme="minorHAnsi"/>
                <w:b/>
                <w:sz w:val="22"/>
                <w:szCs w:val="22"/>
                <w:lang w:val="sk-SK"/>
              </w:rPr>
              <w:t>výdavky, ktoré sú nevyhnutné</w:t>
            </w:r>
            <w:r w:rsidRPr="00DE6162">
              <w:rPr>
                <w:rFonts w:asciiTheme="minorHAnsi" w:hAnsiTheme="minorHAnsi" w:cstheme="minorHAnsi"/>
                <w:sz w:val="22"/>
                <w:szCs w:val="22"/>
                <w:lang w:val="sk-SK"/>
              </w:rPr>
              <w:t xml:space="preserve"> pre realizáciu a dosiahnutie cieľov projektu.</w:t>
            </w:r>
          </w:p>
          <w:p w14:paraId="73262991"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Daň z pridanej hodnoty (ďalej len „DPH“) sa považuje za neoprávnený výdavok v prípade, ak:</w:t>
            </w:r>
          </w:p>
          <w:p w14:paraId="461FC079" w14:textId="3A4EB34C" w:rsidR="007A1D28" w:rsidRPr="00DE6162" w:rsidRDefault="00114544"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žiadateľ</w:t>
            </w:r>
            <w:r w:rsidR="007A1D28" w:rsidRPr="00DE6162">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B27C95C" w14:textId="78413E14" w:rsidR="007A1D28" w:rsidRPr="00DE6162" w:rsidRDefault="007A1D28"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sidRPr="00DE6162">
              <w:rPr>
                <w:rFonts w:asciiTheme="minorHAnsi" w:hAnsiTheme="minorHAnsi" w:cstheme="minorHAnsi"/>
                <w:sz w:val="22"/>
                <w:szCs w:val="22"/>
                <w:lang w:val="sk-SK" w:eastAsia="en-US"/>
              </w:rPr>
              <w:t> </w:t>
            </w:r>
            <w:r w:rsidRPr="00DE6162">
              <w:rPr>
                <w:rFonts w:asciiTheme="minorHAnsi" w:hAnsiTheme="minorHAnsi" w:cstheme="minorHAnsi"/>
                <w:sz w:val="22"/>
                <w:szCs w:val="22"/>
                <w:lang w:val="sk-SK" w:eastAsia="en-US"/>
              </w:rPr>
              <w:t>účely tejto činnosti sa prevádzkovateľ tohto majetku stáva zdaniteľnou osobou podľa § 3 zákona o DPH</w:t>
            </w:r>
            <w:r w:rsidRPr="00DE6162">
              <w:rPr>
                <w:rFonts w:asciiTheme="minorHAnsi" w:hAnsiTheme="minorHAnsi" w:cstheme="minorHAnsi"/>
                <w:szCs w:val="22"/>
                <w:vertAlign w:val="superscript"/>
                <w:lang w:val="sk-SK"/>
              </w:rPr>
              <w:footnoteReference w:id="1"/>
            </w:r>
            <w:r w:rsidRPr="00DE6162">
              <w:rPr>
                <w:rFonts w:asciiTheme="minorHAnsi" w:hAnsiTheme="minorHAnsi" w:cstheme="minorHAnsi"/>
                <w:sz w:val="22"/>
                <w:szCs w:val="22"/>
                <w:lang w:val="sk-SK" w:eastAsia="en-US"/>
              </w:rPr>
              <w:t xml:space="preserve">. </w:t>
            </w:r>
          </w:p>
          <w:p w14:paraId="50649B5F"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p>
          <w:p w14:paraId="3EA97A42" w14:textId="25EB3785"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sidRPr="00DE6162">
              <w:rPr>
                <w:rFonts w:asciiTheme="minorHAnsi" w:hAnsiTheme="minorHAnsi" w:cstheme="minorHAnsi"/>
                <w:sz w:val="22"/>
                <w:szCs w:val="22"/>
                <w:lang w:val="sk-SK"/>
              </w:rPr>
              <w:t> </w:t>
            </w:r>
            <w:r w:rsidRPr="00DE6162">
              <w:rPr>
                <w:rFonts w:asciiTheme="minorHAnsi" w:hAnsiTheme="minorHAnsi" w:cstheme="minorHAnsi"/>
                <w:sz w:val="22"/>
                <w:szCs w:val="22"/>
                <w:lang w:val="sk-SK"/>
              </w:rPr>
              <w:t>verejnom obstarávaní a usmerneniami RO pre IROP k procesom verejného obstarávania.</w:t>
            </w:r>
          </w:p>
          <w:p w14:paraId="6F6C0094" w14:textId="77777777" w:rsidR="00D41226" w:rsidRPr="00DE6162" w:rsidRDefault="001F08C9"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DE6162">
              <w:rPr>
                <w:rFonts w:asciiTheme="minorHAnsi" w:hAnsiTheme="minorHAnsi" w:cstheme="minorHAnsi"/>
                <w:sz w:val="22"/>
                <w:szCs w:val="22"/>
                <w:lang w:val="sk-SK"/>
              </w:rPr>
              <w:t xml:space="preserve">nižšie </w:t>
            </w:r>
            <w:r w:rsidR="007A1D28" w:rsidRPr="00DE6162">
              <w:rPr>
                <w:rFonts w:asciiTheme="minorHAnsi" w:hAnsiTheme="minorHAnsi" w:cstheme="minorHAnsi"/>
                <w:sz w:val="22"/>
                <w:szCs w:val="22"/>
                <w:lang w:val="sk-SK"/>
              </w:rPr>
              <w:t>uvedené</w:t>
            </w:r>
            <w:r w:rsidR="00AB1C4D" w:rsidRPr="00DE6162">
              <w:rPr>
                <w:rFonts w:asciiTheme="minorHAnsi" w:hAnsiTheme="minorHAnsi" w:cstheme="minorHAnsi"/>
                <w:sz w:val="22"/>
                <w:szCs w:val="22"/>
                <w:lang w:val="sk-SK"/>
              </w:rPr>
              <w:t>ho</w:t>
            </w:r>
            <w:r w:rsidR="007A1D28" w:rsidRPr="00DE6162">
              <w:rPr>
                <w:rFonts w:asciiTheme="minorHAnsi" w:hAnsiTheme="minorHAnsi" w:cstheme="minorHAnsi"/>
                <w:sz w:val="22"/>
                <w:szCs w:val="22"/>
                <w:lang w:val="sk-SK"/>
              </w:rPr>
              <w:t xml:space="preserve"> definičného rámca. </w:t>
            </w: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67C3D138" w14:textId="77777777" w:rsidR="00DE6162" w:rsidRPr="00DE6162" w:rsidRDefault="00DE6162" w:rsidP="00773273">
            <w:pPr>
              <w:spacing w:before="60" w:after="60"/>
              <w:ind w:left="85" w:right="85"/>
              <w:jc w:val="both"/>
              <w:rPr>
                <w:rFonts w:asciiTheme="minorHAnsi" w:hAnsiTheme="minorHAnsi" w:cstheme="minorHAnsi"/>
                <w:sz w:val="22"/>
                <w:szCs w:val="22"/>
                <w:lang w:val="sk-SK"/>
              </w:rPr>
            </w:pPr>
          </w:p>
          <w:p w14:paraId="71A59E15" w14:textId="77777777" w:rsidR="00DE6162" w:rsidRPr="00DE6162" w:rsidRDefault="00DE6162" w:rsidP="00DE6162">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278BFA09" w14:textId="1D5F3012" w:rsidR="00DE6162" w:rsidRPr="00DE6162" w:rsidRDefault="00DE6162" w:rsidP="00773273">
            <w:pPr>
              <w:spacing w:before="60" w:after="60"/>
              <w:ind w:left="85" w:right="85"/>
              <w:jc w:val="both"/>
              <w:rPr>
                <w:rFonts w:asciiTheme="minorHAnsi" w:hAnsiTheme="minorHAnsi" w:cstheme="minorHAnsi"/>
                <w:b/>
                <w:bCs/>
                <w:lang w:val="sk-SK"/>
              </w:rPr>
            </w:pPr>
          </w:p>
        </w:tc>
      </w:tr>
    </w:tbl>
    <w:p w14:paraId="71F1FB1F" w14:textId="46A148E4" w:rsidR="007900C1" w:rsidRPr="00DE6162" w:rsidRDefault="007900C1" w:rsidP="007900C1">
      <w:pPr>
        <w:ind w:left="-426"/>
        <w:jc w:val="both"/>
        <w:rPr>
          <w:rFonts w:asciiTheme="minorHAnsi" w:hAnsiTheme="minorHAnsi" w:cstheme="minorHAnsi"/>
        </w:rPr>
      </w:pPr>
    </w:p>
    <w:p w14:paraId="104926D2" w14:textId="38B84F52" w:rsidR="005A7193" w:rsidRPr="00DE6162" w:rsidDel="00B62929" w:rsidRDefault="005A7193" w:rsidP="005A7193">
      <w:pPr>
        <w:spacing w:before="120" w:after="120"/>
        <w:ind w:left="-426" w:right="-312"/>
        <w:jc w:val="both"/>
        <w:rPr>
          <w:del w:id="0" w:author="Autor"/>
          <w:rFonts w:asciiTheme="minorHAnsi" w:hAnsiTheme="minorHAnsi"/>
          <w:b/>
          <w:i/>
          <w:highlight w:val="yellow"/>
          <w:u w:val="single"/>
        </w:rPr>
      </w:pPr>
      <w:del w:id="1" w:author="Autor">
        <w:r w:rsidRPr="00DE6162" w:rsidDel="00B62929">
          <w:rPr>
            <w:rFonts w:asciiTheme="minorHAnsi" w:hAnsiTheme="minorHAnsi"/>
            <w:b/>
            <w:i/>
            <w:highlight w:val="yellow"/>
            <w:u w:val="single"/>
          </w:rPr>
          <w:delText>Inštrukcia pre MAS</w:delText>
        </w:r>
        <w:r w:rsidR="00230896" w:rsidRPr="00DE6162" w:rsidDel="00B62929">
          <w:rPr>
            <w:rFonts w:asciiTheme="minorHAnsi" w:hAnsiTheme="minorHAnsi"/>
            <w:b/>
            <w:i/>
            <w:highlight w:val="yellow"/>
            <w:u w:val="single"/>
          </w:rPr>
          <w:delText xml:space="preserve"> pre prípravu tejto prílohy</w:delText>
        </w:r>
        <w:r w:rsidRPr="00DE6162" w:rsidDel="00B62929">
          <w:rPr>
            <w:rFonts w:asciiTheme="minorHAnsi" w:hAnsiTheme="minorHAnsi"/>
            <w:b/>
            <w:i/>
            <w:highlight w:val="yellow"/>
            <w:u w:val="single"/>
          </w:rPr>
          <w:delText>:</w:delText>
        </w:r>
      </w:del>
    </w:p>
    <w:p w14:paraId="34763E80" w14:textId="79FA2837" w:rsidR="00CB1901" w:rsidRPr="00DE6162" w:rsidDel="00B62929" w:rsidRDefault="00CB1901" w:rsidP="007900C1">
      <w:pPr>
        <w:ind w:left="-426"/>
        <w:jc w:val="both"/>
        <w:rPr>
          <w:del w:id="2" w:author="Autor"/>
          <w:rFonts w:asciiTheme="minorHAnsi" w:hAnsiTheme="minorHAnsi" w:cstheme="minorHAnsi"/>
        </w:rPr>
      </w:pPr>
      <w:del w:id="3" w:author="Autor">
        <w:r w:rsidRPr="00DE6162" w:rsidDel="00B62929">
          <w:rPr>
            <w:rFonts w:asciiTheme="minorHAnsi" w:hAnsiTheme="minorHAnsi" w:cstheme="minorHAnsi"/>
            <w:b/>
            <w:bCs/>
            <w:szCs w:val="22"/>
            <w:highlight w:val="yellow"/>
          </w:rPr>
          <w:delText>MAS má právo v rámci prípravy výzvy zúžiť rozsah oprávnených výdavkov oproti tomuto vzoru</w:delText>
        </w:r>
        <w:r w:rsidR="00D26431" w:rsidRPr="00DE6162" w:rsidDel="00B62929">
          <w:rPr>
            <w:rFonts w:asciiTheme="minorHAnsi" w:hAnsiTheme="minorHAnsi" w:cstheme="minorHAnsi"/>
            <w:b/>
            <w:bCs/>
            <w:szCs w:val="22"/>
            <w:highlight w:val="yellow"/>
          </w:rPr>
          <w:delText xml:space="preserve"> a to vtedy, ak Stratégia CLLD neobsahuje plný rozsah aktivít</w:delText>
        </w:r>
        <w:r w:rsidRPr="00DE6162" w:rsidDel="00B62929">
          <w:rPr>
            <w:rFonts w:asciiTheme="minorHAnsi" w:hAnsiTheme="minorHAnsi" w:cstheme="minorHAnsi"/>
            <w:b/>
            <w:bCs/>
            <w:szCs w:val="22"/>
            <w:highlight w:val="yellow"/>
          </w:rPr>
          <w:delText>.</w:delText>
        </w:r>
        <w:r w:rsidR="00D26431" w:rsidRPr="00DE6162" w:rsidDel="00B62929">
          <w:rPr>
            <w:rFonts w:asciiTheme="minorHAnsi" w:hAnsiTheme="minorHAnsi" w:cstheme="minorHAnsi"/>
            <w:b/>
            <w:bCs/>
            <w:szCs w:val="22"/>
            <w:highlight w:val="yellow"/>
          </w:rPr>
          <w:delText xml:space="preserve"> V takom prípade, ak MAS vyhlási výzvu na plný rozsah aktivít, aktivity, ktoré nie sú súčasťou stratégie, sa považujú za neoprávnené.</w:delText>
        </w:r>
      </w:del>
    </w:p>
    <w:p w14:paraId="61E92D74" w14:textId="77777777" w:rsidR="00856D01" w:rsidRPr="00DE6162" w:rsidRDefault="00856D01" w:rsidP="00D80A8E">
      <w:pPr>
        <w:ind w:left="-284"/>
        <w:jc w:val="both"/>
        <w:rPr>
          <w:rFonts w:asciiTheme="minorHAnsi" w:hAnsiTheme="minorHAnsi" w:cstheme="minorHAnsi"/>
        </w:rPr>
      </w:pPr>
    </w:p>
    <w:p w14:paraId="4981B439" w14:textId="77777777" w:rsidR="00856D01" w:rsidRPr="00DE6162" w:rsidRDefault="00856D01" w:rsidP="00D80A8E">
      <w:pPr>
        <w:ind w:left="-284"/>
        <w:jc w:val="both"/>
        <w:rPr>
          <w:rFonts w:asciiTheme="minorHAnsi" w:hAnsiTheme="minorHAnsi" w:cstheme="minorHAnsi"/>
          <w:i/>
          <w:highlight w:val="yellow"/>
        </w:rPr>
        <w:sectPr w:rsidR="00856D01" w:rsidRPr="00DE6162" w:rsidSect="00437D96">
          <w:headerReference w:type="first" r:id="rId8"/>
          <w:pgSz w:w="16838" w:h="11906" w:orient="landscape"/>
          <w:pgMar w:top="1417" w:right="1417" w:bottom="1417" w:left="1417" w:header="708" w:footer="708" w:gutter="0"/>
          <w:cols w:space="708"/>
          <w:titlePg/>
          <w:docGrid w:linePitch="360"/>
        </w:sect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063"/>
        <w:gridCol w:w="8647"/>
      </w:tblGrid>
      <w:tr w:rsidR="00856D01" w:rsidRPr="00DE6162" w14:paraId="6687515A" w14:textId="77777777" w:rsidTr="0011454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FEBDCEE"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commentRangeStart w:id="4"/>
            <w:r w:rsidRPr="00DE6162">
              <w:rPr>
                <w:rFonts w:asciiTheme="minorHAnsi" w:hAnsiTheme="minorHAnsi" w:cstheme="minorHAnsi"/>
                <w:color w:val="FFFFFF" w:themeColor="background1"/>
                <w:lang w:val="sk-SK"/>
              </w:rPr>
              <w:lastRenderedPageBreak/>
              <w:t>Špecifický cieľ 5.1.1 - Zvýšenie zamestnanosti na miestnej úrovni podporou podnikania a inovácii</w:t>
            </w:r>
            <w:commentRangeEnd w:id="4"/>
            <w:r w:rsidR="001A66A4" w:rsidRPr="00DE6162">
              <w:rPr>
                <w:rStyle w:val="Odkaznakomentr"/>
                <w:rFonts w:asciiTheme="minorHAnsi" w:hAnsiTheme="minorHAnsi" w:cstheme="minorHAnsi"/>
                <w:b w:val="0"/>
                <w:color w:val="auto"/>
                <w:lang w:val="sk-SK"/>
              </w:rPr>
              <w:commentReference w:id="4"/>
            </w:r>
          </w:p>
        </w:tc>
      </w:tr>
      <w:tr w:rsidR="00856D01" w:rsidRPr="00DE6162" w14:paraId="36EEBD7D"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048E10E" w14:textId="77777777" w:rsidR="00856D01" w:rsidRPr="00DE6162" w:rsidRDefault="00856D01" w:rsidP="00773273">
            <w:pPr>
              <w:spacing w:before="40" w:after="40"/>
              <w:ind w:left="927" w:right="85" w:hanging="842"/>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Aktivita: </w:t>
            </w:r>
            <w:r w:rsidRPr="00DE6162">
              <w:rPr>
                <w:rFonts w:asciiTheme="minorHAnsi" w:hAnsiTheme="minorHAnsi" w:cstheme="minorHAnsi"/>
                <w:color w:val="FFFFFF" w:themeColor="background1"/>
                <w:lang w:val="sk-SK"/>
              </w:rPr>
              <w:tab/>
              <w:t xml:space="preserve">A. Zakladanie nových a podpora existujúcich </w:t>
            </w:r>
            <w:proofErr w:type="spellStart"/>
            <w:r w:rsidRPr="00DE6162">
              <w:rPr>
                <w:rFonts w:asciiTheme="minorHAnsi" w:hAnsiTheme="minorHAnsi" w:cstheme="minorHAnsi"/>
                <w:color w:val="FFFFFF" w:themeColor="background1"/>
                <w:lang w:val="sk-SK"/>
              </w:rPr>
              <w:t>mikro</w:t>
            </w:r>
            <w:proofErr w:type="spellEnd"/>
            <w:r w:rsidRPr="00DE6162">
              <w:rPr>
                <w:rFonts w:asciiTheme="minorHAnsi" w:hAnsiTheme="minorHAnsi" w:cstheme="minorHAnsi"/>
                <w:color w:val="FFFFFF" w:themeColor="background1"/>
                <w:lang w:val="sk-SK"/>
              </w:rPr>
              <w:t xml:space="preserve"> a malých podnikov, samostatne  zárobkovo činných osôb, družstiev</w:t>
            </w:r>
          </w:p>
        </w:tc>
      </w:tr>
      <w:tr w:rsidR="00856D01" w:rsidRPr="00DE6162" w14:paraId="09BA852B"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FE8315C" w14:textId="64EF3AD0"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A1 Podpora podnikania a</w:t>
            </w:r>
            <w:del w:id="5" w:author="Autor">
              <w:r w:rsidRPr="00DE6162" w:rsidDel="00877F9E">
                <w:rPr>
                  <w:rFonts w:asciiTheme="minorHAnsi" w:hAnsiTheme="minorHAnsi" w:cstheme="minorHAnsi"/>
                  <w:color w:val="FFFFFF" w:themeColor="background1"/>
                  <w:lang w:val="sk-SK"/>
                </w:rPr>
                <w:delText xml:space="preserve"> </w:delText>
              </w:r>
            </w:del>
            <w:ins w:id="6" w:author="Autor">
              <w:r w:rsidR="00877F9E">
                <w:rPr>
                  <w:rFonts w:asciiTheme="minorHAnsi" w:hAnsiTheme="minorHAnsi" w:cstheme="minorHAnsi"/>
                  <w:color w:val="FFFFFF" w:themeColor="background1"/>
                  <w:lang w:val="sk-SK"/>
                </w:rPr>
                <w:t> </w:t>
              </w:r>
            </w:ins>
            <w:r w:rsidRPr="00DE6162">
              <w:rPr>
                <w:rFonts w:asciiTheme="minorHAnsi" w:hAnsiTheme="minorHAnsi" w:cstheme="minorHAnsi"/>
                <w:color w:val="FFFFFF" w:themeColor="background1"/>
                <w:lang w:val="sk-SK"/>
              </w:rPr>
              <w:t>inovácií</w:t>
            </w:r>
          </w:p>
        </w:tc>
      </w:tr>
      <w:tr w:rsidR="00856D01" w:rsidRPr="00DE6162" w14:paraId="05775FB3"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3938814" w14:textId="5549EB8F" w:rsidR="00856D01" w:rsidRPr="00DE6162" w:rsidRDefault="00856D01" w:rsidP="00773273">
            <w:pPr>
              <w:spacing w:before="40" w:after="40"/>
              <w:ind w:lef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5DD84FB7" w14:textId="575298E2"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obstaranie hmotného majetku pre účely tvorby pracovných miest,</w:t>
            </w:r>
          </w:p>
          <w:p w14:paraId="4E770143" w14:textId="79AE799F"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nutné stavebnotechnické úpravy budov spojené s umiestnením obstaranej technológie a/alebo s poskytovaním nových služieb,</w:t>
            </w:r>
          </w:p>
          <w:p w14:paraId="2EF61D5C" w14:textId="02240D85" w:rsidR="00DE6162" w:rsidRPr="00DE6162" w:rsidRDefault="00DE6162" w:rsidP="00DE6162">
            <w:pPr>
              <w:pStyle w:val="Odsekzoznamu"/>
              <w:spacing w:before="60"/>
              <w:ind w:left="578"/>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Pozn. Za oprávnené nutné stavebnotechnické úpravy budov sa považuje iba taký rozsah prác, ktorý priamo súvisí s projektom, </w:t>
            </w:r>
            <w:proofErr w:type="spellStart"/>
            <w:r w:rsidRPr="00DE6162">
              <w:rPr>
                <w:rFonts w:asciiTheme="minorHAnsi" w:hAnsiTheme="minorHAnsi" w:cstheme="minorHAnsi"/>
                <w:color w:val="FFFFFF" w:themeColor="background1"/>
                <w:lang w:val="sk-SK"/>
              </w:rPr>
              <w:t>t.j</w:t>
            </w:r>
            <w:proofErr w:type="spellEnd"/>
            <w:r w:rsidRPr="00DE6162">
              <w:rPr>
                <w:rFonts w:asciiTheme="minorHAnsi" w:hAnsiTheme="minorHAnsi" w:cstheme="minorHAnsi"/>
                <w:color w:val="FFFFFF" w:themeColor="background1"/>
                <w:lang w:val="sk-SK"/>
              </w:rPr>
              <w:t>. napr. úpravy pre zabezpečenie nezávadného prostredia, pokiaľ to to vyžaduje citlivosť obstaranej technológie (aby nedochádzala k jej poškodeniu, napr. prachovými časticami) alebo úpravy priestorov, kde sa priamo bude poskytovať</w:t>
            </w:r>
          </w:p>
          <w:p w14:paraId="467842C1" w14:textId="1CA4A323"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podpora marketingových aktivít,</w:t>
            </w:r>
          </w:p>
          <w:p w14:paraId="06F7F16F" w14:textId="119B4164" w:rsidR="000950EA"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podpora miestnych produkčno-spotrebiteľských reťazcov, sieťovanie na úrovni miestnej ekonomiky a výmena skúseností</w:t>
            </w:r>
            <w:r w:rsidR="000950EA" w:rsidRPr="00DE6162">
              <w:rPr>
                <w:rFonts w:asciiTheme="minorHAnsi" w:hAnsiTheme="minorHAnsi" w:cstheme="minorHAnsi"/>
                <w:color w:val="FFFFFF" w:themeColor="background1"/>
                <w:lang w:val="sk-SK"/>
              </w:rPr>
              <w:t>.</w:t>
            </w:r>
          </w:p>
          <w:p w14:paraId="257A9398" w14:textId="77777777" w:rsidR="000950EA" w:rsidRPr="00DE6162" w:rsidRDefault="000950EA" w:rsidP="00437D96">
            <w:pPr>
              <w:rPr>
                <w:rFonts w:asciiTheme="minorHAnsi" w:hAnsiTheme="minorHAnsi" w:cstheme="minorHAnsi"/>
                <w:color w:val="FFFFFF" w:themeColor="background1"/>
                <w:lang w:val="sk-SK"/>
              </w:rPr>
            </w:pPr>
          </w:p>
          <w:p w14:paraId="6A7CEAD5" w14:textId="601FDCAC" w:rsidR="000950EA" w:rsidRPr="00DE6162" w:rsidRDefault="000950EA" w:rsidP="00773273">
            <w:pPr>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Podpora je </w:t>
            </w:r>
            <w:r w:rsidR="00E10467" w:rsidRPr="00DE6162">
              <w:rPr>
                <w:rFonts w:asciiTheme="minorHAnsi" w:hAnsiTheme="minorHAnsi" w:cstheme="minorHAnsi"/>
                <w:color w:val="FFFFFF" w:themeColor="background1"/>
                <w:lang w:val="sk-SK"/>
              </w:rPr>
              <w:t>na všetky oblasti ekonomických činností na území MAS, s </w:t>
            </w:r>
            <w:r w:rsidR="00D30727" w:rsidRPr="00DE6162">
              <w:rPr>
                <w:rFonts w:asciiTheme="minorHAnsi" w:hAnsiTheme="minorHAnsi" w:cstheme="minorHAnsi"/>
                <w:color w:val="FFFFFF" w:themeColor="background1"/>
                <w:lang w:val="sk-SK"/>
              </w:rPr>
              <w:t>výnimkou</w:t>
            </w:r>
            <w:r w:rsidR="00E10467" w:rsidRPr="00DE6162">
              <w:rPr>
                <w:rFonts w:asciiTheme="minorHAnsi" w:hAnsiTheme="minorHAnsi" w:cstheme="minorHAnsi"/>
                <w:color w:val="FFFFFF" w:themeColor="background1"/>
                <w:lang w:val="sk-SK"/>
              </w:rPr>
              <w:t xml:space="preserve"> nasledovných (</w:t>
            </w:r>
            <w:r w:rsidRPr="00DE6162">
              <w:rPr>
                <w:rFonts w:asciiTheme="minorHAnsi" w:hAnsiTheme="minorHAnsi" w:cstheme="minorHAnsi"/>
                <w:color w:val="FFFFFF" w:themeColor="background1"/>
                <w:lang w:val="sk-SK"/>
              </w:rPr>
              <w:t>definovan</w:t>
            </w:r>
            <w:r w:rsidR="00E10467" w:rsidRPr="00DE6162">
              <w:rPr>
                <w:rFonts w:asciiTheme="minorHAnsi" w:hAnsiTheme="minorHAnsi" w:cstheme="minorHAnsi"/>
                <w:color w:val="FFFFFF" w:themeColor="background1"/>
                <w:lang w:val="sk-SK"/>
              </w:rPr>
              <w:t>ých</w:t>
            </w:r>
            <w:r w:rsidRPr="00DE6162">
              <w:rPr>
                <w:rFonts w:asciiTheme="minorHAnsi" w:hAnsiTheme="minorHAnsi" w:cstheme="minorHAnsi"/>
                <w:color w:val="FFFFFF" w:themeColor="background1"/>
                <w:lang w:val="sk-SK"/>
              </w:rPr>
              <w:t xml:space="preserve"> podľa </w:t>
            </w:r>
            <w:r w:rsidR="00DE6162" w:rsidRPr="00DE6162">
              <w:rPr>
                <w:rFonts w:asciiTheme="minorHAnsi" w:hAnsiTheme="minorHAnsi" w:cstheme="minorHAnsi"/>
                <w:color w:val="FFFFFF" w:themeColor="background1"/>
                <w:lang w:val="sk-SK"/>
              </w:rPr>
              <w:t>Š</w:t>
            </w:r>
            <w:r w:rsidRPr="00DE6162">
              <w:rPr>
                <w:rFonts w:asciiTheme="minorHAnsi" w:hAnsiTheme="minorHAnsi" w:cstheme="minorHAnsi"/>
                <w:color w:val="FFFFFF" w:themeColor="background1"/>
                <w:lang w:val="sk-SK"/>
              </w:rPr>
              <w:t xml:space="preserve">tatistickej klasifikácie </w:t>
            </w:r>
            <w:r w:rsidR="00DE6162" w:rsidRPr="00DE6162">
              <w:rPr>
                <w:rFonts w:asciiTheme="minorHAnsi" w:hAnsiTheme="minorHAnsi" w:cstheme="minorHAnsi"/>
                <w:color w:val="FFFFFF" w:themeColor="background1"/>
                <w:lang w:val="sk-SK"/>
              </w:rPr>
              <w:t xml:space="preserve">ekonomických činností </w:t>
            </w:r>
            <w:r w:rsidRPr="00DE6162">
              <w:rPr>
                <w:rFonts w:asciiTheme="minorHAnsi" w:hAnsiTheme="minorHAnsi" w:cstheme="minorHAnsi"/>
                <w:color w:val="FFFFFF" w:themeColor="background1"/>
                <w:lang w:val="sk-SK"/>
              </w:rPr>
              <w:t>SK NACE, rev. 2</w:t>
            </w:r>
            <w:r w:rsidR="00DE6162" w:rsidRPr="00DE6162">
              <w:rPr>
                <w:rStyle w:val="Odkaznapoznmkupodiarou"/>
                <w:rFonts w:asciiTheme="minorHAnsi" w:hAnsiTheme="minorHAnsi"/>
                <w:color w:val="FFFFFF" w:themeColor="background1"/>
                <w:lang w:val="sk-SK"/>
              </w:rPr>
              <w:footnoteReference w:id="2"/>
            </w:r>
            <w:r w:rsidRPr="00DE6162">
              <w:rPr>
                <w:rFonts w:asciiTheme="minorHAnsi" w:hAnsiTheme="minorHAnsi" w:cstheme="minorHAnsi"/>
                <w:color w:val="FFFFFF" w:themeColor="background1"/>
                <w:lang w:val="sk-SK"/>
              </w:rPr>
              <w:t>):</w:t>
            </w:r>
          </w:p>
          <w:p w14:paraId="28EC4F59" w14:textId="6B6B5E63" w:rsidR="00F64E2F" w:rsidRPr="00DE6162" w:rsidRDefault="00F64E2F" w:rsidP="00E10467">
            <w:pPr>
              <w:spacing w:after="40"/>
              <w:ind w:left="255"/>
              <w:rPr>
                <w:rFonts w:asciiTheme="minorHAnsi" w:hAnsiTheme="minorHAnsi" w:cstheme="minorHAnsi"/>
                <w:color w:val="FFFFFF" w:themeColor="background1"/>
                <w:lang w:val="sk-SK"/>
              </w:rPr>
            </w:pPr>
          </w:p>
          <w:p w14:paraId="2B3B0B0E"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A – Poľnohospodárstvo, lesníctvo a rybolov – celá sekcia neoprávnená</w:t>
            </w:r>
          </w:p>
          <w:p w14:paraId="1323D468"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B – Ťažba a dobývanie – neoprávnené sú nasledovné divízie</w:t>
            </w:r>
          </w:p>
          <w:p w14:paraId="609855B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05 – Ťažba uhlia a lignitu</w:t>
            </w:r>
          </w:p>
          <w:p w14:paraId="4F1D800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06 – Ťažba ropy a zemného plynu</w:t>
            </w:r>
          </w:p>
          <w:p w14:paraId="39C5AD57"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07 – Dobývanie kovových rúd</w:t>
            </w:r>
          </w:p>
          <w:p w14:paraId="6F97B4C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C – Priemyselná výroba – neoprávnené sú nasledovné divízie</w:t>
            </w:r>
          </w:p>
          <w:p w14:paraId="68EB0524" w14:textId="72144FAA"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Divízia 12 – Výroba tabakových </w:t>
            </w:r>
            <w:r w:rsidR="00985014" w:rsidRPr="00DE6162">
              <w:rPr>
                <w:rFonts w:asciiTheme="minorHAnsi" w:hAnsiTheme="minorHAnsi" w:cstheme="minorHAnsi"/>
                <w:color w:val="FFFFFF" w:themeColor="background1"/>
                <w:lang w:val="sk-SK"/>
              </w:rPr>
              <w:t>výrobkov</w:t>
            </w:r>
          </w:p>
          <w:p w14:paraId="1B313622"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19 – Výroba koksu a rafinovaných ropných produktov</w:t>
            </w:r>
          </w:p>
          <w:p w14:paraId="49F67A16"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 xml:space="preserve"> </w:t>
            </w:r>
          </w:p>
          <w:p w14:paraId="0FB67FA1" w14:textId="33A8E248" w:rsidR="00F64E2F" w:rsidRPr="00DE6162" w:rsidRDefault="00F64E2F" w:rsidP="00F64E2F">
            <w:pPr>
              <w:spacing w:after="40"/>
              <w:ind w:left="255"/>
              <w:rPr>
                <w:rFonts w:asciiTheme="minorHAnsi" w:hAnsiTheme="minorHAnsi" w:cstheme="minorHAnsi"/>
                <w:b/>
                <w:bCs/>
                <w:color w:val="FFFFFF" w:themeColor="background1"/>
                <w:u w:val="single"/>
                <w:lang w:val="sk-SK"/>
              </w:rPr>
            </w:pPr>
            <w:r w:rsidRPr="00DE6162">
              <w:rPr>
                <w:rFonts w:asciiTheme="minorHAnsi" w:hAnsiTheme="minorHAnsi" w:cstheme="minorHAnsi"/>
                <w:b/>
                <w:bCs/>
                <w:color w:val="FFFFFF" w:themeColor="background1"/>
                <w:u w:val="single"/>
                <w:lang w:val="sk-SK"/>
              </w:rPr>
              <w:t>Sekcia D – Dodávka elektriny, plynu, pary a studeného vzduchu – celá sekcia neoprávnená</w:t>
            </w:r>
          </w:p>
          <w:p w14:paraId="0D84940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K – Finančné a poisťovacie činnosti – celá sekcia neoprávnená</w:t>
            </w:r>
          </w:p>
          <w:p w14:paraId="32307404"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L – Činnosti v oblasti nehnuteľností – celá sekcia neoprávnená</w:t>
            </w:r>
          </w:p>
          <w:p w14:paraId="07DF8743"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O – Verejná správa a obrana, povinné sociálne zabezpečenie – celá sekcia neoprávnená</w:t>
            </w:r>
          </w:p>
          <w:p w14:paraId="2554C598"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R – Umenie, zábava a rekreácia – neoprávnené sú nasledovné divízie</w:t>
            </w:r>
          </w:p>
          <w:p w14:paraId="402D312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92 – Činnosti herní a stávkových kancelárií</w:t>
            </w:r>
          </w:p>
          <w:p w14:paraId="20C3BCA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lastRenderedPageBreak/>
              <w:t>Sekcia S – Ostatné činnosti – neoprávnené sú nasledovné divízie</w:t>
            </w:r>
          </w:p>
          <w:p w14:paraId="1029F6F7"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94 – Činnosti členských organizácií</w:t>
            </w:r>
          </w:p>
          <w:p w14:paraId="34F42B76"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T – Činnosti domácností ako zamestnávateľov, nediferencované činnosti v domácnosti produkujúce tovary a služby na vlastné použitie</w:t>
            </w:r>
          </w:p>
          <w:p w14:paraId="16341D85"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 xml:space="preserve">Sekcia U – Činnosti </w:t>
            </w:r>
            <w:proofErr w:type="spellStart"/>
            <w:r w:rsidRPr="00DE6162">
              <w:rPr>
                <w:rFonts w:asciiTheme="minorHAnsi" w:hAnsiTheme="minorHAnsi" w:cstheme="minorHAnsi"/>
                <w:b/>
                <w:bCs/>
                <w:color w:val="FFFFFF" w:themeColor="background1"/>
                <w:u w:val="single"/>
                <w:lang w:val="sk-SK"/>
              </w:rPr>
              <w:t>extrateritoriálnych</w:t>
            </w:r>
            <w:proofErr w:type="spellEnd"/>
            <w:r w:rsidRPr="00DE6162">
              <w:rPr>
                <w:rFonts w:asciiTheme="minorHAnsi" w:hAnsiTheme="minorHAnsi" w:cstheme="minorHAnsi"/>
                <w:b/>
                <w:bCs/>
                <w:color w:val="FFFFFF" w:themeColor="background1"/>
                <w:u w:val="single"/>
                <w:lang w:val="sk-SK"/>
              </w:rPr>
              <w:t xml:space="preserve"> organizácií a združení – celá sekcia neoprávnená</w:t>
            </w:r>
          </w:p>
          <w:p w14:paraId="1110DECC" w14:textId="77777777" w:rsidR="00F64E2F" w:rsidRPr="00DE6162" w:rsidRDefault="00F64E2F" w:rsidP="00E10467">
            <w:pPr>
              <w:spacing w:after="40"/>
              <w:ind w:left="255"/>
              <w:rPr>
                <w:rFonts w:asciiTheme="minorHAnsi" w:hAnsiTheme="minorHAnsi" w:cstheme="minorHAnsi"/>
                <w:color w:val="FFFFFF" w:themeColor="background1"/>
                <w:lang w:val="sk-SK"/>
              </w:rPr>
            </w:pPr>
          </w:p>
          <w:p w14:paraId="15333B28" w14:textId="77777777" w:rsidR="00D30727" w:rsidRPr="00DE6162" w:rsidRDefault="00D30727" w:rsidP="00F64E2F">
            <w:pPr>
              <w:spacing w:after="40"/>
              <w:ind w:left="121"/>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Činnosť, na podporu ktorej bude projekt zameraný (teda SK NACE na úrovni projektu) nesmie spadať pod žiadnu z vyššie uvedených oblastí.</w:t>
            </w:r>
            <w:r w:rsidR="00222486" w:rsidRPr="00DE6162">
              <w:rPr>
                <w:rFonts w:asciiTheme="minorHAnsi" w:hAnsiTheme="minorHAnsi" w:cstheme="minorHAnsi"/>
                <w:color w:val="FFFFFF" w:themeColor="background1"/>
                <w:lang w:val="sk-SK"/>
              </w:rPr>
              <w:t xml:space="preserve"> </w:t>
            </w:r>
          </w:p>
          <w:p w14:paraId="61D4DAD2" w14:textId="77777777" w:rsidR="00F64E2F" w:rsidRPr="00DE6162" w:rsidRDefault="00F64E2F" w:rsidP="00F64E2F">
            <w:pPr>
              <w:spacing w:after="40"/>
              <w:ind w:left="121"/>
              <w:rPr>
                <w:rFonts w:asciiTheme="minorHAnsi" w:hAnsiTheme="minorHAnsi" w:cstheme="minorHAnsi"/>
                <w:color w:val="FFFFFF" w:themeColor="background1"/>
                <w:lang w:val="sk-SK"/>
              </w:rPr>
            </w:pPr>
          </w:p>
          <w:p w14:paraId="70E1670B" w14:textId="56D630E1" w:rsidR="00F64E2F" w:rsidRPr="00DE6162" w:rsidRDefault="00F64E2F" w:rsidP="00F64E2F">
            <w:pPr>
              <w:spacing w:after="40"/>
              <w:ind w:left="121"/>
              <w:rPr>
                <w:rFonts w:asciiTheme="minorHAnsi" w:hAnsiTheme="minorHAnsi" w:cstheme="minorHAnsi"/>
                <w:b/>
                <w:bCs/>
                <w:color w:val="FFFFFF" w:themeColor="background1"/>
                <w:lang w:val="sk-SK"/>
              </w:rPr>
            </w:pPr>
            <w:r w:rsidRPr="00DE6162">
              <w:rPr>
                <w:rFonts w:asciiTheme="minorHAnsi" w:hAnsiTheme="minorHAnsi" w:cstheme="minorHAnsi"/>
                <w:color w:val="FFFFFF" w:themeColor="background1"/>
                <w:lang w:val="sk-SK"/>
              </w:rPr>
              <w:t xml:space="preserve">Z podpory sú vylúčené nasledovné subjekty: </w:t>
            </w:r>
            <w:r w:rsidRPr="00DE6162">
              <w:rPr>
                <w:rFonts w:asciiTheme="minorHAnsi" w:hAnsiTheme="minorHAnsi" w:cstheme="minorHAnsi"/>
                <w:b/>
                <w:bCs/>
                <w:color w:val="FFFFFF" w:themeColor="background1"/>
                <w:lang w:val="sk-SK"/>
              </w:rPr>
              <w:t>subjekty pôsobiace v oblasti poľnohospodárskej prvovýroby</w:t>
            </w:r>
          </w:p>
          <w:p w14:paraId="397045F1" w14:textId="021A4512" w:rsidR="00F64E2F" w:rsidRPr="00DE6162" w:rsidRDefault="00F64E2F" w:rsidP="00D41226">
            <w:pPr>
              <w:spacing w:after="40"/>
              <w:ind w:left="121"/>
              <w:rPr>
                <w:rFonts w:asciiTheme="minorHAnsi" w:hAnsiTheme="minorHAnsi" w:cstheme="minorHAnsi"/>
                <w:b/>
                <w:bCs/>
                <w:color w:val="FFFFFF" w:themeColor="background1"/>
                <w:lang w:val="sk-SK"/>
              </w:rPr>
            </w:pPr>
            <w:r w:rsidRPr="00DE6162">
              <w:rPr>
                <w:rFonts w:asciiTheme="minorHAnsi" w:hAnsiTheme="minorHAnsi" w:cstheme="minorHAnsi"/>
                <w:color w:val="FFFFFF" w:themeColor="background1"/>
                <w:lang w:val="sk-SK"/>
              </w:rPr>
              <w:t xml:space="preserve">Z podpory sú vylúčené nasledovné oblasti investícií: </w:t>
            </w:r>
            <w:r w:rsidRPr="00DE6162">
              <w:rPr>
                <w:rFonts w:asciiTheme="minorHAnsi" w:hAnsiTheme="minorHAnsi" w:cstheme="minorHAnsi"/>
                <w:b/>
                <w:bCs/>
                <w:color w:val="FFFFFF" w:themeColor="background1"/>
                <w:lang w:val="sk-SK"/>
              </w:rPr>
              <w:t xml:space="preserve">oblasť lesníctva, rybolovu a </w:t>
            </w:r>
            <w:proofErr w:type="spellStart"/>
            <w:r w:rsidRPr="00DE6162">
              <w:rPr>
                <w:rFonts w:asciiTheme="minorHAnsi" w:hAnsiTheme="minorHAnsi" w:cstheme="minorHAnsi"/>
                <w:b/>
                <w:bCs/>
                <w:color w:val="FFFFFF" w:themeColor="background1"/>
                <w:lang w:val="sk-SK"/>
              </w:rPr>
              <w:t>akvakultúry</w:t>
            </w:r>
            <w:proofErr w:type="spellEnd"/>
            <w:r w:rsidR="00DB2968" w:rsidRPr="00DE6162">
              <w:rPr>
                <w:rFonts w:asciiTheme="minorHAnsi" w:hAnsiTheme="minorHAnsi" w:cstheme="minorHAnsi"/>
                <w:b/>
                <w:bCs/>
                <w:color w:val="FFFFFF" w:themeColor="background1"/>
                <w:lang w:val="sk-SK"/>
              </w:rPr>
              <w:t xml:space="preserve"> a</w:t>
            </w:r>
            <w:r w:rsidRPr="00DE6162">
              <w:rPr>
                <w:rFonts w:asciiTheme="minorHAnsi" w:hAnsiTheme="minorHAnsi" w:cstheme="minorHAnsi"/>
                <w:b/>
                <w:bCs/>
                <w:color w:val="FFFFFF" w:themeColor="background1"/>
                <w:lang w:val="sk-SK"/>
              </w:rPr>
              <w:t xml:space="preserve"> </w:t>
            </w:r>
            <w:r w:rsidR="00C13501" w:rsidRPr="00DE6162">
              <w:rPr>
                <w:rFonts w:asciiTheme="minorHAnsi" w:hAnsiTheme="minorHAnsi" w:cstheme="minorHAnsi"/>
                <w:b/>
                <w:bCs/>
                <w:color w:val="FFFFFF" w:themeColor="background1"/>
                <w:lang w:val="sk-SK"/>
              </w:rPr>
              <w:t xml:space="preserve"> </w:t>
            </w:r>
            <w:r w:rsidR="00DB2968" w:rsidRPr="00DE6162">
              <w:rPr>
                <w:rFonts w:asciiTheme="minorHAnsi" w:hAnsiTheme="minorHAnsi" w:cstheme="minorHAnsi"/>
                <w:b/>
                <w:bCs/>
                <w:color w:val="FFFFFF" w:themeColor="background1"/>
                <w:lang w:val="sk-SK"/>
              </w:rPr>
              <w:t>poľnohospodárstva</w:t>
            </w:r>
          </w:p>
          <w:p w14:paraId="2337F73C" w14:textId="77777777" w:rsidR="00DB2968" w:rsidRPr="00DE6162" w:rsidRDefault="00DB2968" w:rsidP="00D41226">
            <w:pPr>
              <w:spacing w:after="40"/>
              <w:ind w:left="121"/>
              <w:rPr>
                <w:rFonts w:asciiTheme="minorHAnsi" w:hAnsiTheme="minorHAnsi" w:cstheme="minorHAnsi"/>
                <w:color w:val="FFFFFF" w:themeColor="background1"/>
                <w:lang w:val="sk-SK"/>
              </w:rPr>
            </w:pPr>
          </w:p>
          <w:p w14:paraId="3514739E" w14:textId="5D8014A6" w:rsidR="00DB2968" w:rsidRPr="00DE6162" w:rsidRDefault="00DB2968" w:rsidP="00D41226">
            <w:pPr>
              <w:spacing w:after="40"/>
              <w:ind w:left="121"/>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lang w:val="sk-SK"/>
              </w:rPr>
              <w:t>Projekty predkladané v rámci SK NACE mimo negatívneho zoznamu ekonomických činností uvedených vyššie (t.</w:t>
            </w:r>
            <w:r w:rsidR="00C13501" w:rsidRPr="00DE6162">
              <w:rPr>
                <w:rFonts w:asciiTheme="minorHAnsi" w:hAnsiTheme="minorHAnsi" w:cstheme="minorHAnsi"/>
                <w:b/>
                <w:bCs/>
                <w:color w:val="FFFFFF" w:themeColor="background1"/>
                <w:lang w:val="sk-SK"/>
              </w:rPr>
              <w:t xml:space="preserve"> </w:t>
            </w:r>
            <w:r w:rsidRPr="00DE6162">
              <w:rPr>
                <w:rFonts w:asciiTheme="minorHAnsi" w:hAnsiTheme="minorHAnsi" w:cstheme="minorHAnsi"/>
                <w:b/>
                <w:bCs/>
                <w:color w:val="FFFFFF" w:themeColor="background1"/>
                <w:lang w:val="sk-SK"/>
              </w:rPr>
              <w:t xml:space="preserve">j. ktoré sú vylúčené z podpory), sú oprávnené len v tom prípade, ak takýto projekt nebol </w:t>
            </w:r>
            <w:r w:rsidR="00C76471" w:rsidRPr="00DE6162">
              <w:rPr>
                <w:rFonts w:asciiTheme="minorHAnsi" w:hAnsiTheme="minorHAnsi" w:cstheme="minorHAnsi"/>
                <w:b/>
                <w:bCs/>
                <w:color w:val="FFFFFF" w:themeColor="background1"/>
                <w:lang w:val="sk-SK"/>
              </w:rPr>
              <w:t xml:space="preserve">schválený </w:t>
            </w:r>
            <w:r w:rsidRPr="00DE6162">
              <w:rPr>
                <w:rFonts w:asciiTheme="minorHAnsi" w:hAnsiTheme="minorHAnsi" w:cstheme="minorHAnsi"/>
                <w:b/>
                <w:bCs/>
                <w:color w:val="FFFFFF" w:themeColor="background1"/>
                <w:lang w:val="sk-SK"/>
              </w:rPr>
              <w:t>v rámci Stratégie CLLD, časť PRV, o čom žiadateľ predkladá čestné vyhlásenie. Vnútorné vybavenie ubytovacích zariadení je neoprávneným výdavkom.</w:t>
            </w:r>
          </w:p>
          <w:p w14:paraId="7F4D28C8" w14:textId="77777777" w:rsidR="00DB2968" w:rsidRPr="00DE6162" w:rsidRDefault="00DB2968" w:rsidP="00D41226">
            <w:pPr>
              <w:spacing w:after="40"/>
              <w:ind w:left="121"/>
              <w:rPr>
                <w:rFonts w:asciiTheme="minorHAnsi" w:hAnsiTheme="minorHAnsi" w:cstheme="minorHAnsi"/>
                <w:color w:val="FFFFFF" w:themeColor="background1"/>
                <w:lang w:val="sk-SK"/>
              </w:rPr>
            </w:pPr>
          </w:p>
          <w:p w14:paraId="1A2F86D8" w14:textId="77777777" w:rsidR="00DE6162" w:rsidRPr="00DE6162" w:rsidRDefault="00DE6162" w:rsidP="00D41226">
            <w:pPr>
              <w:spacing w:after="40"/>
              <w:ind w:left="121"/>
              <w:rPr>
                <w:rFonts w:asciiTheme="minorHAnsi" w:hAnsiTheme="minorHAnsi" w:cstheme="minorHAnsi"/>
                <w:color w:val="FFFFFF" w:themeColor="background1"/>
                <w:lang w:val="sk-SK"/>
              </w:rPr>
            </w:pPr>
          </w:p>
          <w:p w14:paraId="618D10CB" w14:textId="77777777" w:rsidR="00DE6162" w:rsidRPr="00DE6162" w:rsidRDefault="00DE6162" w:rsidP="00DE6162">
            <w:pPr>
              <w:spacing w:after="40"/>
              <w:ind w:left="121"/>
              <w:rPr>
                <w:rFonts w:asciiTheme="minorHAnsi" w:hAnsiTheme="minorHAnsi" w:cstheme="minorHAnsi"/>
                <w:b/>
                <w:color w:val="FFFFFF" w:themeColor="background1"/>
                <w:lang w:val="sk-SK"/>
              </w:rPr>
            </w:pPr>
            <w:r w:rsidRPr="00DE6162">
              <w:rPr>
                <w:rFonts w:asciiTheme="minorHAnsi" w:hAnsiTheme="minorHAnsi" w:cstheme="minorHAnsi"/>
                <w:b/>
                <w:color w:val="FFFFFF" w:themeColor="background1"/>
                <w:lang w:val="sk-SK"/>
              </w:rPr>
              <w:t xml:space="preserve">Žiadateľ musí mať ekonomickú činnosť, ktorá súvisí s projektom, zapísanú v ORSR, </w:t>
            </w:r>
            <w:proofErr w:type="spellStart"/>
            <w:r w:rsidRPr="00DE6162">
              <w:rPr>
                <w:rFonts w:asciiTheme="minorHAnsi" w:hAnsiTheme="minorHAnsi" w:cstheme="minorHAnsi"/>
                <w:b/>
                <w:color w:val="FFFFFF" w:themeColor="background1"/>
                <w:lang w:val="sk-SK"/>
              </w:rPr>
              <w:t>t.j</w:t>
            </w:r>
            <w:proofErr w:type="spellEnd"/>
            <w:r w:rsidRPr="00DE6162">
              <w:rPr>
                <w:rFonts w:asciiTheme="minorHAnsi" w:hAnsiTheme="minorHAnsi" w:cstheme="minorHAnsi"/>
                <w:b/>
                <w:color w:val="FFFFFF" w:themeColor="background1"/>
                <w:lang w:val="sk-SK"/>
              </w:rPr>
              <w:t>. musí mať oprávnenie ju vykonávať.</w:t>
            </w:r>
          </w:p>
          <w:p w14:paraId="173FB867" w14:textId="77777777" w:rsidR="00DE6162" w:rsidRPr="00DE6162" w:rsidRDefault="00DE6162" w:rsidP="00DE6162">
            <w:pPr>
              <w:spacing w:after="40"/>
              <w:ind w:left="121"/>
              <w:rPr>
                <w:rFonts w:asciiTheme="minorHAnsi" w:hAnsiTheme="minorHAnsi" w:cstheme="minorHAnsi"/>
                <w:color w:val="FFFFFF" w:themeColor="background1"/>
                <w:lang w:val="sk-SK"/>
              </w:rPr>
            </w:pPr>
          </w:p>
          <w:p w14:paraId="0FEB2811" w14:textId="0AD3721D" w:rsidR="00DE6162" w:rsidRPr="00DE6162" w:rsidRDefault="00DE6162" w:rsidP="00D41226">
            <w:pPr>
              <w:spacing w:after="40"/>
              <w:ind w:left="121"/>
              <w:rPr>
                <w:rFonts w:asciiTheme="minorHAnsi" w:hAnsiTheme="minorHAnsi" w:cstheme="minorHAnsi"/>
                <w:color w:val="FFFFFF" w:themeColor="background1"/>
                <w:lang w:val="sk-SK"/>
              </w:rPr>
            </w:pPr>
            <w:r w:rsidRPr="00DE6162">
              <w:rPr>
                <w:rFonts w:asciiTheme="minorHAnsi" w:hAnsiTheme="minorHAnsi" w:cstheme="minorHAnsi"/>
                <w:b/>
                <w:color w:val="FFFFFF" w:themeColor="background1"/>
                <w:lang w:val="sk-SK"/>
              </w:rPr>
              <w:t xml:space="preserve">Majetok obstaraný v rámci projektu nemôže žiadateľ bez predchádzajúceho písomného súhlasu MAS a Riadiaceho orgánu pre IROP prenajímať tretím osobám. </w:t>
            </w:r>
            <w:r w:rsidRPr="00DE6162">
              <w:rPr>
                <w:rFonts w:asciiTheme="minorHAnsi" w:hAnsiTheme="minorHAnsi" w:cstheme="minorHAnsi"/>
                <w:color w:val="FFFFFF" w:themeColor="background1"/>
                <w:lang w:val="sk-SK"/>
              </w:rPr>
              <w:t xml:space="preserve">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w:t>
            </w:r>
            <w:proofErr w:type="spellStart"/>
            <w:r w:rsidRPr="00DE6162">
              <w:rPr>
                <w:rFonts w:asciiTheme="minorHAnsi" w:hAnsiTheme="minorHAnsi" w:cstheme="minorHAnsi"/>
                <w:color w:val="FFFFFF" w:themeColor="background1"/>
                <w:lang w:val="sk-SK"/>
              </w:rPr>
              <w:t>t.j</w:t>
            </w:r>
            <w:proofErr w:type="spellEnd"/>
            <w:r w:rsidRPr="00DE6162">
              <w:rPr>
                <w:rFonts w:asciiTheme="minorHAnsi" w:hAnsiTheme="minorHAnsi" w:cstheme="minorHAnsi"/>
                <w:color w:val="FFFFFF" w:themeColor="background1"/>
                <w:lang w:val="sk-SK"/>
              </w:rPr>
              <w:t>. čiastočne na účely vlastnej činnosti žiadateľa (napr. vo výrobnom procese alebo za účelom poskytovania služieb) a čiastočne prenajímaný alebo inak prenechávaný do užívania iným subjektom).</w:t>
            </w:r>
          </w:p>
          <w:p w14:paraId="0EA5B0AC" w14:textId="7BC000C9" w:rsidR="00DE6162" w:rsidRPr="00DE6162" w:rsidRDefault="00DE6162" w:rsidP="00D41226">
            <w:pPr>
              <w:spacing w:after="40"/>
              <w:ind w:left="121"/>
              <w:rPr>
                <w:rFonts w:asciiTheme="minorHAnsi" w:hAnsiTheme="minorHAnsi" w:cstheme="minorHAnsi"/>
                <w:color w:val="FFFFFF" w:themeColor="background1"/>
                <w:lang w:val="sk-SK"/>
              </w:rPr>
            </w:pPr>
          </w:p>
        </w:tc>
      </w:tr>
      <w:tr w:rsidR="00856D01" w:rsidRPr="00DE6162" w14:paraId="22ACB201"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F9F05C2"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Oprávnené výdavky</w:t>
            </w:r>
          </w:p>
        </w:tc>
      </w:tr>
      <w:tr w:rsidR="00856D01" w:rsidRPr="00DE6162" w14:paraId="5B33E79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563591A0"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647"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602088FB" w14:textId="77777777" w:rsidR="00856D01" w:rsidRPr="00DE6162" w:rsidRDefault="00856D01" w:rsidP="00773273">
            <w:pPr>
              <w:spacing w:before="40" w:after="40"/>
              <w:ind w:left="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7B4B001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2CD9D0E" w14:textId="77777777" w:rsidR="00856D01" w:rsidRPr="00DE6162" w:rsidRDefault="00856D01"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E436C82" w14:textId="20AAE7EE" w:rsidR="00224D63" w:rsidRPr="00DE6162"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výstavba nových stavieb, prístavby, nadstavby</w:t>
            </w:r>
          </w:p>
          <w:p w14:paraId="150EFEA0" w14:textId="1A744774" w:rsidR="00856D01" w:rsidRPr="00DE6162"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a modernizácia existujúcich stavieb</w:t>
            </w:r>
            <w:r w:rsidR="00B73919" w:rsidRPr="00DE6162">
              <w:rPr>
                <w:rFonts w:asciiTheme="minorHAnsi" w:hAnsiTheme="minorHAnsi" w:cstheme="minorHAnsi"/>
                <w:color w:val="auto"/>
                <w:sz w:val="19"/>
                <w:szCs w:val="19"/>
                <w:lang w:val="sk-SK"/>
              </w:rPr>
              <w:t>,</w:t>
            </w:r>
          </w:p>
        </w:tc>
      </w:tr>
      <w:tr w:rsidR="00856D01" w:rsidRPr="00DE6162" w14:paraId="61FB0DF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7503706" w14:textId="4BA65EF0" w:rsidR="00856D01" w:rsidRPr="00DE6162" w:rsidRDefault="00856D01"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w:t>
            </w:r>
            <w:r w:rsidR="00B97C29" w:rsidRPr="00DE6162">
              <w:rPr>
                <w:rFonts w:asciiTheme="minorHAnsi" w:hAnsiTheme="minorHAnsi" w:cstheme="minorHAnsi"/>
                <w:color w:val="auto"/>
                <w:sz w:val="19"/>
                <w:szCs w:val="19"/>
                <w:lang w:val="sk-SK"/>
              </w:rPr>
              <w:t xml:space="preserve"> vecí</w:t>
            </w:r>
            <w:r w:rsidRPr="00DE6162">
              <w:rPr>
                <w:rFonts w:asciiTheme="minorHAnsi" w:hAnsiTheme="minorHAnsi" w:cstheme="minorHAnsi"/>
                <w:color w:val="auto"/>
                <w:sz w:val="19"/>
                <w:szCs w:val="19"/>
                <w:lang w:val="sk-SK"/>
              </w:rPr>
              <w:t xml:space="preserv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B5B969B" w14:textId="27D31B9D"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r w:rsidR="00545CDC" w:rsidRPr="00DE6162">
              <w:rPr>
                <w:rFonts w:asciiTheme="minorHAnsi" w:hAnsiTheme="minorHAnsi" w:cstheme="minorHAnsi"/>
                <w:color w:val="auto"/>
                <w:sz w:val="19"/>
                <w:szCs w:val="19"/>
                <w:lang w:val="sk-SK"/>
              </w:rPr>
              <w:t xml:space="preserve"> vrátane obslužného softvéru</w:t>
            </w:r>
            <w:r w:rsidR="005265E1" w:rsidRPr="00DE6162">
              <w:rPr>
                <w:rFonts w:asciiTheme="minorHAnsi" w:hAnsiTheme="minorHAnsi" w:cstheme="minorHAnsi"/>
                <w:color w:val="auto"/>
                <w:sz w:val="19"/>
                <w:szCs w:val="19"/>
                <w:lang w:val="sk-SK"/>
              </w:rPr>
              <w:t>,</w:t>
            </w:r>
            <w:r w:rsidR="00545CDC" w:rsidRPr="00DE6162">
              <w:rPr>
                <w:rFonts w:asciiTheme="minorHAnsi" w:hAnsiTheme="minorHAnsi" w:cstheme="minorHAnsi"/>
                <w:color w:val="auto"/>
                <w:sz w:val="19"/>
                <w:szCs w:val="19"/>
                <w:lang w:val="sk-SK"/>
              </w:rPr>
              <w:t xml:space="preserve"> ak tvorí súčasť obstarávacej ceny zariadenia</w:t>
            </w:r>
            <w:r w:rsidRPr="00DE6162">
              <w:rPr>
                <w:rFonts w:asciiTheme="minorHAnsi" w:hAnsiTheme="minorHAnsi" w:cstheme="minorHAnsi"/>
                <w:color w:val="auto"/>
                <w:sz w:val="19"/>
                <w:szCs w:val="19"/>
                <w:lang w:val="sk-SK"/>
              </w:rPr>
              <w:t>,</w:t>
            </w:r>
          </w:p>
          <w:p w14:paraId="73AD7F56" w14:textId="68D71EB7" w:rsidR="00545CDC"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r w:rsidR="00545CDC" w:rsidRPr="00DE6162">
              <w:rPr>
                <w:rFonts w:asciiTheme="minorHAnsi" w:hAnsiTheme="minorHAnsi" w:cstheme="minorHAnsi"/>
                <w:color w:val="auto"/>
                <w:sz w:val="19"/>
                <w:szCs w:val="19"/>
                <w:lang w:val="sk-SK"/>
              </w:rPr>
              <w:t xml:space="preserve"> vrátane obslužného softvéru</w:t>
            </w:r>
            <w:r w:rsidR="005265E1" w:rsidRPr="00DE6162">
              <w:rPr>
                <w:rFonts w:asciiTheme="minorHAnsi" w:hAnsiTheme="minorHAnsi" w:cstheme="minorHAnsi"/>
                <w:color w:val="auto"/>
                <w:sz w:val="19"/>
                <w:szCs w:val="19"/>
                <w:lang w:val="sk-SK"/>
              </w:rPr>
              <w:t>,</w:t>
            </w:r>
            <w:r w:rsidR="00545CDC" w:rsidRPr="00DE6162">
              <w:rPr>
                <w:rFonts w:asciiTheme="minorHAnsi" w:hAnsiTheme="minorHAnsi" w:cstheme="minorHAnsi"/>
                <w:color w:val="auto"/>
                <w:sz w:val="19"/>
                <w:szCs w:val="19"/>
                <w:lang w:val="sk-SK"/>
              </w:rPr>
              <w:t xml:space="preserve"> ak tvorí súčasť obstarávacej ceny zariadenia,</w:t>
            </w:r>
          </w:p>
        </w:tc>
      </w:tr>
      <w:tr w:rsidR="00D41226" w:rsidRPr="00DE6162" w14:paraId="13B16984"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9E60347" w14:textId="3C236083" w:rsidR="00D41226" w:rsidRPr="00DE6162" w:rsidRDefault="00D41226"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023 – Dopravné prostriedky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0195299" w14:textId="77777777" w:rsidR="00D41226" w:rsidRPr="00F823FC" w:rsidRDefault="00D41226"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r w:rsidRPr="00F823FC">
              <w:rPr>
                <w:rFonts w:asciiTheme="minorHAnsi" w:hAnsiTheme="minorHAnsi" w:cstheme="minorHAnsi"/>
                <w:color w:val="auto"/>
                <w:sz w:val="20"/>
                <w:szCs w:val="20"/>
                <w:lang w:val="sk-SK"/>
              </w:rPr>
              <w:t>nákup automobilov a iných dopravných prostriedkov</w:t>
            </w:r>
          </w:p>
          <w:p w14:paraId="1DFF9CC8" w14:textId="77777777" w:rsidR="00D41226" w:rsidRPr="00F823FC" w:rsidRDefault="00D41226" w:rsidP="00D41226">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p>
          <w:p w14:paraId="2E146B88" w14:textId="77777777" w:rsidR="00FB1A56" w:rsidRPr="00F823FC" w:rsidRDefault="00FB1A56" w:rsidP="00FB1A56">
            <w:pPr>
              <w:pStyle w:val="Default"/>
              <w:widowControl w:val="0"/>
              <w:ind w:right="85"/>
              <w:jc w:val="both"/>
              <w:cnfStyle w:val="000000000000" w:firstRow="0" w:lastRow="0" w:firstColumn="0" w:lastColumn="0" w:oddVBand="0" w:evenVBand="0" w:oddHBand="0" w:evenHBand="0" w:firstRowFirstColumn="0" w:firstRowLastColumn="0" w:lastRowFirstColumn="0" w:lastRowLastColumn="0"/>
              <w:rPr>
                <w:ins w:id="7" w:author="Autor"/>
                <w:rFonts w:asciiTheme="minorHAnsi" w:hAnsiTheme="minorHAnsi" w:cstheme="minorHAnsi"/>
                <w:b/>
                <w:bCs/>
                <w:color w:val="auto"/>
                <w:sz w:val="20"/>
                <w:szCs w:val="20"/>
                <w:u w:val="single"/>
                <w:lang w:val="sk-SK"/>
              </w:rPr>
            </w:pPr>
            <w:ins w:id="8" w:author="Autor">
              <w:r w:rsidRPr="00F823FC">
                <w:rPr>
                  <w:rFonts w:asciiTheme="minorHAnsi" w:hAnsiTheme="minorHAnsi" w:cstheme="minorHAnsi"/>
                  <w:b/>
                  <w:bCs/>
                  <w:color w:val="auto"/>
                  <w:sz w:val="20"/>
                  <w:szCs w:val="20"/>
                  <w:u w:val="single"/>
                  <w:lang w:val="sk-SK"/>
                </w:rPr>
                <w:t>Nákup automobilov je oprávnený v prípade, ak:</w:t>
              </w:r>
            </w:ins>
          </w:p>
          <w:p w14:paraId="606E0FAE" w14:textId="77777777" w:rsidR="00FB1A56" w:rsidRPr="00F823FC" w:rsidRDefault="00FB1A56" w:rsidP="00FB1A56">
            <w:pPr>
              <w:pStyle w:val="Default"/>
              <w:widowControl w:val="0"/>
              <w:numPr>
                <w:ilvl w:val="0"/>
                <w:numId w:val="16"/>
              </w:numPr>
              <w:spacing w:before="120"/>
              <w:ind w:left="458" w:right="85"/>
              <w:jc w:val="both"/>
              <w:cnfStyle w:val="000000000000" w:firstRow="0" w:lastRow="0" w:firstColumn="0" w:lastColumn="0" w:oddVBand="0" w:evenVBand="0" w:oddHBand="0" w:evenHBand="0" w:firstRowFirstColumn="0" w:firstRowLastColumn="0" w:lastRowFirstColumn="0" w:lastRowLastColumn="0"/>
              <w:rPr>
                <w:ins w:id="9" w:author="Autor"/>
                <w:rFonts w:asciiTheme="minorHAnsi" w:hAnsiTheme="minorHAnsi" w:cstheme="minorHAnsi"/>
                <w:bCs/>
                <w:color w:val="auto"/>
                <w:sz w:val="20"/>
                <w:szCs w:val="20"/>
                <w:lang w:val="sk-SK"/>
              </w:rPr>
            </w:pPr>
            <w:ins w:id="10" w:author="Autor">
              <w:r w:rsidRPr="00F823FC">
                <w:rPr>
                  <w:rFonts w:asciiTheme="minorHAnsi" w:hAnsiTheme="minorHAnsi" w:cstheme="minorHAnsi"/>
                  <w:b/>
                  <w:bCs/>
                  <w:color w:val="auto"/>
                  <w:sz w:val="20"/>
                  <w:szCs w:val="20"/>
                  <w:lang w:val="sk-SK"/>
                </w:rPr>
                <w:t>je priamo naviazaný na ciele projektu a jeho používanie je priamym predmetom činnosti projektu</w:t>
              </w:r>
              <w:r w:rsidRPr="00F823FC">
                <w:rPr>
                  <w:rFonts w:asciiTheme="minorHAnsi" w:hAnsiTheme="minorHAnsi" w:cstheme="minorHAnsi"/>
                  <w:bCs/>
                  <w:color w:val="auto"/>
                  <w:sz w:val="20"/>
                  <w:szCs w:val="20"/>
                  <w:lang w:val="sk-SK"/>
                </w:rPr>
                <w:t xml:space="preserve"> </w:t>
              </w:r>
            </w:ins>
          </w:p>
          <w:p w14:paraId="46BB655E" w14:textId="77777777" w:rsidR="00FB1A56" w:rsidRPr="00B62929" w:rsidRDefault="00FB1A56" w:rsidP="00FB1A56">
            <w:pPr>
              <w:pStyle w:val="Default"/>
              <w:widowControl w:val="0"/>
              <w:numPr>
                <w:ilvl w:val="0"/>
                <w:numId w:val="16"/>
              </w:numPr>
              <w:spacing w:before="120"/>
              <w:ind w:left="457" w:right="85"/>
              <w:jc w:val="both"/>
              <w:cnfStyle w:val="000000000000" w:firstRow="0" w:lastRow="0" w:firstColumn="0" w:lastColumn="0" w:oddVBand="0" w:evenVBand="0" w:oddHBand="0" w:evenHBand="0" w:firstRowFirstColumn="0" w:firstRowLastColumn="0" w:lastRowFirstColumn="0" w:lastRowLastColumn="0"/>
              <w:rPr>
                <w:ins w:id="11" w:author="Autor"/>
                <w:rFonts w:asciiTheme="minorHAnsi" w:hAnsiTheme="minorHAnsi" w:cstheme="minorHAnsi"/>
                <w:bCs/>
                <w:color w:val="auto"/>
                <w:sz w:val="20"/>
                <w:szCs w:val="20"/>
                <w:lang w:val="sk-SK"/>
              </w:rPr>
            </w:pPr>
            <w:ins w:id="12" w:author="Autor">
              <w:r w:rsidRPr="00F823FC">
                <w:rPr>
                  <w:rFonts w:asciiTheme="minorHAnsi" w:hAnsiTheme="minorHAnsi" w:cstheme="minorHAnsi"/>
                  <w:b/>
                  <w:bCs/>
                  <w:color w:val="auto"/>
                  <w:sz w:val="20"/>
                  <w:szCs w:val="20"/>
                  <w:lang w:val="sk-SK"/>
                </w:rPr>
                <w:t>je nepriamo naviazaný na ciele projektu, t j. nie je hlavným, ale je podporným nástrojom predmetu činnosti projektu</w:t>
              </w:r>
              <w:r w:rsidRPr="00B62929">
                <w:rPr>
                  <w:rFonts w:asciiTheme="minorHAnsi" w:hAnsiTheme="minorHAnsi" w:cstheme="minorHAnsi"/>
                  <w:bCs/>
                  <w:color w:val="auto"/>
                  <w:sz w:val="20"/>
                  <w:szCs w:val="20"/>
                </w:rPr>
                <w:t>, pričom musia byť kumulatívne splnené nasledovné podmienky:</w:t>
              </w:r>
            </w:ins>
          </w:p>
          <w:p w14:paraId="1E2CA51C" w14:textId="77777777" w:rsidR="00FB1A56" w:rsidRPr="00B62929" w:rsidRDefault="00FB1A56" w:rsidP="00FB1A56">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ins w:id="13" w:author="Autor"/>
                <w:rFonts w:asciiTheme="minorHAnsi" w:hAnsiTheme="minorHAnsi" w:cstheme="minorHAnsi"/>
                <w:bCs/>
                <w:color w:val="auto"/>
                <w:sz w:val="20"/>
                <w:szCs w:val="20"/>
                <w:lang w:val="sk-SK"/>
              </w:rPr>
            </w:pPr>
            <w:ins w:id="14" w:author="Autor">
              <w:r w:rsidRPr="00B62929">
                <w:rPr>
                  <w:rFonts w:asciiTheme="minorHAnsi" w:hAnsiTheme="minorHAnsi" w:cstheme="minorHAnsi"/>
                  <w:bCs/>
                  <w:color w:val="auto"/>
                  <w:sz w:val="20"/>
                  <w:szCs w:val="20"/>
                </w:rPr>
                <w:t xml:space="preserve">predmetom projektu sú aj iné výdavky, ktoré </w:t>
              </w:r>
              <w:proofErr w:type="spellStart"/>
              <w:r w:rsidRPr="00B62929">
                <w:rPr>
                  <w:rFonts w:asciiTheme="minorHAnsi" w:hAnsiTheme="minorHAnsi" w:cstheme="minorHAnsi"/>
                  <w:bCs/>
                  <w:color w:val="auto"/>
                  <w:sz w:val="20"/>
                  <w:szCs w:val="20"/>
                </w:rPr>
                <w:t>sú</w:t>
              </w:r>
              <w:proofErr w:type="spellEnd"/>
              <w:r w:rsidRPr="00B62929">
                <w:rPr>
                  <w:rFonts w:asciiTheme="minorHAnsi" w:hAnsiTheme="minorHAnsi" w:cstheme="minorHAnsi"/>
                  <w:bCs/>
                  <w:color w:val="auto"/>
                  <w:sz w:val="20"/>
                  <w:szCs w:val="20"/>
                </w:rPr>
                <w:t xml:space="preserve"> </w:t>
              </w:r>
              <w:proofErr w:type="spellStart"/>
              <w:r w:rsidRPr="00B62929">
                <w:rPr>
                  <w:rFonts w:asciiTheme="minorHAnsi" w:hAnsiTheme="minorHAnsi" w:cstheme="minorHAnsi"/>
                  <w:bCs/>
                  <w:color w:val="auto"/>
                  <w:sz w:val="20"/>
                  <w:szCs w:val="20"/>
                </w:rPr>
                <w:t>priamo</w:t>
              </w:r>
              <w:proofErr w:type="spellEnd"/>
              <w:r w:rsidRPr="00B62929">
                <w:rPr>
                  <w:rFonts w:asciiTheme="minorHAnsi" w:hAnsiTheme="minorHAnsi" w:cstheme="minorHAnsi"/>
                  <w:bCs/>
                  <w:color w:val="auto"/>
                  <w:sz w:val="20"/>
                  <w:szCs w:val="20"/>
                </w:rPr>
                <w:t xml:space="preserve"> </w:t>
              </w:r>
              <w:proofErr w:type="spellStart"/>
              <w:r w:rsidRPr="00B62929">
                <w:rPr>
                  <w:rFonts w:asciiTheme="minorHAnsi" w:hAnsiTheme="minorHAnsi" w:cstheme="minorHAnsi"/>
                  <w:bCs/>
                  <w:color w:val="auto"/>
                  <w:sz w:val="20"/>
                  <w:szCs w:val="20"/>
                </w:rPr>
                <w:t>previazané</w:t>
              </w:r>
              <w:proofErr w:type="spellEnd"/>
              <w:r w:rsidRPr="00B62929">
                <w:rPr>
                  <w:rFonts w:asciiTheme="minorHAnsi" w:hAnsiTheme="minorHAnsi" w:cstheme="minorHAnsi"/>
                  <w:bCs/>
                  <w:color w:val="auto"/>
                  <w:sz w:val="20"/>
                  <w:szCs w:val="20"/>
                </w:rPr>
                <w:t xml:space="preserve"> </w:t>
              </w:r>
              <w:proofErr w:type="spellStart"/>
              <w:r w:rsidRPr="00B62929">
                <w:rPr>
                  <w:rFonts w:asciiTheme="minorHAnsi" w:hAnsiTheme="minorHAnsi" w:cstheme="minorHAnsi"/>
                  <w:bCs/>
                  <w:color w:val="auto"/>
                  <w:sz w:val="20"/>
                  <w:szCs w:val="20"/>
                </w:rPr>
                <w:t>na</w:t>
              </w:r>
              <w:proofErr w:type="spellEnd"/>
              <w:r w:rsidRPr="00B62929">
                <w:rPr>
                  <w:rFonts w:asciiTheme="minorHAnsi" w:hAnsiTheme="minorHAnsi" w:cstheme="minorHAnsi"/>
                  <w:bCs/>
                  <w:color w:val="auto"/>
                  <w:sz w:val="20"/>
                  <w:szCs w:val="20"/>
                </w:rPr>
                <w:t xml:space="preserve"> </w:t>
              </w:r>
              <w:proofErr w:type="spellStart"/>
              <w:r w:rsidRPr="00B62929">
                <w:rPr>
                  <w:rFonts w:asciiTheme="minorHAnsi" w:hAnsiTheme="minorHAnsi" w:cstheme="minorHAnsi"/>
                  <w:bCs/>
                  <w:color w:val="auto"/>
                  <w:sz w:val="20"/>
                  <w:szCs w:val="20"/>
                </w:rPr>
                <w:t>ciele</w:t>
              </w:r>
              <w:proofErr w:type="spellEnd"/>
              <w:r w:rsidRPr="00B62929">
                <w:rPr>
                  <w:rFonts w:asciiTheme="minorHAnsi" w:hAnsiTheme="minorHAnsi" w:cstheme="minorHAnsi"/>
                  <w:bCs/>
                  <w:color w:val="auto"/>
                  <w:sz w:val="20"/>
                  <w:szCs w:val="20"/>
                </w:rPr>
                <w:t xml:space="preserve"> </w:t>
              </w:r>
              <w:proofErr w:type="spellStart"/>
              <w:r w:rsidRPr="00B62929">
                <w:rPr>
                  <w:rFonts w:asciiTheme="minorHAnsi" w:hAnsiTheme="minorHAnsi" w:cstheme="minorHAnsi"/>
                  <w:bCs/>
                  <w:color w:val="auto"/>
                  <w:sz w:val="20"/>
                  <w:szCs w:val="20"/>
                </w:rPr>
                <w:t>projektu</w:t>
              </w:r>
              <w:proofErr w:type="spellEnd"/>
              <w:r w:rsidRPr="00B62929">
                <w:rPr>
                  <w:rFonts w:asciiTheme="minorHAnsi" w:hAnsiTheme="minorHAnsi" w:cstheme="minorHAnsi"/>
                  <w:bCs/>
                  <w:color w:val="auto"/>
                  <w:sz w:val="20"/>
                  <w:szCs w:val="20"/>
                </w:rPr>
                <w:t xml:space="preserve">, </w:t>
              </w:r>
              <w:proofErr w:type="spellStart"/>
              <w:r w:rsidRPr="00B62929">
                <w:rPr>
                  <w:rFonts w:asciiTheme="minorHAnsi" w:hAnsiTheme="minorHAnsi" w:cstheme="minorHAnsi"/>
                  <w:bCs/>
                  <w:color w:val="auto"/>
                  <w:sz w:val="20"/>
                  <w:szCs w:val="20"/>
                </w:rPr>
                <w:t>t.j.</w:t>
              </w:r>
              <w:proofErr w:type="spellEnd"/>
              <w:r w:rsidRPr="00B62929">
                <w:rPr>
                  <w:rFonts w:asciiTheme="minorHAnsi" w:hAnsiTheme="minorHAnsi" w:cstheme="minorHAnsi"/>
                  <w:bCs/>
                  <w:color w:val="auto"/>
                  <w:sz w:val="20"/>
                  <w:szCs w:val="20"/>
                </w:rPr>
                <w:t xml:space="preserve"> sú hlavnými nástrojmi pre predmet činnosti projektu na poskytovanie služieb/výrobu výrobkov</w:t>
              </w:r>
            </w:ins>
          </w:p>
          <w:p w14:paraId="31C6F478" w14:textId="77777777" w:rsidR="00FB1A56" w:rsidRPr="00B62929" w:rsidRDefault="00FB1A56" w:rsidP="00FB1A56">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ins w:id="15" w:author="Autor"/>
                <w:rFonts w:asciiTheme="minorHAnsi" w:hAnsiTheme="minorHAnsi" w:cstheme="minorHAnsi"/>
                <w:bCs/>
                <w:color w:val="auto"/>
                <w:sz w:val="20"/>
                <w:szCs w:val="20"/>
                <w:u w:val="single"/>
                <w:lang w:val="sk-SK"/>
              </w:rPr>
            </w:pPr>
            <w:ins w:id="16" w:author="Autor">
              <w:r w:rsidRPr="00B62929">
                <w:rPr>
                  <w:rFonts w:asciiTheme="minorHAnsi" w:hAnsiTheme="minorHAnsi" w:cstheme="minorHAnsi"/>
                  <w:bCs/>
                  <w:color w:val="auto"/>
                  <w:sz w:val="20"/>
                  <w:szCs w:val="20"/>
                </w:rPr>
                <w:t xml:space="preserve">automobil priamo podporuje produkt (poskytovanie služby, výrobu výrobkov), ktorý je predmetom činnosti projektu a je účelný </w:t>
              </w:r>
              <w:proofErr w:type="spellStart"/>
              <w:r w:rsidRPr="00B62929">
                <w:rPr>
                  <w:rFonts w:asciiTheme="minorHAnsi" w:hAnsiTheme="minorHAnsi" w:cstheme="minorHAnsi"/>
                  <w:bCs/>
                  <w:color w:val="auto"/>
                  <w:sz w:val="20"/>
                  <w:szCs w:val="20"/>
                </w:rPr>
                <w:t>vo</w:t>
              </w:r>
              <w:proofErr w:type="spellEnd"/>
              <w:r w:rsidRPr="00B62929">
                <w:rPr>
                  <w:rFonts w:asciiTheme="minorHAnsi" w:hAnsiTheme="minorHAnsi" w:cstheme="minorHAnsi"/>
                  <w:bCs/>
                  <w:color w:val="auto"/>
                  <w:sz w:val="20"/>
                  <w:szCs w:val="20"/>
                </w:rPr>
                <w:t xml:space="preserve"> </w:t>
              </w:r>
              <w:proofErr w:type="spellStart"/>
              <w:r w:rsidRPr="00B62929">
                <w:rPr>
                  <w:rFonts w:asciiTheme="minorHAnsi" w:hAnsiTheme="minorHAnsi" w:cstheme="minorHAnsi"/>
                  <w:bCs/>
                  <w:color w:val="auto"/>
                  <w:sz w:val="20"/>
                  <w:szCs w:val="20"/>
                </w:rPr>
                <w:t>vzťahu</w:t>
              </w:r>
              <w:proofErr w:type="spellEnd"/>
              <w:r w:rsidRPr="00B62929">
                <w:rPr>
                  <w:rFonts w:asciiTheme="minorHAnsi" w:hAnsiTheme="minorHAnsi" w:cstheme="minorHAnsi"/>
                  <w:bCs/>
                  <w:color w:val="auto"/>
                  <w:sz w:val="20"/>
                  <w:szCs w:val="20"/>
                </w:rPr>
                <w:t xml:space="preserve"> k </w:t>
              </w:r>
              <w:proofErr w:type="spellStart"/>
              <w:r w:rsidRPr="00B62929">
                <w:rPr>
                  <w:rFonts w:asciiTheme="minorHAnsi" w:hAnsiTheme="minorHAnsi" w:cstheme="minorHAnsi"/>
                  <w:bCs/>
                  <w:color w:val="auto"/>
                  <w:sz w:val="20"/>
                  <w:szCs w:val="20"/>
                </w:rPr>
                <w:t>cieľom</w:t>
              </w:r>
              <w:proofErr w:type="spellEnd"/>
              <w:r w:rsidRPr="00B62929">
                <w:rPr>
                  <w:rFonts w:asciiTheme="minorHAnsi" w:hAnsiTheme="minorHAnsi" w:cstheme="minorHAnsi"/>
                  <w:bCs/>
                  <w:color w:val="auto"/>
                  <w:sz w:val="20"/>
                  <w:szCs w:val="20"/>
                </w:rPr>
                <w:t xml:space="preserve"> </w:t>
              </w:r>
              <w:proofErr w:type="spellStart"/>
              <w:r w:rsidRPr="00B62929">
                <w:rPr>
                  <w:rFonts w:asciiTheme="minorHAnsi" w:hAnsiTheme="minorHAnsi" w:cstheme="minorHAnsi"/>
                  <w:bCs/>
                  <w:color w:val="auto"/>
                  <w:sz w:val="20"/>
                  <w:szCs w:val="20"/>
                </w:rPr>
                <w:t>projektu</w:t>
              </w:r>
              <w:proofErr w:type="spellEnd"/>
              <w:r w:rsidRPr="00B62929">
                <w:rPr>
                  <w:rFonts w:asciiTheme="minorHAnsi" w:hAnsiTheme="minorHAnsi" w:cstheme="minorHAnsi"/>
                  <w:bCs/>
                  <w:color w:val="auto"/>
                  <w:sz w:val="20"/>
                  <w:szCs w:val="20"/>
                </w:rPr>
                <w:t xml:space="preserve"> (</w:t>
              </w:r>
              <w:proofErr w:type="spellStart"/>
              <w:r w:rsidRPr="00B62929">
                <w:rPr>
                  <w:rFonts w:asciiTheme="minorHAnsi" w:hAnsiTheme="minorHAnsi" w:cstheme="minorHAnsi"/>
                  <w:bCs/>
                  <w:color w:val="auto"/>
                  <w:sz w:val="20"/>
                  <w:szCs w:val="20"/>
                </w:rPr>
                <w:t>t.j.</w:t>
              </w:r>
              <w:proofErr w:type="spellEnd"/>
              <w:r w:rsidRPr="00B62929">
                <w:rPr>
                  <w:rFonts w:asciiTheme="minorHAnsi" w:hAnsiTheme="minorHAnsi" w:cstheme="minorHAnsi"/>
                  <w:bCs/>
                  <w:color w:val="auto"/>
                  <w:sz w:val="20"/>
                  <w:szCs w:val="20"/>
                </w:rPr>
                <w:t xml:space="preserve"> je nevyhnutný na poskytovanie takéhoto typu služby/výrobu takéhoto typu výrobku) a/alebo nevyhnutný na poskytovanie služby/výrobu výrobku v cielenej kvalite)                     </w:t>
              </w:r>
            </w:ins>
          </w:p>
          <w:p w14:paraId="389D7C81" w14:textId="77777777" w:rsidR="00FB1A56" w:rsidRPr="00B62929" w:rsidRDefault="00FB1A56" w:rsidP="00FB1A56">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ins w:id="17" w:author="Autor"/>
                <w:rFonts w:asciiTheme="minorHAnsi" w:hAnsiTheme="minorHAnsi" w:cstheme="minorHAnsi"/>
                <w:bCs/>
                <w:color w:val="auto"/>
                <w:sz w:val="20"/>
                <w:szCs w:val="20"/>
                <w:lang w:val="sk-SK"/>
              </w:rPr>
            </w:pPr>
            <w:ins w:id="18" w:author="Autor">
              <w:r w:rsidRPr="00B62929">
                <w:rPr>
                  <w:rFonts w:asciiTheme="minorHAnsi" w:hAnsiTheme="minorHAnsi" w:cstheme="minorHAnsi"/>
                  <w:bCs/>
                  <w:color w:val="auto"/>
                  <w:sz w:val="20"/>
                  <w:szCs w:val="20"/>
                </w:rPr>
                <w:t xml:space="preserve">je </w:t>
              </w:r>
              <w:proofErr w:type="spellStart"/>
              <w:r w:rsidRPr="00B62929">
                <w:rPr>
                  <w:rFonts w:asciiTheme="minorHAnsi" w:hAnsiTheme="minorHAnsi" w:cstheme="minorHAnsi"/>
                  <w:bCs/>
                  <w:color w:val="auto"/>
                  <w:sz w:val="20"/>
                  <w:szCs w:val="20"/>
                </w:rPr>
                <w:t>automobil</w:t>
              </w:r>
              <w:proofErr w:type="spellEnd"/>
              <w:r w:rsidRPr="00B62929">
                <w:rPr>
                  <w:rFonts w:asciiTheme="minorHAnsi" w:hAnsiTheme="minorHAnsi" w:cstheme="minorHAnsi"/>
                  <w:bCs/>
                  <w:color w:val="auto"/>
                  <w:sz w:val="20"/>
                  <w:szCs w:val="20"/>
                </w:rPr>
                <w:t xml:space="preserve"> </w:t>
              </w:r>
              <w:proofErr w:type="spellStart"/>
              <w:r w:rsidRPr="00B62929">
                <w:rPr>
                  <w:rFonts w:asciiTheme="minorHAnsi" w:hAnsiTheme="minorHAnsi" w:cstheme="minorHAnsi"/>
                  <w:bCs/>
                  <w:color w:val="auto"/>
                  <w:sz w:val="20"/>
                  <w:szCs w:val="20"/>
                </w:rPr>
                <w:t>špeciálne</w:t>
              </w:r>
              <w:proofErr w:type="spellEnd"/>
              <w:r w:rsidRPr="00B62929">
                <w:rPr>
                  <w:rFonts w:asciiTheme="minorHAnsi" w:hAnsiTheme="minorHAnsi" w:cstheme="minorHAnsi"/>
                  <w:bCs/>
                  <w:color w:val="auto"/>
                  <w:sz w:val="20"/>
                  <w:szCs w:val="20"/>
                </w:rPr>
                <w:t xml:space="preserve"> </w:t>
              </w:r>
              <w:proofErr w:type="spellStart"/>
              <w:r w:rsidRPr="00B62929">
                <w:rPr>
                  <w:rFonts w:asciiTheme="minorHAnsi" w:hAnsiTheme="minorHAnsi" w:cstheme="minorHAnsi"/>
                  <w:bCs/>
                  <w:color w:val="auto"/>
                  <w:sz w:val="20"/>
                  <w:szCs w:val="20"/>
                </w:rPr>
                <w:t>prispôsobený</w:t>
              </w:r>
              <w:proofErr w:type="spellEnd"/>
              <w:r w:rsidRPr="00B62929">
                <w:rPr>
                  <w:rFonts w:asciiTheme="minorHAnsi" w:hAnsiTheme="minorHAnsi" w:cstheme="minorHAnsi"/>
                  <w:bCs/>
                  <w:color w:val="auto"/>
                  <w:sz w:val="20"/>
                  <w:szCs w:val="20"/>
                </w:rPr>
                <w:t xml:space="preserve"> </w:t>
              </w:r>
              <w:proofErr w:type="spellStart"/>
              <w:r w:rsidRPr="00B62929">
                <w:rPr>
                  <w:rFonts w:asciiTheme="minorHAnsi" w:hAnsiTheme="minorHAnsi" w:cstheme="minorHAnsi"/>
                  <w:bCs/>
                  <w:color w:val="auto"/>
                  <w:sz w:val="20"/>
                  <w:szCs w:val="20"/>
                </w:rPr>
                <w:t>na</w:t>
              </w:r>
              <w:proofErr w:type="spellEnd"/>
              <w:r w:rsidRPr="00B62929">
                <w:rPr>
                  <w:rFonts w:asciiTheme="minorHAnsi" w:hAnsiTheme="minorHAnsi" w:cstheme="minorHAnsi"/>
                  <w:bCs/>
                  <w:color w:val="auto"/>
                  <w:sz w:val="20"/>
                  <w:szCs w:val="20"/>
                </w:rPr>
                <w:t xml:space="preserve"> </w:t>
              </w:r>
              <w:proofErr w:type="spellStart"/>
              <w:r w:rsidRPr="00B62929">
                <w:rPr>
                  <w:rFonts w:asciiTheme="minorHAnsi" w:hAnsiTheme="minorHAnsi" w:cstheme="minorHAnsi"/>
                  <w:bCs/>
                  <w:color w:val="auto"/>
                  <w:sz w:val="20"/>
                  <w:szCs w:val="20"/>
                </w:rPr>
                <w:t>tento</w:t>
              </w:r>
              <w:proofErr w:type="spellEnd"/>
              <w:r w:rsidRPr="00B62929">
                <w:rPr>
                  <w:rFonts w:asciiTheme="minorHAnsi" w:hAnsiTheme="minorHAnsi" w:cstheme="minorHAnsi"/>
                  <w:bCs/>
                  <w:color w:val="auto"/>
                  <w:sz w:val="20"/>
                  <w:szCs w:val="20"/>
                </w:rPr>
                <w:t xml:space="preserve"> </w:t>
              </w:r>
              <w:proofErr w:type="spellStart"/>
              <w:r w:rsidRPr="00B62929">
                <w:rPr>
                  <w:rFonts w:asciiTheme="minorHAnsi" w:hAnsiTheme="minorHAnsi" w:cstheme="minorHAnsi"/>
                  <w:bCs/>
                  <w:color w:val="auto"/>
                  <w:sz w:val="20"/>
                  <w:szCs w:val="20"/>
                </w:rPr>
                <w:t>účel</w:t>
              </w:r>
              <w:proofErr w:type="spellEnd"/>
              <w:r w:rsidRPr="00B62929">
                <w:rPr>
                  <w:rFonts w:asciiTheme="minorHAnsi" w:hAnsiTheme="minorHAnsi" w:cstheme="minorHAnsi"/>
                  <w:bCs/>
                  <w:color w:val="auto"/>
                  <w:sz w:val="20"/>
                  <w:szCs w:val="20"/>
                </w:rPr>
                <w:t xml:space="preserve">, </w:t>
              </w:r>
              <w:proofErr w:type="spellStart"/>
              <w:r w:rsidRPr="00B62929">
                <w:rPr>
                  <w:rFonts w:asciiTheme="minorHAnsi" w:hAnsiTheme="minorHAnsi" w:cstheme="minorHAnsi"/>
                  <w:bCs/>
                  <w:color w:val="auto"/>
                  <w:sz w:val="20"/>
                  <w:szCs w:val="20"/>
                </w:rPr>
                <w:t>t.j.</w:t>
              </w:r>
              <w:proofErr w:type="spellEnd"/>
              <w:r w:rsidRPr="00B62929">
                <w:rPr>
                  <w:rFonts w:asciiTheme="minorHAnsi" w:hAnsiTheme="minorHAnsi" w:cstheme="minorHAnsi"/>
                  <w:bCs/>
                  <w:color w:val="auto"/>
                  <w:sz w:val="20"/>
                  <w:szCs w:val="20"/>
                </w:rPr>
                <w:t xml:space="preserve"> ide o vozidlo, ktoré ma prepravný priestor na prevoz potrebných nástrojov, ktoré sú hlavným predmetom činnosti projektu </w:t>
              </w:r>
            </w:ins>
          </w:p>
          <w:p w14:paraId="255072B8" w14:textId="77777777" w:rsidR="00F823FC" w:rsidRDefault="00F823FC"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19" w:author="Autor"/>
                <w:rFonts w:asciiTheme="minorHAnsi" w:hAnsiTheme="minorHAnsi" w:cstheme="minorHAnsi"/>
                <w:b/>
                <w:bCs/>
                <w:color w:val="auto"/>
                <w:sz w:val="20"/>
                <w:szCs w:val="20"/>
                <w:lang w:val="sk-SK"/>
              </w:rPr>
            </w:pPr>
          </w:p>
          <w:p w14:paraId="0CBE43B2" w14:textId="4A89D8D6" w:rsidR="00FB1A56" w:rsidRPr="00F823F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20" w:author="Autor"/>
                <w:rFonts w:asciiTheme="minorHAnsi" w:hAnsiTheme="minorHAnsi" w:cstheme="minorHAnsi"/>
                <w:b/>
                <w:bCs/>
                <w:color w:val="auto"/>
                <w:sz w:val="20"/>
                <w:szCs w:val="20"/>
                <w:lang w:val="sk-SK"/>
              </w:rPr>
            </w:pPr>
            <w:ins w:id="21" w:author="Autor">
              <w:r w:rsidRPr="00F823FC">
                <w:rPr>
                  <w:rFonts w:asciiTheme="minorHAnsi" w:hAnsiTheme="minorHAnsi" w:cstheme="minorHAnsi"/>
                  <w:b/>
                  <w:bCs/>
                  <w:color w:val="auto"/>
                  <w:sz w:val="20"/>
                  <w:szCs w:val="20"/>
                  <w:lang w:val="sk-SK"/>
                </w:rPr>
                <w:t>Oprávnené typy vozidiel:  úžitkové vozidlá</w:t>
              </w:r>
              <w:r w:rsidRPr="00F823FC">
                <w:rPr>
                  <w:rStyle w:val="Odkaznapoznmkupodiarou"/>
                  <w:rFonts w:asciiTheme="minorHAnsi" w:hAnsiTheme="minorHAnsi" w:cstheme="minorHAnsi"/>
                  <w:b/>
                  <w:bCs/>
                  <w:color w:val="auto"/>
                  <w:sz w:val="20"/>
                  <w:szCs w:val="20"/>
                  <w:lang w:val="sk-SK"/>
                </w:rPr>
                <w:footnoteReference w:id="3"/>
              </w:r>
              <w:r w:rsidRPr="00F823FC">
                <w:rPr>
                  <w:rFonts w:asciiTheme="minorHAnsi" w:hAnsiTheme="minorHAnsi" w:cstheme="minorHAnsi"/>
                  <w:b/>
                  <w:bCs/>
                  <w:color w:val="auto"/>
                  <w:sz w:val="20"/>
                  <w:szCs w:val="20"/>
                  <w:lang w:val="sk-SK"/>
                </w:rPr>
                <w:t xml:space="preserve"> </w:t>
              </w:r>
            </w:ins>
          </w:p>
          <w:p w14:paraId="44854F59" w14:textId="77777777" w:rsidR="00FB1A56" w:rsidRPr="00B62929"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24" w:author="Autor"/>
                <w:rFonts w:asciiTheme="minorHAnsi" w:hAnsiTheme="minorHAnsi" w:cstheme="minorHAnsi"/>
                <w:bCs/>
                <w:color w:val="auto"/>
                <w:sz w:val="20"/>
                <w:szCs w:val="20"/>
                <w:lang w:val="sk-SK"/>
              </w:rPr>
            </w:pPr>
            <w:ins w:id="25" w:author="Autor">
              <w:r w:rsidRPr="00F823FC">
                <w:rPr>
                  <w:rFonts w:asciiTheme="minorHAnsi" w:hAnsiTheme="minorHAnsi" w:cstheme="minorHAnsi"/>
                  <w:bCs/>
                  <w:color w:val="auto"/>
                  <w:sz w:val="20"/>
                  <w:szCs w:val="20"/>
                  <w:lang w:val="sk-SK"/>
                </w:rPr>
                <w:t xml:space="preserve">Úžitkové vozidlo na účely oprávnenosti nákupu automobilov v rámci aktivity A1  predstavuje  motorové vozidlo a jeho prípojné vozidlo alebo náves, ktoré sa používajú </w:t>
              </w:r>
              <w:r w:rsidRPr="00F823FC">
                <w:rPr>
                  <w:rFonts w:asciiTheme="minorHAnsi" w:hAnsiTheme="minorHAnsi" w:cstheme="minorHAnsi"/>
                  <w:bCs/>
                  <w:color w:val="auto"/>
                  <w:sz w:val="20"/>
                  <w:szCs w:val="20"/>
                  <w:u w:val="single"/>
                  <w:lang w:val="sk-SK"/>
                </w:rPr>
                <w:t xml:space="preserve">najmä na prepravu tovaru </w:t>
              </w:r>
              <w:r w:rsidRPr="00F823FC">
                <w:rPr>
                  <w:rFonts w:asciiTheme="minorHAnsi" w:hAnsiTheme="minorHAnsi" w:cstheme="minorHAnsi"/>
                  <w:bCs/>
                  <w:color w:val="auto"/>
                  <w:sz w:val="20"/>
                  <w:szCs w:val="20"/>
                  <w:lang w:val="sk-SK"/>
                </w:rPr>
                <w:t xml:space="preserve">alebo cestujúcich </w:t>
              </w:r>
              <w:r w:rsidRPr="00F823FC">
                <w:rPr>
                  <w:rFonts w:asciiTheme="minorHAnsi" w:hAnsiTheme="minorHAnsi" w:cstheme="minorHAnsi"/>
                  <w:bCs/>
                  <w:color w:val="auto"/>
                  <w:sz w:val="20"/>
                  <w:szCs w:val="20"/>
                  <w:u w:val="single"/>
                  <w:lang w:val="sk-SK"/>
                </w:rPr>
                <w:t>na komerčné účely</w:t>
              </w:r>
              <w:r w:rsidRPr="00B62929">
                <w:rPr>
                  <w:rFonts w:asciiTheme="minorHAnsi" w:hAnsiTheme="minorHAnsi" w:cstheme="minorHAnsi"/>
                  <w:bCs/>
                  <w:color w:val="auto"/>
                  <w:sz w:val="20"/>
                  <w:szCs w:val="20"/>
                </w:rPr>
                <w:t>, napr. doprava pre vlastné potreby, alebo na iné podnikateľské účely.</w:t>
              </w:r>
            </w:ins>
          </w:p>
          <w:p w14:paraId="7A37CD8A" w14:textId="16E05D0D" w:rsidR="00FB1A56" w:rsidRPr="00F823F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26" w:author="Autor"/>
                <w:rFonts w:asciiTheme="minorHAnsi" w:hAnsiTheme="minorHAnsi" w:cstheme="minorHAnsi"/>
                <w:bCs/>
                <w:color w:val="auto"/>
                <w:sz w:val="20"/>
                <w:szCs w:val="20"/>
                <w:lang w:val="sk-SK"/>
              </w:rPr>
            </w:pPr>
            <w:ins w:id="27" w:author="Autor">
              <w:r w:rsidRPr="00B62929">
                <w:rPr>
                  <w:rFonts w:asciiTheme="minorHAnsi" w:hAnsiTheme="minorHAnsi" w:cstheme="minorHAnsi"/>
                  <w:bCs/>
                  <w:color w:val="auto"/>
                  <w:sz w:val="20"/>
                  <w:szCs w:val="20"/>
                </w:rPr>
                <w:t>Za oprávnené automobily</w:t>
              </w:r>
              <w:r w:rsidR="00F823FC">
                <w:rPr>
                  <w:rFonts w:asciiTheme="minorHAnsi" w:hAnsiTheme="minorHAnsi" w:cstheme="minorHAnsi"/>
                  <w:bCs/>
                  <w:color w:val="auto"/>
                  <w:sz w:val="20"/>
                  <w:szCs w:val="20"/>
                  <w:lang w:val="sk-SK"/>
                </w:rPr>
                <w:t xml:space="preserve"> sa</w:t>
              </w:r>
              <w:r w:rsidRPr="00F823FC">
                <w:rPr>
                  <w:rFonts w:asciiTheme="minorHAnsi" w:hAnsiTheme="minorHAnsi" w:cstheme="minorHAnsi"/>
                  <w:bCs/>
                  <w:color w:val="auto"/>
                  <w:sz w:val="20"/>
                  <w:szCs w:val="20"/>
                  <w:lang w:val="sk-SK"/>
                </w:rPr>
                <w:t xml:space="preserve"> považujú najmä nasledovné úžitkové vozidlá:</w:t>
              </w:r>
            </w:ins>
          </w:p>
          <w:p w14:paraId="49D52B15" w14:textId="77777777" w:rsidR="00FB1A56" w:rsidRPr="00F823FC"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ins w:id="28" w:author="Autor"/>
                <w:rFonts w:asciiTheme="minorHAnsi" w:hAnsiTheme="minorHAnsi" w:cstheme="minorHAnsi"/>
                <w:bCs/>
                <w:color w:val="auto"/>
                <w:sz w:val="20"/>
                <w:szCs w:val="20"/>
                <w:lang w:val="sk-SK"/>
              </w:rPr>
            </w:pPr>
            <w:ins w:id="29" w:author="Autor">
              <w:r w:rsidRPr="00F823FC">
                <w:rPr>
                  <w:rFonts w:asciiTheme="minorHAnsi" w:hAnsiTheme="minorHAnsi" w:cstheme="minorHAnsi"/>
                  <w:bCs/>
                  <w:color w:val="auto"/>
                  <w:sz w:val="20"/>
                  <w:szCs w:val="20"/>
                  <w:lang w:val="sk-SK"/>
                </w:rPr>
                <w:t>motorové vozidlá navrhnuté a konštruované najmä na prepravu osôb a ich batožiny s viac než ôsmimi miestami na sedenie okrem miesta na sedenie vodiča;</w:t>
              </w:r>
            </w:ins>
          </w:p>
          <w:p w14:paraId="11E29987" w14:textId="77777777" w:rsidR="00FB1A56" w:rsidRPr="00B62929"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ins w:id="30" w:author="Autor"/>
                <w:rFonts w:asciiTheme="minorHAnsi" w:hAnsiTheme="minorHAnsi" w:cstheme="minorHAnsi"/>
                <w:bCs/>
                <w:color w:val="auto"/>
                <w:sz w:val="20"/>
                <w:szCs w:val="20"/>
                <w:lang w:val="sk-SK"/>
              </w:rPr>
            </w:pPr>
            <w:ins w:id="31" w:author="Autor">
              <w:r w:rsidRPr="00F823FC">
                <w:rPr>
                  <w:rFonts w:asciiTheme="minorHAnsi" w:hAnsiTheme="minorHAnsi" w:cstheme="minorHAnsi"/>
                  <w:bCs/>
                  <w:color w:val="auto"/>
                  <w:sz w:val="20"/>
                  <w:szCs w:val="20"/>
                  <w:lang w:val="sk-SK"/>
                </w:rPr>
                <w:t>motorové vozidlá navrhnuté a konštruované najmä na pre</w:t>
              </w:r>
              <w:r w:rsidRPr="00B62929">
                <w:rPr>
                  <w:rFonts w:asciiTheme="minorHAnsi" w:hAnsiTheme="minorHAnsi" w:cstheme="minorHAnsi"/>
                  <w:bCs/>
                  <w:color w:val="auto"/>
                  <w:sz w:val="20"/>
                  <w:szCs w:val="20"/>
                </w:rPr>
                <w:t xml:space="preserve">pravu tovarov a/alebo nákladu, s celkovou hmotnosťou do 3,5 tony; </w:t>
              </w:r>
            </w:ins>
          </w:p>
          <w:p w14:paraId="3D287BCD" w14:textId="74620641" w:rsidR="00FB1A56"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ins w:id="32" w:author="Autor"/>
                <w:rFonts w:asciiTheme="minorHAnsi" w:hAnsiTheme="minorHAnsi" w:cstheme="minorHAnsi"/>
                <w:bCs/>
                <w:color w:val="auto"/>
                <w:sz w:val="20"/>
                <w:szCs w:val="20"/>
                <w:lang w:val="sk-SK"/>
              </w:rPr>
            </w:pPr>
            <w:ins w:id="33" w:author="Autor">
              <w:r w:rsidRPr="00B62929">
                <w:rPr>
                  <w:rFonts w:asciiTheme="minorHAnsi" w:hAnsiTheme="minorHAnsi" w:cstheme="minorHAnsi"/>
                  <w:bCs/>
                  <w:color w:val="auto"/>
                  <w:sz w:val="20"/>
                  <w:szCs w:val="20"/>
                </w:rPr>
                <w:t>motorové vozidlá navrhnuté a konštruované najmä na prepravu tovaru s celkovou hmotnosťou presahujúcou 3,5 tony;</w:t>
              </w:r>
            </w:ins>
          </w:p>
          <w:p w14:paraId="5522444F" w14:textId="77777777" w:rsidR="00FB1A56" w:rsidRPr="00F823FC" w:rsidRDefault="00FB1A56" w:rsidP="00F823FC">
            <w:pPr>
              <w:pStyle w:val="Odsekzoznamu"/>
              <w:numPr>
                <w:ilvl w:val="0"/>
                <w:numId w:val="17"/>
              </w:numPr>
              <w:spacing w:before="120"/>
              <w:ind w:left="924" w:hanging="357"/>
              <w:cnfStyle w:val="000000000000" w:firstRow="0" w:lastRow="0" w:firstColumn="0" w:lastColumn="0" w:oddVBand="0" w:evenVBand="0" w:oddHBand="0" w:evenHBand="0" w:firstRowFirstColumn="0" w:firstRowLastColumn="0" w:lastRowFirstColumn="0" w:lastRowLastColumn="0"/>
              <w:rPr>
                <w:ins w:id="34" w:author="Autor"/>
                <w:rFonts w:asciiTheme="minorHAnsi" w:hAnsiTheme="minorHAnsi" w:cstheme="minorHAnsi"/>
                <w:bCs/>
                <w:sz w:val="20"/>
                <w:lang w:val="sk-SK"/>
              </w:rPr>
            </w:pPr>
            <w:ins w:id="35" w:author="Autor">
              <w:r w:rsidRPr="00F823FC">
                <w:rPr>
                  <w:rFonts w:asciiTheme="minorHAnsi" w:hAnsiTheme="minorHAnsi" w:cstheme="minorHAnsi"/>
                  <w:bCs/>
                  <w:sz w:val="20"/>
                  <w:lang w:val="sk-SK"/>
                </w:rPr>
                <w:t>prípojné vozidlá navrhnuté a konštruované na prepravu tovaru alebo osôb, ako aj na ubytovanie osôb, s celkovou hmotnosťou do 3,5 tony;</w:t>
              </w:r>
            </w:ins>
          </w:p>
          <w:p w14:paraId="1EA36690" w14:textId="320C36B3" w:rsidR="00FB1A56" w:rsidRPr="00F823FC"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ins w:id="36" w:author="Autor"/>
                <w:rFonts w:asciiTheme="minorHAnsi" w:hAnsiTheme="minorHAnsi" w:cstheme="minorHAnsi"/>
                <w:bCs/>
                <w:color w:val="auto"/>
                <w:sz w:val="20"/>
                <w:szCs w:val="20"/>
                <w:lang w:val="sk-SK"/>
              </w:rPr>
            </w:pPr>
            <w:ins w:id="37" w:author="Autor">
              <w:r w:rsidRPr="00F823FC">
                <w:rPr>
                  <w:rFonts w:asciiTheme="minorHAnsi" w:hAnsiTheme="minorHAnsi" w:cstheme="minorHAnsi"/>
                  <w:bCs/>
                  <w:color w:val="auto"/>
                  <w:sz w:val="20"/>
                  <w:szCs w:val="20"/>
                  <w:lang w:val="sk-SK"/>
                </w:rPr>
                <w:lastRenderedPageBreak/>
                <w:t xml:space="preserve">prípojné vozidlá navrhnuté a konštruované na prepravu tovaru alebo osôb, ako aj na ubytovanie osôb, s celkovou hmotnosťou presahujúcou 3,5 tony </w:t>
              </w:r>
            </w:ins>
          </w:p>
          <w:p w14:paraId="7DA2704F" w14:textId="77777777" w:rsidR="00FB1A56" w:rsidRPr="00F823F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38" w:author="Autor"/>
                <w:rFonts w:asciiTheme="minorHAnsi" w:hAnsiTheme="minorHAnsi" w:cstheme="minorHAnsi"/>
                <w:bCs/>
                <w:color w:val="auto"/>
                <w:sz w:val="20"/>
                <w:szCs w:val="20"/>
                <w:lang w:val="sk-SK"/>
              </w:rPr>
            </w:pPr>
            <w:ins w:id="39" w:author="Autor">
              <w:r w:rsidRPr="00F823FC">
                <w:rPr>
                  <w:rFonts w:asciiTheme="minorHAnsi" w:hAnsiTheme="minorHAnsi" w:cstheme="minorHAnsi"/>
                  <w:bCs/>
                  <w:color w:val="auto"/>
                  <w:sz w:val="20"/>
                  <w:szCs w:val="20"/>
                  <w:highlight w:val="yellow"/>
                  <w:lang w:val="sk-SK"/>
                </w:rPr>
                <w:t xml:space="preserve">  </w:t>
              </w:r>
            </w:ins>
          </w:p>
          <w:p w14:paraId="5A63A053" w14:textId="199B4446" w:rsidR="00FB1A56" w:rsidRPr="00F823FC" w:rsidRDefault="00FB1A56" w:rsidP="00FB1A56">
            <w:pPr>
              <w:cnfStyle w:val="000000000000" w:firstRow="0" w:lastRow="0" w:firstColumn="0" w:lastColumn="0" w:oddVBand="0" w:evenVBand="0" w:oddHBand="0" w:evenHBand="0" w:firstRowFirstColumn="0" w:firstRowLastColumn="0" w:lastRowFirstColumn="0" w:lastRowLastColumn="0"/>
              <w:rPr>
                <w:ins w:id="40" w:author="Autor"/>
                <w:rFonts w:asciiTheme="minorHAnsi" w:hAnsiTheme="minorHAnsi" w:cstheme="minorHAnsi"/>
                <w:b/>
                <w:bCs/>
                <w:sz w:val="20"/>
                <w:u w:val="single"/>
                <w:lang w:val="sk-SK"/>
              </w:rPr>
            </w:pPr>
            <w:ins w:id="41" w:author="Autor">
              <w:r w:rsidRPr="00F823FC">
                <w:rPr>
                  <w:rFonts w:asciiTheme="minorHAnsi" w:hAnsiTheme="minorHAnsi" w:cstheme="minorHAnsi"/>
                  <w:b/>
                  <w:sz w:val="20"/>
                  <w:lang w:val="sk-SK"/>
                </w:rPr>
                <w:t xml:space="preserve">  </w:t>
              </w:r>
              <w:r w:rsidRPr="00F823FC">
                <w:rPr>
                  <w:rFonts w:asciiTheme="minorHAnsi" w:hAnsiTheme="minorHAnsi" w:cstheme="minorHAnsi"/>
                  <w:b/>
                  <w:bCs/>
                  <w:sz w:val="20"/>
                  <w:u w:val="single"/>
                  <w:lang w:val="sk-SK"/>
                </w:rPr>
                <w:t>Nákup iných dopravných prostriedkov  je oprávnený  v prípade, ak ide o:</w:t>
              </w:r>
            </w:ins>
          </w:p>
          <w:p w14:paraId="3B0A6F3D" w14:textId="77777777" w:rsidR="00FB1A56" w:rsidRPr="00F823FC" w:rsidRDefault="00FB1A56" w:rsidP="00FB1A56">
            <w:pPr>
              <w:pStyle w:val="Default"/>
              <w:widowControl w:val="0"/>
              <w:numPr>
                <w:ilvl w:val="0"/>
                <w:numId w:val="15"/>
              </w:numPr>
              <w:spacing w:before="120"/>
              <w:ind w:left="453" w:right="85" w:hanging="357"/>
              <w:jc w:val="both"/>
              <w:cnfStyle w:val="000000000000" w:firstRow="0" w:lastRow="0" w:firstColumn="0" w:lastColumn="0" w:oddVBand="0" w:evenVBand="0" w:oddHBand="0" w:evenHBand="0" w:firstRowFirstColumn="0" w:firstRowLastColumn="0" w:lastRowFirstColumn="0" w:lastRowLastColumn="0"/>
              <w:rPr>
                <w:ins w:id="42" w:author="Autor"/>
                <w:rFonts w:asciiTheme="minorHAnsi" w:hAnsiTheme="minorHAnsi" w:cstheme="minorHAnsi"/>
                <w:color w:val="auto"/>
                <w:sz w:val="20"/>
                <w:szCs w:val="20"/>
                <w:lang w:val="sk-SK"/>
              </w:rPr>
            </w:pPr>
            <w:ins w:id="43" w:author="Autor">
              <w:r w:rsidRPr="00F823FC">
                <w:rPr>
                  <w:rFonts w:asciiTheme="minorHAnsi" w:hAnsiTheme="minorHAnsi" w:cstheme="minorHAnsi"/>
                  <w:color w:val="auto"/>
                  <w:sz w:val="20"/>
                  <w:szCs w:val="20"/>
                  <w:lang w:val="sk-SK"/>
                </w:rPr>
                <w:t xml:space="preserve">dopravné prostriedky, ktoré majú </w:t>
              </w:r>
              <w:r w:rsidRPr="00F823FC">
                <w:rPr>
                  <w:rFonts w:asciiTheme="minorHAnsi" w:hAnsiTheme="minorHAnsi" w:cstheme="minorHAnsi"/>
                  <w:b/>
                  <w:color w:val="auto"/>
                  <w:sz w:val="20"/>
                  <w:szCs w:val="20"/>
                  <w:lang w:val="sk-SK"/>
                </w:rPr>
                <w:t>špeciálny účel</w:t>
              </w:r>
              <w:r w:rsidRPr="00F823FC">
                <w:rPr>
                  <w:rFonts w:asciiTheme="minorHAnsi" w:hAnsiTheme="minorHAnsi" w:cstheme="minorHAnsi"/>
                  <w:color w:val="auto"/>
                  <w:sz w:val="20"/>
                  <w:szCs w:val="20"/>
                  <w:lang w:val="sk-SK"/>
                </w:rPr>
                <w:t xml:space="preserve"> (napr. odťahové vozidlo, atď.)</w:t>
              </w:r>
            </w:ins>
          </w:p>
          <w:p w14:paraId="1A5A3DE5" w14:textId="77777777" w:rsidR="00FB1A56" w:rsidRPr="00B62929" w:rsidRDefault="00FB1A56" w:rsidP="00FB1A56">
            <w:pPr>
              <w:pStyle w:val="Default"/>
              <w:widowControl w:val="0"/>
              <w:numPr>
                <w:ilvl w:val="0"/>
                <w:numId w:val="15"/>
              </w:numPr>
              <w:spacing w:before="120"/>
              <w:ind w:left="453" w:right="85" w:hanging="357"/>
              <w:jc w:val="both"/>
              <w:cnfStyle w:val="000000000000" w:firstRow="0" w:lastRow="0" w:firstColumn="0" w:lastColumn="0" w:oddVBand="0" w:evenVBand="0" w:oddHBand="0" w:evenHBand="0" w:firstRowFirstColumn="0" w:firstRowLastColumn="0" w:lastRowFirstColumn="0" w:lastRowLastColumn="0"/>
              <w:rPr>
                <w:ins w:id="44" w:author="Autor"/>
                <w:rFonts w:asciiTheme="minorHAnsi" w:hAnsiTheme="minorHAnsi" w:cstheme="minorHAnsi"/>
                <w:b/>
                <w:color w:val="auto"/>
                <w:sz w:val="20"/>
                <w:szCs w:val="20"/>
                <w:u w:val="single"/>
                <w:lang w:val="sk-SK"/>
              </w:rPr>
            </w:pPr>
            <w:ins w:id="45" w:author="Autor">
              <w:r w:rsidRPr="00B62929">
                <w:rPr>
                  <w:rFonts w:asciiTheme="minorHAnsi" w:hAnsiTheme="minorHAnsi" w:cstheme="minorHAnsi"/>
                  <w:color w:val="auto"/>
                  <w:sz w:val="20"/>
                  <w:szCs w:val="20"/>
                </w:rPr>
                <w:t xml:space="preserve">nákladné vozidlá určené na prepravu materiálu, alebo tovaru pre účely žiadateľa, </w:t>
              </w:r>
              <w:r w:rsidRPr="00B62929">
                <w:rPr>
                  <w:rFonts w:asciiTheme="minorHAnsi" w:hAnsiTheme="minorHAnsi" w:cstheme="minorHAnsi"/>
                  <w:b/>
                  <w:color w:val="auto"/>
                  <w:sz w:val="20"/>
                  <w:szCs w:val="20"/>
                </w:rPr>
                <w:t>n</w:t>
              </w:r>
              <w:r w:rsidRPr="00B62929">
                <w:rPr>
                  <w:rFonts w:asciiTheme="minorHAnsi" w:hAnsiTheme="minorHAnsi" w:cstheme="minorHAnsi"/>
                  <w:b/>
                  <w:bCs/>
                  <w:color w:val="auto"/>
                  <w:sz w:val="20"/>
                  <w:szCs w:val="20"/>
                </w:rPr>
                <w:t xml:space="preserve">ákup vozidiel cestnej nákladnej dopravy </w:t>
              </w:r>
              <w:r w:rsidRPr="00B62929">
                <w:rPr>
                  <w:rFonts w:asciiTheme="minorHAnsi" w:hAnsiTheme="minorHAnsi" w:cstheme="minorHAnsi"/>
                  <w:b/>
                  <w:bCs/>
                  <w:color w:val="auto"/>
                  <w:sz w:val="20"/>
                  <w:szCs w:val="20"/>
                  <w:u w:val="single"/>
                </w:rPr>
                <w:t xml:space="preserve">pre </w:t>
              </w:r>
              <w:r w:rsidRPr="00B62929">
                <w:rPr>
                  <w:rFonts w:asciiTheme="minorHAnsi" w:hAnsiTheme="minorHAnsi" w:cstheme="minorHAnsi"/>
                  <w:b/>
                  <w:color w:val="auto"/>
                  <w:sz w:val="20"/>
                  <w:szCs w:val="20"/>
                  <w:u w:val="single"/>
                </w:rPr>
                <w:t xml:space="preserve">žiadateľov, ktorí pôsobia v oblasti cestnej nákladnej dopravy, </w:t>
              </w:r>
              <w:r w:rsidRPr="00B62929">
                <w:rPr>
                  <w:rFonts w:asciiTheme="minorHAnsi" w:hAnsiTheme="minorHAnsi" w:cstheme="minorHAnsi"/>
                  <w:b/>
                  <w:bCs/>
                  <w:color w:val="auto"/>
                  <w:sz w:val="20"/>
                  <w:szCs w:val="20"/>
                  <w:u w:val="single"/>
                </w:rPr>
                <w:t>nie je oprávnený</w:t>
              </w:r>
              <w:r w:rsidRPr="00B62929">
                <w:rPr>
                  <w:rFonts w:asciiTheme="minorHAnsi" w:hAnsiTheme="minorHAnsi" w:cstheme="minorHAnsi"/>
                  <w:b/>
                  <w:color w:val="auto"/>
                  <w:sz w:val="20"/>
                  <w:szCs w:val="20"/>
                  <w:u w:val="single"/>
                </w:rPr>
                <w:t xml:space="preserve">. </w:t>
              </w:r>
            </w:ins>
          </w:p>
          <w:p w14:paraId="13053FA7" w14:textId="77777777" w:rsidR="00FB1A56" w:rsidRPr="00B62929" w:rsidRDefault="00FB1A56" w:rsidP="00FB1A56">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ins w:id="46" w:author="Autor"/>
                <w:rFonts w:asciiTheme="minorHAnsi" w:hAnsiTheme="minorHAnsi" w:cstheme="minorHAnsi"/>
                <w:b/>
                <w:color w:val="FF0000"/>
                <w:sz w:val="20"/>
                <w:szCs w:val="20"/>
                <w:lang w:val="sk-SK"/>
              </w:rPr>
            </w:pPr>
          </w:p>
          <w:p w14:paraId="1F693775" w14:textId="265D8271" w:rsidR="00D41226" w:rsidRPr="00F823FC" w:rsidDel="00FB1A56" w:rsidRDefault="00D41226"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47" w:author="Autor"/>
                <w:rFonts w:asciiTheme="minorHAnsi" w:hAnsiTheme="minorHAnsi" w:cstheme="minorHAnsi"/>
                <w:color w:val="auto"/>
                <w:sz w:val="20"/>
                <w:szCs w:val="20"/>
                <w:lang w:val="sk-SK"/>
              </w:rPr>
            </w:pPr>
            <w:del w:id="48" w:author="Autor">
              <w:r w:rsidRPr="00F823FC" w:rsidDel="00FB1A56">
                <w:rPr>
                  <w:rFonts w:asciiTheme="minorHAnsi" w:hAnsiTheme="minorHAnsi" w:cstheme="minorHAnsi"/>
                  <w:b/>
                  <w:bCs/>
                  <w:color w:val="auto"/>
                  <w:sz w:val="20"/>
                  <w:szCs w:val="20"/>
                  <w:lang w:val="sk-SK"/>
                </w:rPr>
                <w:delText xml:space="preserve">Nákup vozidiel cestnej nákladnej dopravy nie je oprávnený. </w:delText>
              </w:r>
              <w:r w:rsidRPr="00F823FC" w:rsidDel="00FB1A56">
                <w:rPr>
                  <w:rFonts w:asciiTheme="minorHAnsi" w:hAnsiTheme="minorHAnsi" w:cstheme="minorHAnsi"/>
                  <w:color w:val="auto"/>
                  <w:sz w:val="20"/>
                  <w:szCs w:val="20"/>
                  <w:lang w:val="sk-SK"/>
                </w:rPr>
                <w:delText>Uvedené sa týka výlučne žiadateľov, ktorí pôsobia v oblasti cestenej nákladnej dopravy. Nákup nákladného vozidla na prepravu materiálu, alebo tovaru pre účely žiadateľa, teda nie za úplatu pre tretie subjekty je oprávnený.</w:delText>
              </w:r>
            </w:del>
          </w:p>
          <w:p w14:paraId="532F80F5" w14:textId="6C61DD0C" w:rsidR="00DE6162" w:rsidRPr="00F823FC" w:rsidDel="00FB1A56" w:rsidRDefault="00DE6162"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49" w:author="Autor"/>
                <w:rFonts w:asciiTheme="minorHAnsi" w:hAnsiTheme="minorHAnsi" w:cstheme="minorHAnsi"/>
                <w:color w:val="auto"/>
                <w:sz w:val="20"/>
                <w:szCs w:val="20"/>
                <w:lang w:val="sk-SK"/>
              </w:rPr>
            </w:pPr>
          </w:p>
          <w:p w14:paraId="7456B70F" w14:textId="150002DA" w:rsidR="00DE6162" w:rsidRPr="00F823FC" w:rsidDel="00FB1A56" w:rsidRDefault="00DE6162" w:rsidP="00DE6162">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50" w:author="Autor"/>
                <w:rFonts w:asciiTheme="minorHAnsi" w:hAnsiTheme="minorHAnsi" w:cstheme="minorHAnsi"/>
                <w:color w:val="auto"/>
                <w:sz w:val="20"/>
                <w:szCs w:val="20"/>
                <w:lang w:val="sk-SK"/>
              </w:rPr>
            </w:pPr>
            <w:del w:id="51" w:author="Autor">
              <w:r w:rsidRPr="00F823FC" w:rsidDel="00FB1A56">
                <w:rPr>
                  <w:rFonts w:asciiTheme="minorHAnsi" w:hAnsiTheme="minorHAnsi" w:cstheme="minorHAnsi"/>
                  <w:color w:val="auto"/>
                  <w:sz w:val="20"/>
                  <w:szCs w:val="20"/>
                  <w:lang w:val="sk-SK"/>
                </w:rPr>
                <w:delText xml:space="preserve">Oprávnený je iba nákup takých dopravných prostriedkov, ktoré majú </w:delText>
              </w:r>
              <w:r w:rsidRPr="00F823FC" w:rsidDel="00FB1A56">
                <w:rPr>
                  <w:rFonts w:asciiTheme="minorHAnsi" w:hAnsiTheme="minorHAnsi" w:cstheme="minorHAnsi"/>
                  <w:b/>
                  <w:color w:val="auto"/>
                  <w:sz w:val="20"/>
                  <w:szCs w:val="20"/>
                  <w:lang w:val="sk-SK"/>
                </w:rPr>
                <w:delText>špeciálny účel</w:delText>
              </w:r>
              <w:r w:rsidRPr="00F823FC" w:rsidDel="00FB1A56">
                <w:rPr>
                  <w:rFonts w:asciiTheme="minorHAnsi" w:hAnsiTheme="minorHAnsi" w:cstheme="minorHAnsi"/>
                  <w:color w:val="auto"/>
                  <w:sz w:val="20"/>
                  <w:szCs w:val="20"/>
                  <w:lang w:val="sk-SK"/>
                </w:rPr>
                <w:delText xml:space="preserve"> (napr. dopravné a stavebné mechanizmy ako pásové rýpadlo, buldozer, odťahové vozidlo, atď.)  </w:delText>
              </w:r>
            </w:del>
          </w:p>
          <w:p w14:paraId="3DB9B1A9" w14:textId="3C7A32BF" w:rsidR="00DE6162" w:rsidRPr="00F823FC" w:rsidDel="00FB1A56" w:rsidRDefault="00DE6162" w:rsidP="00DE6162">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52" w:author="Autor"/>
                <w:rFonts w:asciiTheme="minorHAnsi" w:hAnsiTheme="minorHAnsi" w:cstheme="minorHAnsi"/>
                <w:color w:val="auto"/>
                <w:sz w:val="20"/>
                <w:szCs w:val="20"/>
                <w:lang w:val="sk-SK"/>
              </w:rPr>
            </w:pPr>
          </w:p>
          <w:p w14:paraId="51B63AC4" w14:textId="49571D86" w:rsidR="00DE6162" w:rsidRPr="00F823FC" w:rsidDel="00FB1A56" w:rsidRDefault="00DE6162"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53" w:author="Autor"/>
                <w:rFonts w:asciiTheme="minorHAnsi" w:hAnsiTheme="minorHAnsi" w:cstheme="minorHAnsi"/>
                <w:color w:val="auto"/>
                <w:sz w:val="20"/>
                <w:szCs w:val="20"/>
                <w:lang w:val="sk-SK"/>
              </w:rPr>
            </w:pPr>
            <w:del w:id="54" w:author="Autor">
              <w:r w:rsidRPr="00F823FC" w:rsidDel="00FB1A56">
                <w:rPr>
                  <w:rFonts w:asciiTheme="minorHAnsi" w:hAnsiTheme="minorHAnsi" w:cstheme="minorHAnsi"/>
                  <w:color w:val="auto"/>
                  <w:sz w:val="20"/>
                  <w:szCs w:val="20"/>
                  <w:lang w:val="sk-SK"/>
                </w:rPr>
                <w:delText>Nákup automobilu za účelom premiestňovania zamestnancov na poskytovanie služieb a za účelom premiestňovania tovaru alebo prístrojov nie je oprávneným výdavkom.</w:delText>
              </w:r>
            </w:del>
          </w:p>
          <w:p w14:paraId="68189FA5" w14:textId="0F9E9491" w:rsidR="00DE6162" w:rsidRPr="00F823FC" w:rsidRDefault="00DE6162"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p>
        </w:tc>
      </w:tr>
      <w:tr w:rsidR="00856D01" w:rsidRPr="00DE6162" w14:paraId="6F42A09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52883A" w14:textId="57022038" w:rsidR="00856D01" w:rsidRPr="00DE6162" w:rsidRDefault="00856D01" w:rsidP="009D762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 xml:space="preserve">029 </w:t>
            </w:r>
            <w:r w:rsidR="009D7623"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Ostatný dlhodobý hmotný majetok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4410352" w14:textId="77777777"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p>
          <w:p w14:paraId="3D292A25" w14:textId="51B6B8C5"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r w:rsidR="00B73919" w:rsidRPr="00DE6162">
              <w:rPr>
                <w:rFonts w:asciiTheme="minorHAnsi" w:hAnsiTheme="minorHAnsi" w:cstheme="minorHAnsi"/>
                <w:color w:val="auto"/>
                <w:sz w:val="19"/>
                <w:szCs w:val="19"/>
                <w:lang w:val="sk-SK"/>
              </w:rPr>
              <w:t>,</w:t>
            </w:r>
          </w:p>
        </w:tc>
      </w:tr>
      <w:tr w:rsidR="00856D01" w:rsidRPr="00DE6162" w14:paraId="34686288" w14:textId="77777777" w:rsidTr="00114544">
        <w:trPr>
          <w:trHeight w:val="246"/>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A187256" w14:textId="77777777" w:rsidR="00856D01" w:rsidRPr="00DE6162" w:rsidRDefault="00856D01" w:rsidP="00F6448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518 - ostatné služby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7872D8F" w14:textId="1FC233AA" w:rsidR="005A67D1" w:rsidRPr="00DE6162" w:rsidRDefault="00856D01" w:rsidP="00114544">
            <w:pPr>
              <w:pStyle w:val="Default"/>
              <w:widowControl w:val="0"/>
              <w:numPr>
                <w:ilvl w:val="0"/>
                <w:numId w:val="5"/>
              </w:numPr>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marketingové aktivity, podporujúce podnik rôznymi formami (letáky, reklamné pútače, inzercia a</w:t>
            </w:r>
            <w:r w:rsidR="00B73919"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pod.),</w:t>
            </w:r>
          </w:p>
          <w:p w14:paraId="3BC204F3" w14:textId="77777777" w:rsidR="005A67D1" w:rsidRPr="00DE6162" w:rsidRDefault="005A67D1" w:rsidP="00884FC7">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2FFDBDD5" w14:textId="02246C8C" w:rsidR="00856D01" w:rsidRPr="00DE6162" w:rsidRDefault="005A67D1" w:rsidP="00114544">
            <w:pPr>
              <w:pStyle w:val="Default"/>
              <w:widowControl w:val="0"/>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b/>
                <w:color w:val="auto"/>
                <w:sz w:val="19"/>
                <w:szCs w:val="19"/>
                <w:lang w:val="sk-SK"/>
              </w:rPr>
              <w:t>Výdavky na marketingové aktivity</w:t>
            </w:r>
            <w:r w:rsidRPr="00DE6162">
              <w:rPr>
                <w:rFonts w:asciiTheme="minorHAnsi" w:hAnsiTheme="minorHAnsi" w:cstheme="minorHAnsi"/>
                <w:color w:val="auto"/>
                <w:sz w:val="19"/>
                <w:szCs w:val="19"/>
                <w:lang w:val="sk-SK"/>
              </w:rPr>
              <w:t xml:space="preserve"> </w:t>
            </w:r>
            <w:r w:rsidRPr="00DE6162">
              <w:rPr>
                <w:rFonts w:asciiTheme="minorHAnsi" w:hAnsiTheme="minorHAnsi" w:cstheme="minorHAnsi"/>
                <w:b/>
                <w:color w:val="auto"/>
                <w:sz w:val="19"/>
                <w:szCs w:val="19"/>
                <w:lang w:val="sk-SK"/>
              </w:rPr>
              <w:t>sú oprávnené len v kombinácii s oprávnenými výdavkami uvedenými aspoň v rámci jednej inej skupiny výdavkov pre túto oprávnenú aktivitu a to maximálne do výšky 25% celkových oprávnených výdavkov projektu</w:t>
            </w:r>
            <w:r w:rsidR="00B73919" w:rsidRPr="00DE6162">
              <w:rPr>
                <w:rFonts w:asciiTheme="minorHAnsi" w:hAnsiTheme="minorHAnsi" w:cstheme="minorHAnsi"/>
                <w:b/>
                <w:color w:val="auto"/>
                <w:sz w:val="19"/>
                <w:szCs w:val="19"/>
                <w:lang w:val="sk-SK"/>
              </w:rPr>
              <w:t>.</w:t>
            </w:r>
          </w:p>
        </w:tc>
      </w:tr>
    </w:tbl>
    <w:p w14:paraId="78FCA15A" w14:textId="77777777" w:rsidR="00937035" w:rsidRPr="00DE6162" w:rsidRDefault="00937035">
      <w:pPr>
        <w:rPr>
          <w:rFonts w:asciiTheme="minorHAnsi" w:hAnsiTheme="minorHAnsi" w:cstheme="minorHAnsi"/>
        </w:rPr>
      </w:pPr>
      <w:r w:rsidRPr="00DE6162">
        <w:rPr>
          <w:rFonts w:asciiTheme="minorHAnsi" w:hAnsiTheme="minorHAnsi" w:cstheme="minorHAnsi"/>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638"/>
        <w:gridCol w:w="9072"/>
      </w:tblGrid>
      <w:tr w:rsidR="00856D01" w:rsidRPr="00DE6162" w:rsidDel="00B62929" w14:paraId="3611E7E6" w14:textId="1D71E6B5" w:rsidTr="00E649C9">
        <w:trPr>
          <w:cnfStyle w:val="100000000000" w:firstRow="1" w:lastRow="0" w:firstColumn="0" w:lastColumn="0" w:oddVBand="0" w:evenVBand="0" w:oddHBand="0" w:evenHBand="0" w:firstRowFirstColumn="0" w:firstRowLastColumn="0" w:lastRowFirstColumn="0" w:lastRowLastColumn="0"/>
          <w:trHeight w:val="354"/>
          <w:del w:id="55"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398C031" w14:textId="7BC70759" w:rsidR="00856D01" w:rsidRPr="00DE6162" w:rsidDel="00B62929" w:rsidRDefault="00856D01" w:rsidP="00437D96">
            <w:pPr>
              <w:rPr>
                <w:del w:id="56" w:author="Autor"/>
                <w:rFonts w:asciiTheme="minorHAnsi" w:hAnsiTheme="minorHAnsi" w:cstheme="minorHAnsi"/>
                <w:color w:val="FFFFFF" w:themeColor="background1"/>
                <w:lang w:val="sk-SK"/>
              </w:rPr>
            </w:pPr>
            <w:del w:id="57" w:author="Autor">
              <w:r w:rsidRPr="00DE6162" w:rsidDel="00B62929">
                <w:rPr>
                  <w:rFonts w:asciiTheme="minorHAnsi" w:hAnsiTheme="minorHAnsi" w:cstheme="minorHAnsi"/>
                  <w:color w:val="FFFFFF" w:themeColor="background1"/>
                  <w:lang w:val="sk-SK"/>
                </w:rPr>
                <w:lastRenderedPageBreak/>
                <w:delText>Špecifický cieľ 5.1.2 - Zlepšenie udržateľných vzťahov medzi vidieckymi rozvojovými centrami a ich zázemím vo verejných službách a vo verejných infraštruktúrach</w:delText>
              </w:r>
            </w:del>
          </w:p>
        </w:tc>
      </w:tr>
      <w:tr w:rsidR="00856D01" w:rsidRPr="00DE6162" w:rsidDel="00B62929" w14:paraId="06EB94DB" w14:textId="13059B02" w:rsidTr="00E649C9">
        <w:trPr>
          <w:trHeight w:val="354"/>
          <w:del w:id="58"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7FA430F" w14:textId="15164945" w:rsidR="00856D01" w:rsidRPr="00DE6162" w:rsidDel="00B62929" w:rsidRDefault="00856D01" w:rsidP="00437D96">
            <w:pPr>
              <w:rPr>
                <w:del w:id="59" w:author="Autor"/>
                <w:rFonts w:asciiTheme="minorHAnsi" w:hAnsiTheme="minorHAnsi" w:cstheme="minorHAnsi"/>
                <w:color w:val="FFFFFF" w:themeColor="background1"/>
                <w:lang w:val="sk-SK"/>
              </w:rPr>
            </w:pPr>
            <w:del w:id="60" w:author="Autor">
              <w:r w:rsidRPr="00DE6162" w:rsidDel="00B62929">
                <w:rPr>
                  <w:rFonts w:asciiTheme="minorHAnsi" w:hAnsiTheme="minorHAnsi" w:cstheme="minorHAnsi"/>
                  <w:color w:val="FFFFFF" w:themeColor="background1"/>
                  <w:lang w:val="sk-SK"/>
                </w:rPr>
                <w:delText>Rozvoj základnej infraštruktúry v oblastiach:</w:delText>
              </w:r>
            </w:del>
          </w:p>
        </w:tc>
      </w:tr>
      <w:tr w:rsidR="00856D01" w:rsidRPr="00DE6162" w:rsidDel="00B62929" w14:paraId="0606339F" w14:textId="599A9056" w:rsidTr="00E649C9">
        <w:trPr>
          <w:trHeight w:val="354"/>
          <w:del w:id="61"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6BA5972" w14:textId="17F62949" w:rsidR="00856D01" w:rsidRPr="00DE6162" w:rsidDel="00B62929" w:rsidRDefault="00856D01" w:rsidP="00437D96">
            <w:pPr>
              <w:rPr>
                <w:del w:id="62" w:author="Autor"/>
                <w:rFonts w:asciiTheme="minorHAnsi" w:hAnsiTheme="minorHAnsi" w:cstheme="minorHAnsi"/>
                <w:color w:val="FFFFFF" w:themeColor="background1"/>
                <w:lang w:val="sk-SK"/>
              </w:rPr>
            </w:pPr>
            <w:del w:id="63" w:author="Autor">
              <w:r w:rsidRPr="00DE6162" w:rsidDel="00B62929">
                <w:rPr>
                  <w:rFonts w:asciiTheme="minorHAnsi" w:hAnsiTheme="minorHAnsi" w:cstheme="minorHAnsi"/>
                  <w:color w:val="FFFFFF" w:themeColor="background1"/>
                  <w:lang w:val="sk-SK"/>
                </w:rPr>
                <w:delText>B1. Investície do cyklistických trás a súvisiacej podpornej infraštruktúry</w:delText>
              </w:r>
            </w:del>
          </w:p>
        </w:tc>
      </w:tr>
      <w:tr w:rsidR="00856D01" w:rsidRPr="00DE6162" w:rsidDel="00B62929" w14:paraId="7A9C422F" w14:textId="453F3F37" w:rsidTr="00E649C9">
        <w:trPr>
          <w:trHeight w:val="354"/>
          <w:del w:id="64"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6F71FFF" w14:textId="2F83E960" w:rsidR="00856D01" w:rsidRPr="00DE6162" w:rsidDel="00B62929" w:rsidRDefault="00856D01" w:rsidP="00437D96">
            <w:pPr>
              <w:rPr>
                <w:del w:id="65" w:author="Autor"/>
                <w:rFonts w:asciiTheme="minorHAnsi" w:hAnsiTheme="minorHAnsi" w:cstheme="minorHAnsi"/>
                <w:color w:val="FFFFFF" w:themeColor="background1"/>
                <w:lang w:val="sk-SK"/>
              </w:rPr>
            </w:pPr>
            <w:del w:id="66" w:author="Autor">
              <w:r w:rsidRPr="00DE6162" w:rsidDel="00B62929">
                <w:rPr>
                  <w:rFonts w:asciiTheme="minorHAnsi" w:hAnsiTheme="minorHAnsi" w:cstheme="minorHAnsi"/>
                  <w:color w:val="FFFFFF" w:themeColor="background1"/>
                  <w:lang w:val="sk-SK"/>
                </w:rPr>
                <w:delText>Popis oprávnenej aktivity:</w:delText>
              </w:r>
            </w:del>
          </w:p>
          <w:p w14:paraId="41934D2F" w14:textId="058F320C" w:rsidR="00856D01" w:rsidRPr="00DE6162" w:rsidDel="00B62929" w:rsidRDefault="00856D01" w:rsidP="00437D96">
            <w:pPr>
              <w:rPr>
                <w:del w:id="67" w:author="Autor"/>
                <w:rFonts w:asciiTheme="minorHAnsi" w:hAnsiTheme="minorHAnsi" w:cstheme="minorHAnsi"/>
                <w:color w:val="FFFFFF" w:themeColor="background1"/>
                <w:lang w:val="sk-SK"/>
              </w:rPr>
            </w:pPr>
            <w:del w:id="68" w:author="Autor">
              <w:r w:rsidRPr="00DE6162" w:rsidDel="00B62929">
                <w:rPr>
                  <w:rFonts w:asciiTheme="minorHAnsi" w:hAnsiTheme="minorHAnsi" w:cstheme="minorHAnsi"/>
                  <w:color w:val="FFFFFF" w:themeColor="background1"/>
                  <w:lang w:val="sk-SK"/>
                </w:rPr>
                <w:delText>• výstavba cyklistických trás zabezpečujúcich dopravu osôb do a zo zamestnania alebo k verejným službám,</w:delText>
              </w:r>
            </w:del>
          </w:p>
          <w:p w14:paraId="4B04CBDB" w14:textId="64AAB7AD" w:rsidR="00856D01" w:rsidRPr="00DE6162" w:rsidDel="00B62929" w:rsidRDefault="00856D01" w:rsidP="00437D96">
            <w:pPr>
              <w:rPr>
                <w:del w:id="69" w:author="Autor"/>
                <w:rFonts w:asciiTheme="minorHAnsi" w:hAnsiTheme="minorHAnsi" w:cstheme="minorHAnsi"/>
                <w:color w:val="FFFFFF" w:themeColor="background1"/>
                <w:lang w:val="sk-SK"/>
              </w:rPr>
            </w:pPr>
            <w:del w:id="70" w:author="Autor">
              <w:r w:rsidRPr="00DE6162" w:rsidDel="00B62929">
                <w:rPr>
                  <w:rFonts w:asciiTheme="minorHAnsi" w:hAnsiTheme="minorHAnsi" w:cstheme="minorHAnsi"/>
                  <w:color w:val="FFFFFF" w:themeColor="background1"/>
                  <w:lang w:val="sk-SK"/>
                </w:rPr>
                <w:delText>• rekonštrukcia cyklistických trás zabezpečujúcich dopravu osôb do a zo zamestnania alebo k verejným službám,</w:delText>
              </w:r>
            </w:del>
          </w:p>
          <w:p w14:paraId="120D6ADA" w14:textId="59E79F04" w:rsidR="00856D01" w:rsidRPr="00DE6162" w:rsidDel="00B62929" w:rsidRDefault="00856D01" w:rsidP="00437D96">
            <w:pPr>
              <w:rPr>
                <w:del w:id="71" w:author="Autor"/>
                <w:rFonts w:asciiTheme="minorHAnsi" w:hAnsiTheme="minorHAnsi" w:cstheme="minorHAnsi"/>
                <w:color w:val="FFFFFF" w:themeColor="background1"/>
                <w:lang w:val="sk-SK"/>
              </w:rPr>
            </w:pPr>
            <w:del w:id="72" w:author="Autor">
              <w:r w:rsidRPr="00DE6162" w:rsidDel="00B62929">
                <w:rPr>
                  <w:rFonts w:asciiTheme="minorHAnsi" w:hAnsiTheme="minorHAnsi" w:cstheme="minorHAnsi"/>
                  <w:color w:val="FFFFFF" w:themeColor="background1"/>
                  <w:lang w:val="sk-SK"/>
                </w:rPr>
                <w:delText>• budovanie verejného osvetlenia v priamej nadväznosti na výstavbu, alebo rekonštrukciu cyklotrasy,</w:delText>
              </w:r>
            </w:del>
          </w:p>
          <w:p w14:paraId="27C8DBF4" w14:textId="28EC4EA8" w:rsidR="00856D01" w:rsidRPr="00DE6162" w:rsidDel="00B62929" w:rsidRDefault="00856D01" w:rsidP="00437D96">
            <w:pPr>
              <w:rPr>
                <w:del w:id="73" w:author="Autor"/>
                <w:rFonts w:asciiTheme="minorHAnsi" w:hAnsiTheme="minorHAnsi" w:cstheme="minorHAnsi"/>
                <w:color w:val="FFFFFF" w:themeColor="background1"/>
                <w:lang w:val="sk-SK"/>
              </w:rPr>
            </w:pPr>
            <w:del w:id="74" w:author="Autor">
              <w:r w:rsidRPr="00DE6162" w:rsidDel="00B62929">
                <w:rPr>
                  <w:rFonts w:asciiTheme="minorHAnsi" w:hAnsiTheme="minorHAnsi" w:cstheme="minorHAnsi"/>
                  <w:color w:val="FFFFFF" w:themeColor="background1"/>
                  <w:lang w:val="sk-SK"/>
                </w:rPr>
                <w:delText>• vyhradenie jazdných pruhov pre cyklistov,</w:delText>
              </w:r>
            </w:del>
          </w:p>
          <w:p w14:paraId="5FAAE04D" w14:textId="2BC9AB46" w:rsidR="00856D01" w:rsidRPr="00DE6162" w:rsidDel="00B62929" w:rsidRDefault="00856D01" w:rsidP="00437D96">
            <w:pPr>
              <w:rPr>
                <w:del w:id="75" w:author="Autor"/>
                <w:rFonts w:asciiTheme="minorHAnsi" w:hAnsiTheme="minorHAnsi" w:cstheme="minorHAnsi"/>
                <w:color w:val="FFFFFF" w:themeColor="background1"/>
                <w:lang w:val="sk-SK"/>
              </w:rPr>
            </w:pPr>
            <w:del w:id="76" w:author="Autor">
              <w:r w:rsidRPr="00DE6162" w:rsidDel="00B62929">
                <w:rPr>
                  <w:rFonts w:asciiTheme="minorHAnsi" w:hAnsiTheme="minorHAnsi" w:cstheme="minorHAnsi"/>
                  <w:color w:val="FFFFFF" w:themeColor="background1"/>
                  <w:lang w:val="sk-SK"/>
                </w:rPr>
                <w:delText>• Investície do doplnkovej infraštruktúry -  chránené parkoviská pre bicykle, cyklostojany, nabíjacie stanice pre elektrobicykle, odpočívadlá,</w:delText>
              </w:r>
            </w:del>
          </w:p>
          <w:p w14:paraId="77563DF5" w14:textId="42CFE9B7" w:rsidR="00856D01" w:rsidDel="00B62929" w:rsidRDefault="00856D01" w:rsidP="00437D96">
            <w:pPr>
              <w:rPr>
                <w:del w:id="77" w:author="Autor"/>
                <w:rFonts w:asciiTheme="minorHAnsi" w:hAnsiTheme="minorHAnsi" w:cstheme="minorHAnsi"/>
                <w:color w:val="FFFFFF" w:themeColor="background1"/>
                <w:lang w:val="sk-SK"/>
              </w:rPr>
            </w:pPr>
            <w:del w:id="78" w:author="Autor">
              <w:r w:rsidRPr="00DE6162" w:rsidDel="00B62929">
                <w:rPr>
                  <w:rFonts w:asciiTheme="minorHAnsi" w:hAnsiTheme="minorHAnsi" w:cstheme="minorHAnsi"/>
                  <w:color w:val="FFFFFF" w:themeColor="background1"/>
                  <w:lang w:val="sk-SK"/>
                </w:rPr>
                <w:delText>• systémy automatickej požičovne bicyklov, hygienické zariadenia</w:delText>
              </w:r>
            </w:del>
          </w:p>
          <w:p w14:paraId="3E0D2300" w14:textId="3D45D6A4" w:rsidR="00DE6162" w:rsidDel="00B62929" w:rsidRDefault="00DE6162" w:rsidP="00437D96">
            <w:pPr>
              <w:rPr>
                <w:del w:id="79" w:author="Autor"/>
                <w:rFonts w:asciiTheme="minorHAnsi" w:hAnsiTheme="minorHAnsi" w:cstheme="minorHAnsi"/>
                <w:color w:val="FFFFFF" w:themeColor="background1"/>
                <w:lang w:val="sk-SK"/>
              </w:rPr>
            </w:pPr>
          </w:p>
          <w:p w14:paraId="5033546C" w14:textId="66B26C3C" w:rsidR="00DE6162" w:rsidRPr="00DE6162" w:rsidDel="00B62929" w:rsidRDefault="00DE6162" w:rsidP="00DE6162">
            <w:pPr>
              <w:rPr>
                <w:del w:id="80" w:author="Autor"/>
                <w:rFonts w:asciiTheme="minorHAnsi" w:hAnsiTheme="minorHAnsi" w:cstheme="minorHAnsi"/>
                <w:color w:val="FFFFFF" w:themeColor="background1"/>
                <w:lang w:val="sk-SK"/>
              </w:rPr>
            </w:pPr>
            <w:del w:id="81" w:author="Autor">
              <w:r w:rsidRPr="00DE6162" w:rsidDel="00B62929">
                <w:rPr>
                  <w:rFonts w:asciiTheme="minorHAnsi" w:hAnsiTheme="minorHAnsi" w:cstheme="minorHAnsi"/>
                  <w:color w:val="FFFFFF" w:themeColor="background1"/>
                  <w:lang w:val="sk-SK"/>
                </w:rPr>
                <w:delText>Pozn. cyklistické trasy a s nimi súvisiaca doplnková infraštruktúra nie sú oprávnené v rámci tejto aktivity, v prípade, že ide iba o cykloturistickú trasu určenú na relax, t.j. bez napojenia na cyklotrasu zabezpečujúcu dopravu osôb do a zo zamestnania alebo k verejným službám</w:delText>
              </w:r>
            </w:del>
          </w:p>
          <w:p w14:paraId="5C3A90E5" w14:textId="65EF38CC" w:rsidR="00DE6162" w:rsidRPr="00DE6162" w:rsidDel="00B62929" w:rsidRDefault="00DE6162" w:rsidP="00DE6162">
            <w:pPr>
              <w:rPr>
                <w:del w:id="82" w:author="Autor"/>
                <w:rFonts w:asciiTheme="minorHAnsi" w:hAnsiTheme="minorHAnsi" w:cstheme="minorHAnsi"/>
                <w:color w:val="FFFFFF" w:themeColor="background1"/>
                <w:lang w:val="sk-SK"/>
              </w:rPr>
            </w:pPr>
          </w:p>
          <w:p w14:paraId="602F6E86" w14:textId="7003AFEC" w:rsidR="00DE6162" w:rsidDel="00B62929" w:rsidRDefault="00DE6162" w:rsidP="00DE6162">
            <w:pPr>
              <w:rPr>
                <w:del w:id="83" w:author="Autor"/>
                <w:rFonts w:asciiTheme="minorHAnsi" w:hAnsiTheme="minorHAnsi" w:cstheme="minorHAnsi"/>
                <w:color w:val="FFFFFF" w:themeColor="background1"/>
                <w:lang w:val="sk-SK"/>
              </w:rPr>
            </w:pPr>
            <w:del w:id="84" w:author="Autor">
              <w:r w:rsidRPr="00DE6162" w:rsidDel="00B62929">
                <w:rPr>
                  <w:rFonts w:asciiTheme="minorHAnsi" w:hAnsiTheme="minorHAnsi" w:cstheme="minorHAnsi"/>
                  <w:b/>
                  <w:color w:val="FFFFFF" w:themeColor="background1"/>
                  <w:lang w:val="sk-SK"/>
                </w:rPr>
                <w:delText>Majetok obstaraný v rámci projektu nemôže žiadateľ bez predchádzajúceho písomného súhlasu MAS a Riadiaceho orgánu pre IROP prenajímať tretím osobám.</w:delText>
              </w:r>
              <w:r w:rsidRPr="00DE6162" w:rsidDel="00B62929">
                <w:rPr>
                  <w:rFonts w:asciiTheme="minorHAnsi" w:hAnsiTheme="minorHAnsi" w:cstheme="minorHAnsi"/>
                  <w:color w:val="FFFFFF" w:themeColor="background1"/>
                  <w:lang w:val="sk-SK"/>
                </w:rPr>
                <w:delText xml:space="preserve"> 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delText>
              </w:r>
            </w:del>
          </w:p>
          <w:p w14:paraId="78904970" w14:textId="5880E060" w:rsidR="00DE6162" w:rsidDel="00B62929" w:rsidRDefault="00DE6162" w:rsidP="00437D96">
            <w:pPr>
              <w:rPr>
                <w:del w:id="85" w:author="Autor"/>
                <w:rFonts w:asciiTheme="minorHAnsi" w:hAnsiTheme="minorHAnsi" w:cstheme="minorHAnsi"/>
                <w:color w:val="FFFFFF" w:themeColor="background1"/>
                <w:lang w:val="sk-SK"/>
              </w:rPr>
            </w:pPr>
          </w:p>
          <w:p w14:paraId="396BE0CF" w14:textId="632CB597" w:rsidR="00DE6162" w:rsidRPr="00DE6162" w:rsidDel="00B62929" w:rsidRDefault="00DE6162" w:rsidP="00437D96">
            <w:pPr>
              <w:rPr>
                <w:del w:id="86" w:author="Autor"/>
                <w:rFonts w:asciiTheme="minorHAnsi" w:hAnsiTheme="minorHAnsi" w:cstheme="minorHAnsi"/>
                <w:color w:val="FFFFFF" w:themeColor="background1"/>
                <w:lang w:val="sk-SK"/>
              </w:rPr>
            </w:pPr>
          </w:p>
        </w:tc>
      </w:tr>
      <w:tr w:rsidR="00856D01" w:rsidRPr="00DE6162" w:rsidDel="00B62929" w14:paraId="470FCD22" w14:textId="3DC52F9B" w:rsidTr="00E649C9">
        <w:trPr>
          <w:trHeight w:val="354"/>
          <w:del w:id="87"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7A3EEDF" w14:textId="2648467F" w:rsidR="00856D01" w:rsidRPr="00DE6162" w:rsidDel="00B62929" w:rsidRDefault="00856D01" w:rsidP="00437D96">
            <w:pPr>
              <w:rPr>
                <w:del w:id="88" w:author="Autor"/>
                <w:rFonts w:asciiTheme="minorHAnsi" w:hAnsiTheme="minorHAnsi" w:cstheme="minorHAnsi"/>
                <w:color w:val="FFFFFF" w:themeColor="background1"/>
                <w:lang w:val="sk-SK"/>
              </w:rPr>
            </w:pPr>
            <w:del w:id="89" w:author="Autor">
              <w:r w:rsidRPr="00DE6162" w:rsidDel="00B62929">
                <w:rPr>
                  <w:rFonts w:asciiTheme="minorHAnsi" w:hAnsiTheme="minorHAnsi" w:cstheme="minorHAnsi"/>
                  <w:color w:val="FFFFFF" w:themeColor="background1"/>
                  <w:lang w:val="sk-SK"/>
                </w:rPr>
                <w:delText>Oprávnené výdavky</w:delText>
              </w:r>
            </w:del>
          </w:p>
        </w:tc>
      </w:tr>
      <w:tr w:rsidR="008B334B" w:rsidRPr="00DE6162" w:rsidDel="00B62929" w14:paraId="61E0A355" w14:textId="1D1DAFDF" w:rsidTr="008B334B">
        <w:trPr>
          <w:trHeight w:val="354"/>
          <w:del w:id="90"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443D6F50" w14:textId="787F3965" w:rsidR="00856D01" w:rsidRPr="00DE6162" w:rsidDel="00B62929" w:rsidRDefault="00856D01" w:rsidP="00437D96">
            <w:pPr>
              <w:rPr>
                <w:del w:id="91" w:author="Autor"/>
                <w:rFonts w:asciiTheme="minorHAnsi" w:hAnsiTheme="minorHAnsi" w:cstheme="minorHAnsi"/>
                <w:color w:val="FFFFFF" w:themeColor="background1"/>
                <w:lang w:val="sk-SK"/>
              </w:rPr>
            </w:pPr>
            <w:del w:id="92" w:author="Autor">
              <w:r w:rsidRPr="00DE6162" w:rsidDel="00B62929">
                <w:rPr>
                  <w:rFonts w:asciiTheme="minorHAnsi" w:hAnsiTheme="minorHAnsi" w:cstheme="minorHAnsi"/>
                  <w:color w:val="FFFFFF" w:themeColor="background1"/>
                  <w:lang w:val="sk-SK"/>
                </w:rPr>
                <w:delText>Skupina oprávnených výdavkov</w:delText>
              </w:r>
            </w:del>
          </w:p>
        </w:tc>
        <w:tc>
          <w:tcPr>
            <w:tcW w:w="9072"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03E4215D" w14:textId="2E6CC065" w:rsidR="00856D01" w:rsidRPr="00DE6162" w:rsidDel="00B62929" w:rsidRDefault="00856D01" w:rsidP="00437D96">
            <w:pPr>
              <w:cnfStyle w:val="000000000000" w:firstRow="0" w:lastRow="0" w:firstColumn="0" w:lastColumn="0" w:oddVBand="0" w:evenVBand="0" w:oddHBand="0" w:evenHBand="0" w:firstRowFirstColumn="0" w:firstRowLastColumn="0" w:lastRowFirstColumn="0" w:lastRowLastColumn="0"/>
              <w:rPr>
                <w:del w:id="93" w:author="Autor"/>
                <w:rFonts w:asciiTheme="minorHAnsi" w:hAnsiTheme="minorHAnsi" w:cstheme="minorHAnsi"/>
                <w:color w:val="FFFFFF" w:themeColor="background1"/>
                <w:lang w:val="sk-SK"/>
              </w:rPr>
            </w:pPr>
            <w:del w:id="94" w:author="Autor">
              <w:r w:rsidRPr="00DE6162" w:rsidDel="00B62929">
                <w:rPr>
                  <w:rFonts w:asciiTheme="minorHAnsi" w:hAnsiTheme="minorHAnsi" w:cstheme="minorHAnsi"/>
                  <w:color w:val="FFFFFF" w:themeColor="background1"/>
                  <w:lang w:val="sk-SK"/>
                </w:rPr>
                <w:delText>Vecný popis výdavku</w:delText>
              </w:r>
            </w:del>
          </w:p>
        </w:tc>
      </w:tr>
      <w:tr w:rsidR="00856D01" w:rsidRPr="00DE6162" w:rsidDel="00B62929" w14:paraId="6AD4AF87" w14:textId="61EFDCFB" w:rsidTr="00E649C9">
        <w:trPr>
          <w:trHeight w:val="354"/>
          <w:del w:id="95"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1E6D6B7" w14:textId="2B5A1422" w:rsidR="00856D01" w:rsidRPr="00DE6162" w:rsidDel="00B62929" w:rsidRDefault="00856D01" w:rsidP="00437D96">
            <w:pPr>
              <w:pStyle w:val="Default"/>
              <w:widowControl w:val="0"/>
              <w:rPr>
                <w:del w:id="96" w:author="Autor"/>
                <w:rFonts w:asciiTheme="minorHAnsi" w:hAnsiTheme="minorHAnsi" w:cstheme="minorHAnsi"/>
                <w:color w:val="auto"/>
                <w:sz w:val="19"/>
                <w:szCs w:val="19"/>
                <w:lang w:val="sk-SK"/>
              </w:rPr>
            </w:pPr>
            <w:del w:id="97" w:author="Autor">
              <w:r w:rsidRPr="00DE6162" w:rsidDel="00B62929">
                <w:rPr>
                  <w:rFonts w:asciiTheme="minorHAnsi" w:hAnsiTheme="minorHAnsi" w:cstheme="minorHAnsi"/>
                  <w:color w:val="auto"/>
                  <w:sz w:val="19"/>
                  <w:szCs w:val="19"/>
                  <w:lang w:val="sk-SK"/>
                </w:rPr>
                <w:delText>013 - Softvér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FC7CE00" w14:textId="094533BA" w:rsidR="00856D01" w:rsidRPr="00DE6162" w:rsidDel="00B62929"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98" w:author="Autor"/>
                <w:rFonts w:asciiTheme="minorHAnsi" w:hAnsiTheme="minorHAnsi" w:cstheme="minorHAnsi"/>
                <w:color w:val="auto"/>
                <w:sz w:val="19"/>
                <w:szCs w:val="19"/>
                <w:lang w:val="sk-SK"/>
              </w:rPr>
            </w:pPr>
            <w:del w:id="99" w:author="Autor">
              <w:r w:rsidRPr="00DE6162" w:rsidDel="00B62929">
                <w:rPr>
                  <w:rFonts w:asciiTheme="minorHAnsi" w:hAnsiTheme="minorHAnsi" w:cstheme="minorHAnsi"/>
                  <w:color w:val="auto"/>
                  <w:sz w:val="19"/>
                  <w:szCs w:val="19"/>
                  <w:lang w:val="sk-SK"/>
                </w:rPr>
                <w:delText>výdavky na obstaranie softvéru vrátane výdavkov na obstaranie licencií súvisiacich s používaním softvéru - napr. riadiaci softvér pre nabíjacie elektrostanice, softvér pre riadenie cyklopremávky a pod.</w:delText>
              </w:r>
              <w:r w:rsidR="00B73919" w:rsidRPr="00DE6162" w:rsidDel="00B62929">
                <w:rPr>
                  <w:rFonts w:asciiTheme="minorHAnsi" w:hAnsiTheme="minorHAnsi" w:cstheme="minorHAnsi"/>
                  <w:color w:val="auto"/>
                  <w:sz w:val="19"/>
                  <w:szCs w:val="19"/>
                  <w:lang w:val="sk-SK"/>
                </w:rPr>
                <w:delText>,</w:delText>
              </w:r>
            </w:del>
          </w:p>
          <w:p w14:paraId="4FFEDDCB" w14:textId="0647BC64" w:rsidR="00856D01" w:rsidRPr="00DE6162" w:rsidDel="00B62929" w:rsidRDefault="00856D01" w:rsidP="005A67D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100" w:author="Autor"/>
                <w:rFonts w:asciiTheme="minorHAnsi" w:hAnsiTheme="minorHAnsi" w:cstheme="minorHAnsi"/>
                <w:color w:val="auto"/>
                <w:sz w:val="19"/>
                <w:szCs w:val="19"/>
                <w:lang w:val="sk-SK"/>
              </w:rPr>
            </w:pPr>
            <w:del w:id="101" w:author="Autor">
              <w:r w:rsidRPr="00DE6162" w:rsidDel="00B62929">
                <w:rPr>
                  <w:rFonts w:asciiTheme="minorHAnsi" w:hAnsiTheme="minorHAnsi" w:cstheme="minorHAnsi"/>
                  <w:color w:val="auto"/>
                  <w:sz w:val="19"/>
                  <w:szCs w:val="19"/>
                  <w:lang w:val="sk-SK"/>
                </w:rPr>
                <w:delText>modernizácia softvéru – napr. upgrade (pridávanie nových funkcionalít zhodnocujúcich softvér)</w:delText>
              </w:r>
              <w:r w:rsidR="005A67D1" w:rsidRPr="00DE6162" w:rsidDel="00B62929">
                <w:rPr>
                  <w:rFonts w:asciiTheme="minorHAnsi" w:hAnsiTheme="minorHAnsi" w:cstheme="minorHAnsi"/>
                  <w:color w:val="auto"/>
                  <w:sz w:val="19"/>
                  <w:szCs w:val="19"/>
                  <w:lang w:val="sk-SK"/>
                </w:rPr>
                <w:delText xml:space="preserve"> pre nabíjacie elektrostanice, pre softvér na riadenie cyklopremávky a pod</w:delText>
              </w:r>
              <w:r w:rsidRPr="00DE6162" w:rsidDel="00B62929">
                <w:rPr>
                  <w:rFonts w:asciiTheme="minorHAnsi" w:hAnsiTheme="minorHAnsi" w:cstheme="minorHAnsi"/>
                  <w:color w:val="auto"/>
                  <w:sz w:val="19"/>
                  <w:szCs w:val="19"/>
                  <w:lang w:val="sk-SK"/>
                </w:rPr>
                <w:delText>.</w:delText>
              </w:r>
              <w:r w:rsidR="00B73919" w:rsidRPr="00DE6162" w:rsidDel="00B62929">
                <w:rPr>
                  <w:rFonts w:asciiTheme="minorHAnsi" w:hAnsiTheme="minorHAnsi" w:cstheme="minorHAnsi"/>
                  <w:color w:val="auto"/>
                  <w:sz w:val="19"/>
                  <w:szCs w:val="19"/>
                  <w:lang w:val="sk-SK"/>
                </w:rPr>
                <w:delText>,</w:delText>
              </w:r>
            </w:del>
          </w:p>
          <w:p w14:paraId="11A8E08C" w14:textId="09130E04" w:rsidR="005A67D1" w:rsidRPr="00DE6162" w:rsidDel="00B62929" w:rsidRDefault="005A67D1" w:rsidP="005265E1">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del w:id="102" w:author="Autor"/>
                <w:rFonts w:asciiTheme="minorHAnsi" w:hAnsiTheme="minorHAnsi" w:cstheme="minorHAnsi"/>
                <w:color w:val="auto"/>
                <w:sz w:val="19"/>
                <w:szCs w:val="19"/>
                <w:lang w:val="sk-SK"/>
              </w:rPr>
            </w:pPr>
          </w:p>
          <w:p w14:paraId="7F368D39" w14:textId="2790328C" w:rsidR="005A67D1" w:rsidRPr="00DE6162" w:rsidDel="00B62929" w:rsidRDefault="005A67D1" w:rsidP="005265E1">
            <w:pPr>
              <w:pStyle w:val="Default"/>
              <w:widowControl w:val="0"/>
              <w:ind w:left="714"/>
              <w:jc w:val="both"/>
              <w:cnfStyle w:val="000000000000" w:firstRow="0" w:lastRow="0" w:firstColumn="0" w:lastColumn="0" w:oddVBand="0" w:evenVBand="0" w:oddHBand="0" w:evenHBand="0" w:firstRowFirstColumn="0" w:firstRowLastColumn="0" w:lastRowFirstColumn="0" w:lastRowLastColumn="0"/>
              <w:rPr>
                <w:del w:id="103" w:author="Autor"/>
                <w:rFonts w:asciiTheme="minorHAnsi" w:hAnsiTheme="minorHAnsi" w:cstheme="minorHAnsi"/>
                <w:b/>
                <w:color w:val="auto"/>
                <w:sz w:val="19"/>
                <w:szCs w:val="19"/>
                <w:lang w:val="sk-SK"/>
              </w:rPr>
            </w:pPr>
            <w:del w:id="104" w:author="Autor">
              <w:r w:rsidRPr="00DE6162" w:rsidDel="00B62929">
                <w:rPr>
                  <w:rFonts w:asciiTheme="minorHAnsi" w:hAnsiTheme="minorHAnsi" w:cstheme="minorHAnsi"/>
                  <w:b/>
                  <w:color w:val="auto"/>
                  <w:sz w:val="19"/>
                  <w:szCs w:val="19"/>
                  <w:lang w:val="sk-SK"/>
                </w:rPr>
                <w:delText>Výdavky na softvér sú oprávnené len v kombinácii s oprávnenými výdavkami uvedenými aspoň v rámci jednej inej skupiny výdavkov pre túto oprávnenú aktivitu</w:delText>
              </w:r>
              <w:r w:rsidR="00B73919" w:rsidRPr="00DE6162" w:rsidDel="00B62929">
                <w:rPr>
                  <w:rFonts w:asciiTheme="minorHAnsi" w:hAnsiTheme="minorHAnsi" w:cstheme="minorHAnsi"/>
                  <w:b/>
                  <w:color w:val="auto"/>
                  <w:sz w:val="19"/>
                  <w:szCs w:val="19"/>
                  <w:lang w:val="sk-SK"/>
                </w:rPr>
                <w:delText>.</w:delText>
              </w:r>
            </w:del>
          </w:p>
        </w:tc>
      </w:tr>
      <w:tr w:rsidR="00856D01" w:rsidRPr="00DE6162" w:rsidDel="00B62929" w14:paraId="65056D80" w14:textId="1EF8239A" w:rsidTr="00E649C9">
        <w:trPr>
          <w:trHeight w:val="354"/>
          <w:del w:id="105"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32BC485" w14:textId="19148B9F" w:rsidR="00856D01" w:rsidRPr="00DE6162" w:rsidDel="00B62929" w:rsidRDefault="00856D01" w:rsidP="00437D96">
            <w:pPr>
              <w:pStyle w:val="Default"/>
              <w:widowControl w:val="0"/>
              <w:rPr>
                <w:del w:id="106" w:author="Autor"/>
                <w:rFonts w:asciiTheme="minorHAnsi" w:hAnsiTheme="minorHAnsi" w:cstheme="minorHAnsi"/>
                <w:color w:val="auto"/>
                <w:sz w:val="19"/>
                <w:szCs w:val="19"/>
                <w:lang w:val="sk-SK"/>
              </w:rPr>
            </w:pPr>
            <w:del w:id="107" w:author="Autor">
              <w:r w:rsidRPr="00DE6162" w:rsidDel="00B62929">
                <w:rPr>
                  <w:rFonts w:asciiTheme="minorHAnsi" w:hAnsiTheme="minorHAnsi" w:cstheme="minorHAnsi"/>
                  <w:color w:val="auto"/>
                  <w:sz w:val="19"/>
                  <w:szCs w:val="19"/>
                  <w:lang w:val="sk-SK"/>
                </w:rPr>
                <w:delText>021 - Stavebné práce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11EEAC5" w14:textId="75E2AFC9"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08" w:author="Autor"/>
                <w:rFonts w:asciiTheme="minorHAnsi" w:hAnsiTheme="minorHAnsi" w:cstheme="minorHAnsi"/>
                <w:color w:val="auto"/>
                <w:sz w:val="19"/>
                <w:szCs w:val="19"/>
                <w:lang w:val="sk-SK"/>
              </w:rPr>
            </w:pPr>
            <w:del w:id="109" w:author="Autor">
              <w:r w:rsidRPr="00DE6162" w:rsidDel="00B62929">
                <w:rPr>
                  <w:rFonts w:asciiTheme="minorHAnsi" w:hAnsiTheme="minorHAnsi" w:cstheme="minorHAnsi"/>
                  <w:color w:val="auto"/>
                  <w:sz w:val="19"/>
                  <w:szCs w:val="19"/>
                  <w:lang w:val="sk-SK"/>
                </w:rPr>
                <w:delText>realizácia nových stavieb nemotorovej dopravy, ako napríklad:</w:delText>
              </w:r>
            </w:del>
          </w:p>
          <w:p w14:paraId="7A217A34" w14:textId="052B57B2"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110" w:author="Autor"/>
                <w:rFonts w:asciiTheme="minorHAnsi" w:hAnsiTheme="minorHAnsi" w:cstheme="minorHAnsi"/>
                <w:color w:val="auto"/>
                <w:sz w:val="19"/>
                <w:szCs w:val="19"/>
                <w:lang w:val="sk-SK"/>
              </w:rPr>
            </w:pPr>
            <w:del w:id="111" w:author="Autor">
              <w:r w:rsidRPr="00DE6162" w:rsidDel="00B62929">
                <w:rPr>
                  <w:rFonts w:asciiTheme="minorHAnsi" w:hAnsiTheme="minorHAnsi" w:cstheme="minorHAnsi"/>
                  <w:color w:val="auto"/>
                  <w:sz w:val="19"/>
                  <w:szCs w:val="19"/>
                  <w:lang w:val="sk-SK"/>
                </w:rPr>
                <w:delText>cyklistických komunikácií, cyklokoridorov (samostatná cyklistická cestička, samostatný cyklistický pruh, cyklokoridor, spoločná cestička pre chodcov a cyklistov),</w:delText>
              </w:r>
            </w:del>
          </w:p>
          <w:p w14:paraId="715A19A5" w14:textId="1DDC367E"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112" w:author="Autor"/>
                <w:rFonts w:asciiTheme="minorHAnsi" w:hAnsiTheme="minorHAnsi" w:cstheme="minorHAnsi"/>
                <w:color w:val="auto"/>
                <w:sz w:val="19"/>
                <w:szCs w:val="19"/>
                <w:lang w:val="sk-SK"/>
              </w:rPr>
            </w:pPr>
            <w:del w:id="113" w:author="Autor">
              <w:r w:rsidRPr="00DE6162" w:rsidDel="00B62929">
                <w:rPr>
                  <w:rFonts w:asciiTheme="minorHAnsi" w:hAnsiTheme="minorHAnsi" w:cstheme="minorHAnsi"/>
                  <w:color w:val="auto"/>
                  <w:sz w:val="19"/>
                  <w:szCs w:val="19"/>
                  <w:lang w:val="sk-SK"/>
                </w:rPr>
                <w:delText xml:space="preserve">doplnkovej cyklistickej infraštruktúry (chránené parkoviská pre bicykle (kryté stojany, automatické </w:delText>
              </w:r>
              <w:r w:rsidRPr="00DE6162" w:rsidDel="00B62929">
                <w:rPr>
                  <w:rFonts w:asciiTheme="minorHAnsi" w:hAnsiTheme="minorHAnsi" w:cstheme="minorHAnsi"/>
                  <w:color w:val="auto"/>
                  <w:sz w:val="19"/>
                  <w:szCs w:val="19"/>
                  <w:lang w:val="sk-SK"/>
                </w:rPr>
                <w:lastRenderedPageBreak/>
                <w:delText>parkovacie systémy, a pod.), cyklostojany, nabíjacie stanice pre elektrobicykle (ako zabudované stroje, prístroje a zariadenia, ktoré sú súčasťou stavby), hygienické zariadenia, cyklistické odpočívadlo a pod.),</w:delText>
              </w:r>
            </w:del>
          </w:p>
          <w:p w14:paraId="2896B96B" w14:textId="71F06D57"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114" w:author="Autor"/>
                <w:rFonts w:asciiTheme="minorHAnsi" w:hAnsiTheme="minorHAnsi" w:cstheme="minorHAnsi"/>
                <w:color w:val="auto"/>
                <w:sz w:val="19"/>
                <w:szCs w:val="19"/>
                <w:lang w:val="sk-SK"/>
              </w:rPr>
            </w:pPr>
            <w:del w:id="115" w:author="Autor">
              <w:r w:rsidRPr="00DE6162" w:rsidDel="00B62929">
                <w:rPr>
                  <w:rFonts w:asciiTheme="minorHAnsi" w:hAnsiTheme="minorHAnsi" w:cstheme="minorHAnsi"/>
                  <w:color w:val="auto"/>
                  <w:sz w:val="19"/>
                  <w:szCs w:val="19"/>
                  <w:lang w:val="sk-SK"/>
                </w:rPr>
                <w:delText>vybavenie cyklistickej komunikácie (schodiskové žliabky, osvetlenie, cyklistické spomaľovače a pod.), ako súčasť vyššie uvedených aktivít</w:delText>
              </w:r>
              <w:r w:rsidR="00B73919" w:rsidRPr="00DE6162" w:rsidDel="00B62929">
                <w:rPr>
                  <w:rFonts w:asciiTheme="minorHAnsi" w:hAnsiTheme="minorHAnsi" w:cstheme="minorHAnsi"/>
                  <w:color w:val="auto"/>
                  <w:sz w:val="19"/>
                  <w:szCs w:val="19"/>
                  <w:lang w:val="sk-SK"/>
                </w:rPr>
                <w:delText>,</w:delText>
              </w:r>
            </w:del>
          </w:p>
          <w:p w14:paraId="3953F5B2" w14:textId="385B3B21"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16" w:author="Autor"/>
                <w:rFonts w:asciiTheme="minorHAnsi" w:hAnsiTheme="minorHAnsi" w:cstheme="minorHAnsi"/>
                <w:color w:val="auto"/>
                <w:sz w:val="19"/>
                <w:szCs w:val="19"/>
                <w:lang w:val="sk-SK"/>
              </w:rPr>
            </w:pPr>
            <w:del w:id="117" w:author="Autor">
              <w:r w:rsidRPr="00DE6162" w:rsidDel="00B62929">
                <w:rPr>
                  <w:rFonts w:asciiTheme="minorHAnsi" w:hAnsiTheme="minorHAnsi" w:cstheme="minorHAnsi"/>
                  <w:color w:val="auto"/>
                  <w:sz w:val="19"/>
                  <w:szCs w:val="19"/>
                  <w:lang w:val="sk-SK"/>
                </w:rPr>
                <w:delText>rekonštrukcie, modernizácia a stavebno-technické úpravy existujúcej infraštruktúry pre nemotorovú dopravu s možnosťou celoročnej prevádzky, vrátane vybavenia cyklistickej komunikácie (osvetlenie, cyklistické spomaľovače a pod.), sadových úprav a zelene,</w:delText>
              </w:r>
            </w:del>
          </w:p>
        </w:tc>
      </w:tr>
      <w:tr w:rsidR="00856D01" w:rsidRPr="00DE6162" w:rsidDel="00B62929" w14:paraId="645A9E3F" w14:textId="4571E1A2" w:rsidTr="00E649C9">
        <w:trPr>
          <w:trHeight w:val="354"/>
          <w:del w:id="118"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C46BE6A" w14:textId="6662D563" w:rsidR="00856D01" w:rsidRPr="00DE6162" w:rsidDel="00B62929" w:rsidRDefault="00856D01" w:rsidP="00437D96">
            <w:pPr>
              <w:pStyle w:val="Default"/>
              <w:widowControl w:val="0"/>
              <w:rPr>
                <w:del w:id="119" w:author="Autor"/>
                <w:rFonts w:asciiTheme="minorHAnsi" w:hAnsiTheme="minorHAnsi" w:cstheme="minorHAnsi"/>
                <w:color w:val="auto"/>
                <w:sz w:val="19"/>
                <w:szCs w:val="19"/>
                <w:lang w:val="sk-SK"/>
              </w:rPr>
            </w:pPr>
            <w:del w:id="120" w:author="Autor">
              <w:r w:rsidRPr="00DE6162" w:rsidDel="00B62929">
                <w:rPr>
                  <w:rFonts w:asciiTheme="minorHAnsi" w:hAnsiTheme="minorHAnsi" w:cstheme="minorHAnsi"/>
                  <w:color w:val="auto"/>
                  <w:sz w:val="19"/>
                  <w:szCs w:val="19"/>
                  <w:lang w:val="sk-SK"/>
                </w:rPr>
                <w:lastRenderedPageBreak/>
                <w:delText>022 – Samostatné hnuteľné veci a súbory hnuteľných</w:delText>
              </w:r>
              <w:r w:rsidR="00B97C29" w:rsidRPr="00DE6162" w:rsidDel="00B62929">
                <w:rPr>
                  <w:rFonts w:asciiTheme="minorHAnsi" w:hAnsiTheme="minorHAnsi" w:cstheme="minorHAnsi"/>
                  <w:color w:val="auto"/>
                  <w:sz w:val="19"/>
                  <w:szCs w:val="19"/>
                  <w:lang w:val="sk-SK"/>
                </w:rPr>
                <w:delText xml:space="preserve"> vecí</w:delText>
              </w:r>
              <w:r w:rsidRPr="00DE6162" w:rsidDel="00B62929">
                <w:rPr>
                  <w:rFonts w:asciiTheme="minorHAnsi" w:hAnsiTheme="minorHAnsi" w:cstheme="minorHAnsi"/>
                  <w:color w:val="auto"/>
                  <w:sz w:val="19"/>
                  <w:szCs w:val="19"/>
                  <w:lang w:val="sk-SK"/>
                </w:rPr>
                <w:delText xml:space="preserve">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103A619" w14:textId="56E05711"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21" w:author="Autor"/>
                <w:rFonts w:asciiTheme="minorHAnsi" w:hAnsiTheme="minorHAnsi" w:cstheme="minorHAnsi"/>
                <w:color w:val="auto"/>
                <w:sz w:val="19"/>
                <w:szCs w:val="19"/>
                <w:lang w:val="sk-SK"/>
              </w:rPr>
            </w:pPr>
            <w:del w:id="122" w:author="Autor">
              <w:r w:rsidRPr="00DE6162" w:rsidDel="00B62929">
                <w:rPr>
                  <w:rFonts w:asciiTheme="minorHAnsi" w:hAnsiTheme="minorHAnsi" w:cstheme="minorHAnsi"/>
                  <w:color w:val="auto"/>
                  <w:sz w:val="19"/>
                  <w:szCs w:val="19"/>
                  <w:lang w:val="sk-SK"/>
                </w:rPr>
                <w:delText>hygienické zariadenia,</w:delText>
              </w:r>
            </w:del>
          </w:p>
          <w:p w14:paraId="6407F2C2" w14:textId="79033E4B"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23" w:author="Autor"/>
                <w:rFonts w:asciiTheme="minorHAnsi" w:hAnsiTheme="minorHAnsi" w:cstheme="minorHAnsi"/>
                <w:color w:val="auto"/>
                <w:sz w:val="19"/>
                <w:szCs w:val="19"/>
                <w:lang w:val="sk-SK"/>
              </w:rPr>
            </w:pPr>
            <w:del w:id="124" w:author="Autor">
              <w:r w:rsidRPr="00DE6162" w:rsidDel="00B62929">
                <w:rPr>
                  <w:rFonts w:asciiTheme="minorHAnsi" w:hAnsiTheme="minorHAnsi" w:cstheme="minorHAnsi"/>
                  <w:color w:val="auto"/>
                  <w:sz w:val="19"/>
                  <w:szCs w:val="19"/>
                  <w:lang w:val="sk-SK"/>
                </w:rPr>
                <w:delText>výpočtová a telekomunikačná technika bezprostredne súvisiaca s implementáciou projektu,</w:delText>
              </w:r>
            </w:del>
          </w:p>
          <w:p w14:paraId="1FF8E8FA" w14:textId="354EEFE8"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25" w:author="Autor"/>
                <w:rFonts w:asciiTheme="minorHAnsi" w:hAnsiTheme="minorHAnsi" w:cstheme="minorHAnsi"/>
                <w:color w:val="auto"/>
                <w:sz w:val="19"/>
                <w:szCs w:val="19"/>
                <w:lang w:val="sk-SK"/>
              </w:rPr>
            </w:pPr>
            <w:del w:id="126" w:author="Autor">
              <w:r w:rsidRPr="00DE6162" w:rsidDel="00B62929">
                <w:rPr>
                  <w:rFonts w:asciiTheme="minorHAnsi" w:hAnsiTheme="minorHAnsi" w:cstheme="minorHAnsi"/>
                  <w:color w:val="auto"/>
                  <w:sz w:val="19"/>
                  <w:szCs w:val="19"/>
                  <w:lang w:val="sk-SK"/>
                </w:rPr>
                <w:delText xml:space="preserve">prevádzkové a špeciálne stroje, prístroje, zariadenia, technika a náradie (napr. nabíjacia stanica), </w:delText>
              </w:r>
            </w:del>
          </w:p>
          <w:p w14:paraId="2B0E72E6" w14:textId="7A87C3DD"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27" w:author="Autor"/>
                <w:rFonts w:asciiTheme="minorHAnsi" w:hAnsiTheme="minorHAnsi" w:cstheme="minorHAnsi"/>
                <w:color w:val="auto"/>
                <w:sz w:val="19"/>
                <w:szCs w:val="19"/>
                <w:lang w:val="sk-SK"/>
              </w:rPr>
            </w:pPr>
            <w:del w:id="128" w:author="Autor">
              <w:r w:rsidRPr="00DE6162" w:rsidDel="00B62929">
                <w:rPr>
                  <w:rFonts w:asciiTheme="minorHAnsi" w:hAnsiTheme="minorHAnsi" w:cstheme="minorHAnsi"/>
                  <w:color w:val="auto"/>
                  <w:sz w:val="19"/>
                  <w:szCs w:val="19"/>
                  <w:lang w:val="sk-SK"/>
                </w:rPr>
                <w:delText>komunikačná infraštruktúra</w:delText>
              </w:r>
              <w:r w:rsidR="002A4B1F" w:rsidRPr="00DE6162" w:rsidDel="00B62929">
                <w:rPr>
                  <w:rFonts w:asciiTheme="minorHAnsi" w:hAnsiTheme="minorHAnsi" w:cstheme="minorHAnsi"/>
                  <w:color w:val="auto"/>
                  <w:sz w:val="19"/>
                  <w:szCs w:val="19"/>
                  <w:lang w:val="sk-SK"/>
                </w:rPr>
                <w:delText xml:space="preserve"> </w:delText>
              </w:r>
              <w:r w:rsidRPr="00DE6162" w:rsidDel="00B62929">
                <w:rPr>
                  <w:rFonts w:asciiTheme="minorHAnsi" w:hAnsiTheme="minorHAnsi" w:cstheme="minorHAnsi"/>
                  <w:color w:val="auto"/>
                  <w:sz w:val="19"/>
                  <w:szCs w:val="19"/>
                  <w:lang w:val="sk-SK"/>
                </w:rPr>
                <w:delText>(napr. v súvislosti s (audio)vizuálnym monitorovaním cyklochodníkov, cyklokoridorov a cyklistických komunikácií, v súvislosti s nabíjacími stanicami pre elektrobicykle, so systémami automatickej požičovne bicyklov a pod.)</w:delText>
              </w:r>
            </w:del>
          </w:p>
        </w:tc>
      </w:tr>
      <w:tr w:rsidR="00856D01" w:rsidRPr="00DE6162" w:rsidDel="00B62929" w14:paraId="01E26907" w14:textId="571CEC67" w:rsidTr="00E649C9">
        <w:trPr>
          <w:trHeight w:val="354"/>
          <w:del w:id="129"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375B5AD" w14:textId="70F0B7BB" w:rsidR="00856D01" w:rsidRPr="00DE6162" w:rsidDel="00B62929" w:rsidRDefault="00856D01" w:rsidP="00437D96">
            <w:pPr>
              <w:pStyle w:val="Default"/>
              <w:widowControl w:val="0"/>
              <w:rPr>
                <w:del w:id="130" w:author="Autor"/>
                <w:rFonts w:asciiTheme="minorHAnsi" w:hAnsiTheme="minorHAnsi" w:cstheme="minorHAnsi"/>
                <w:color w:val="auto"/>
                <w:sz w:val="19"/>
                <w:szCs w:val="19"/>
                <w:lang w:val="sk-SK"/>
              </w:rPr>
            </w:pPr>
            <w:del w:id="131" w:author="Autor">
              <w:r w:rsidRPr="00DE6162" w:rsidDel="00B62929">
                <w:rPr>
                  <w:rFonts w:asciiTheme="minorHAnsi" w:hAnsiTheme="minorHAnsi" w:cstheme="minorHAnsi"/>
                  <w:color w:val="auto"/>
                  <w:sz w:val="19"/>
                  <w:szCs w:val="19"/>
                  <w:lang w:val="sk-SK"/>
                </w:rPr>
                <w:delText>029  Ostatný dlhodobý hmotný  majetok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5C758B5" w14:textId="7C5CB471"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32" w:author="Autor"/>
                <w:rFonts w:asciiTheme="minorHAnsi" w:hAnsiTheme="minorHAnsi" w:cstheme="minorHAnsi"/>
                <w:color w:val="auto"/>
                <w:sz w:val="19"/>
                <w:szCs w:val="19"/>
                <w:lang w:val="sk-SK"/>
              </w:rPr>
            </w:pPr>
            <w:del w:id="133" w:author="Autor">
              <w:r w:rsidRPr="00DE6162" w:rsidDel="00B62929">
                <w:rPr>
                  <w:rFonts w:asciiTheme="minorHAnsi" w:hAnsiTheme="minorHAnsi" w:cstheme="minorHAnsi"/>
                  <w:color w:val="auto"/>
                  <w:sz w:val="19"/>
                  <w:szCs w:val="19"/>
                  <w:lang w:val="sk-SK"/>
                </w:rPr>
                <w:delText>hygienické zariadenia,</w:delText>
              </w:r>
            </w:del>
          </w:p>
          <w:p w14:paraId="5BA2EDB2" w14:textId="40C6B38D"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34" w:author="Autor"/>
                <w:rFonts w:asciiTheme="minorHAnsi" w:hAnsiTheme="minorHAnsi" w:cstheme="minorHAnsi"/>
                <w:color w:val="auto"/>
                <w:sz w:val="19"/>
                <w:szCs w:val="19"/>
                <w:lang w:val="sk-SK"/>
              </w:rPr>
            </w:pPr>
            <w:del w:id="135" w:author="Autor">
              <w:r w:rsidRPr="00DE6162" w:rsidDel="00B62929">
                <w:rPr>
                  <w:rFonts w:asciiTheme="minorHAnsi" w:hAnsiTheme="minorHAnsi" w:cstheme="minorHAnsi"/>
                  <w:color w:val="auto"/>
                  <w:sz w:val="19"/>
                  <w:szCs w:val="19"/>
                  <w:lang w:val="sk-SK"/>
                </w:rPr>
                <w:delText>výpočtová a telekomunikačná technika bezprostredne súvisiaca s implementáciou projektu,</w:delText>
              </w:r>
            </w:del>
          </w:p>
          <w:p w14:paraId="1485AC9E" w14:textId="1A3DCF3B"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36" w:author="Autor"/>
                <w:rFonts w:asciiTheme="minorHAnsi" w:hAnsiTheme="minorHAnsi" w:cstheme="minorHAnsi"/>
                <w:color w:val="auto"/>
                <w:sz w:val="19"/>
                <w:szCs w:val="19"/>
                <w:lang w:val="sk-SK"/>
              </w:rPr>
            </w:pPr>
            <w:del w:id="137" w:author="Autor">
              <w:r w:rsidRPr="00DE6162" w:rsidDel="00B62929">
                <w:rPr>
                  <w:rFonts w:asciiTheme="minorHAnsi" w:hAnsiTheme="minorHAnsi" w:cstheme="minorHAnsi"/>
                  <w:color w:val="auto"/>
                  <w:sz w:val="19"/>
                  <w:szCs w:val="19"/>
                  <w:lang w:val="sk-SK"/>
                </w:rPr>
                <w:delText xml:space="preserve">prevádzkové a špeciálne stroje, prístroje, zariadenia, technika a náradie (napr. nabíjacia stanica), </w:delText>
              </w:r>
            </w:del>
          </w:p>
          <w:p w14:paraId="673BF2E7" w14:textId="2A569849"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38" w:author="Autor"/>
                <w:rFonts w:asciiTheme="minorHAnsi" w:hAnsiTheme="minorHAnsi" w:cstheme="minorHAnsi"/>
                <w:color w:val="auto"/>
                <w:sz w:val="19"/>
                <w:szCs w:val="19"/>
                <w:lang w:val="sk-SK"/>
              </w:rPr>
            </w:pPr>
            <w:del w:id="139" w:author="Autor">
              <w:r w:rsidRPr="00DE6162" w:rsidDel="00B62929">
                <w:rPr>
                  <w:rFonts w:asciiTheme="minorHAnsi" w:hAnsiTheme="minorHAnsi" w:cstheme="minorHAnsi"/>
                  <w:color w:val="auto"/>
                  <w:sz w:val="19"/>
                  <w:szCs w:val="19"/>
                  <w:lang w:val="sk-SK"/>
                </w:rPr>
                <w:delText>komunikačná infraštruktúra</w:delText>
              </w:r>
              <w:r w:rsidR="002A4B1F" w:rsidRPr="00DE6162" w:rsidDel="00B62929">
                <w:rPr>
                  <w:rFonts w:asciiTheme="minorHAnsi" w:hAnsiTheme="minorHAnsi" w:cstheme="minorHAnsi"/>
                  <w:color w:val="auto"/>
                  <w:sz w:val="19"/>
                  <w:szCs w:val="19"/>
                  <w:lang w:val="sk-SK"/>
                </w:rPr>
                <w:delText xml:space="preserve"> </w:delText>
              </w:r>
              <w:r w:rsidRPr="00DE6162" w:rsidDel="00B62929">
                <w:rPr>
                  <w:rFonts w:asciiTheme="minorHAnsi" w:hAnsiTheme="minorHAnsi" w:cstheme="minorHAnsi"/>
                  <w:color w:val="auto"/>
                  <w:sz w:val="19"/>
                  <w:szCs w:val="19"/>
                  <w:lang w:val="sk-SK"/>
                </w:rPr>
                <w:delText>(napr. v súvislosti s (audio)vizuálnym monitorovaním cyklochodníkov, cyklokoridorov a cyklistických komunikácií, v súvislosti s nabíjacími stanicami pre elektrobicykle, so systémami automatickej požičovne bicyklov a pod.)</w:delText>
              </w:r>
            </w:del>
          </w:p>
        </w:tc>
      </w:tr>
      <w:tr w:rsidR="00856D01" w:rsidRPr="00DE6162" w:rsidDel="00B62929" w14:paraId="4387316C" w14:textId="20400282" w:rsidTr="00E649C9">
        <w:trPr>
          <w:trHeight w:val="81"/>
          <w:del w:id="140"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5E3F49A" w14:textId="7E662124" w:rsidR="00856D01" w:rsidRPr="00DE6162" w:rsidDel="00B62929" w:rsidRDefault="00856D01" w:rsidP="00437D96">
            <w:pPr>
              <w:pStyle w:val="Default"/>
              <w:widowControl w:val="0"/>
              <w:rPr>
                <w:del w:id="141" w:author="Autor"/>
                <w:rFonts w:asciiTheme="minorHAnsi" w:hAnsiTheme="minorHAnsi" w:cstheme="minorHAnsi"/>
                <w:color w:val="auto"/>
                <w:sz w:val="19"/>
                <w:szCs w:val="19"/>
                <w:lang w:val="sk-SK"/>
              </w:rPr>
            </w:pPr>
            <w:del w:id="142" w:author="Autor">
              <w:r w:rsidRPr="00DE6162" w:rsidDel="00B62929">
                <w:rPr>
                  <w:rFonts w:asciiTheme="minorHAnsi" w:hAnsiTheme="minorHAnsi" w:cstheme="minorHAnsi"/>
                  <w:color w:val="auto"/>
                  <w:sz w:val="19"/>
                  <w:szCs w:val="19"/>
                  <w:lang w:val="sk-SK"/>
                </w:rPr>
                <w:delText>023 Dopravné prostriedky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2BA796" w14:textId="6A730075"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43" w:author="Autor"/>
                <w:rFonts w:asciiTheme="minorHAnsi" w:hAnsiTheme="minorHAnsi" w:cstheme="minorHAnsi"/>
                <w:color w:val="auto"/>
                <w:sz w:val="19"/>
                <w:szCs w:val="19"/>
                <w:lang w:val="sk-SK"/>
              </w:rPr>
            </w:pPr>
            <w:del w:id="144" w:author="Autor">
              <w:r w:rsidRPr="00DE6162" w:rsidDel="00B62929">
                <w:rPr>
                  <w:rFonts w:asciiTheme="minorHAnsi" w:hAnsiTheme="minorHAnsi" w:cstheme="minorHAnsi"/>
                  <w:color w:val="auto"/>
                  <w:sz w:val="19"/>
                  <w:szCs w:val="19"/>
                  <w:lang w:val="sk-SK"/>
                </w:rPr>
                <w:delText>bicykle – nemotorové vozidlá pohybujúce sa pomocou ľudskej sily šliapaním do pedálov, ktoré sú ovládané cyklistom pomocou riadidiel tak, že sedí na sedadle bicykla a drží sa riadidiel, pričom pri jazde má cyklista nohy na pedáloch,</w:delText>
              </w:r>
            </w:del>
          </w:p>
          <w:p w14:paraId="26C92F10" w14:textId="281D88AC"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45" w:author="Autor"/>
                <w:rFonts w:asciiTheme="minorHAnsi" w:hAnsiTheme="minorHAnsi" w:cstheme="minorHAnsi"/>
                <w:color w:val="auto"/>
                <w:sz w:val="19"/>
                <w:szCs w:val="19"/>
                <w:lang w:val="sk-SK"/>
              </w:rPr>
            </w:pPr>
            <w:del w:id="146" w:author="Autor">
              <w:r w:rsidRPr="00DE6162" w:rsidDel="00B62929">
                <w:rPr>
                  <w:rFonts w:asciiTheme="minorHAnsi" w:hAnsiTheme="minorHAnsi" w:cstheme="minorHAnsi"/>
                  <w:color w:val="auto"/>
                  <w:sz w:val="19"/>
                  <w:szCs w:val="19"/>
                  <w:lang w:val="sk-SK"/>
                </w:rPr>
                <w:delText>bicykle s pomocným motorčekom – bicykle, pričom na pohon okrem ľudskej sily slúži aj pomocný motorček,</w:delText>
              </w:r>
            </w:del>
          </w:p>
          <w:p w14:paraId="0F1F3F2C" w14:textId="75FB0688"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47" w:author="Autor"/>
                <w:rFonts w:asciiTheme="minorHAnsi" w:hAnsiTheme="minorHAnsi" w:cstheme="minorHAnsi"/>
                <w:color w:val="auto"/>
                <w:sz w:val="19"/>
                <w:szCs w:val="19"/>
                <w:lang w:val="sk-SK"/>
              </w:rPr>
            </w:pPr>
            <w:del w:id="148" w:author="Autor">
              <w:r w:rsidRPr="00DE6162" w:rsidDel="00B62929">
                <w:rPr>
                  <w:rFonts w:asciiTheme="minorHAnsi" w:hAnsiTheme="minorHAnsi" w:cstheme="minorHAnsi"/>
                  <w:color w:val="auto"/>
                  <w:sz w:val="19"/>
                  <w:szCs w:val="19"/>
                  <w:lang w:val="sk-SK"/>
                </w:rPr>
                <w:delText>kolobežky – nemotorové vozidlá pohybujúce sa pomocou ľudskej sily nožným odrážaním, ktoré sú ovládané kolobežkárom pomocou riadidiel tak, že sedí na sedadle kolobežky alebo stojí a drží sa riadidiel,</w:delText>
              </w:r>
            </w:del>
          </w:p>
          <w:p w14:paraId="3CC743F7" w14:textId="54FD9B6A"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49" w:author="Autor"/>
                <w:rFonts w:asciiTheme="minorHAnsi" w:hAnsiTheme="minorHAnsi" w:cstheme="minorHAnsi"/>
                <w:color w:val="auto"/>
                <w:sz w:val="19"/>
                <w:szCs w:val="19"/>
                <w:lang w:val="sk-SK"/>
              </w:rPr>
            </w:pPr>
            <w:del w:id="150" w:author="Autor">
              <w:r w:rsidRPr="00DE6162" w:rsidDel="00B62929">
                <w:rPr>
                  <w:rFonts w:asciiTheme="minorHAnsi" w:hAnsiTheme="minorHAnsi" w:cstheme="minorHAnsi"/>
                  <w:color w:val="auto"/>
                  <w:sz w:val="19"/>
                  <w:szCs w:val="19"/>
                  <w:lang w:val="sk-SK"/>
                </w:rPr>
                <w:delText>kolobežky s pomocným motorčekom – kolobežky, pričom na pohon okrem ľudskej sily slúži aj pomocný motorček,</w:delText>
              </w:r>
            </w:del>
          </w:p>
        </w:tc>
      </w:tr>
    </w:tbl>
    <w:p w14:paraId="347FDC25" w14:textId="52ACF643" w:rsidR="00856D01" w:rsidRPr="00DE6162" w:rsidDel="00B62929" w:rsidRDefault="00856D01" w:rsidP="00856D01">
      <w:pPr>
        <w:rPr>
          <w:del w:id="151" w:author="Autor"/>
          <w:rFonts w:asciiTheme="minorHAnsi" w:hAnsiTheme="minorHAnsi" w:cstheme="minorHAnsi"/>
          <w:b/>
          <w:sz w:val="24"/>
        </w:rPr>
      </w:pPr>
    </w:p>
    <w:p w14:paraId="282D3E1A" w14:textId="0179046B" w:rsidR="00856D01" w:rsidRPr="00DE6162" w:rsidDel="00B62929" w:rsidRDefault="00856D01" w:rsidP="00856D01">
      <w:pPr>
        <w:rPr>
          <w:del w:id="152" w:author="Autor"/>
          <w:rFonts w:asciiTheme="minorHAnsi" w:hAnsiTheme="minorHAnsi" w:cstheme="minorHAnsi"/>
          <w:b/>
          <w:sz w:val="24"/>
        </w:rPr>
      </w:pPr>
      <w:del w:id="153" w:author="Autor">
        <w:r w:rsidRPr="00DE6162" w:rsidDel="00B62929">
          <w:rPr>
            <w:rFonts w:asciiTheme="minorHAnsi" w:hAnsiTheme="minorHAnsi" w:cstheme="minorHAnsi"/>
            <w:b/>
            <w:sz w:val="24"/>
          </w:rPr>
          <w:br w:type="page"/>
        </w:r>
      </w:del>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rsidDel="00B62929" w14:paraId="1CB9A266" w14:textId="70F8ED36" w:rsidTr="00E649C9">
        <w:trPr>
          <w:cnfStyle w:val="100000000000" w:firstRow="1" w:lastRow="0" w:firstColumn="0" w:lastColumn="0" w:oddVBand="0" w:evenVBand="0" w:oddHBand="0" w:evenHBand="0" w:firstRowFirstColumn="0" w:firstRowLastColumn="0" w:lastRowFirstColumn="0" w:lastRowLastColumn="0"/>
          <w:trHeight w:val="354"/>
          <w:del w:id="154"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AB429EF" w14:textId="3156FB71" w:rsidR="00856D01" w:rsidRPr="00DE6162" w:rsidDel="00B62929" w:rsidRDefault="00856D01" w:rsidP="00437D96">
            <w:pPr>
              <w:rPr>
                <w:del w:id="155" w:author="Autor"/>
                <w:rFonts w:asciiTheme="minorHAnsi" w:hAnsiTheme="minorHAnsi" w:cstheme="minorHAnsi"/>
                <w:color w:val="FFFFFF" w:themeColor="background1"/>
                <w:lang w:val="sk-SK"/>
              </w:rPr>
            </w:pPr>
            <w:del w:id="156" w:author="Autor">
              <w:r w:rsidRPr="00DE6162" w:rsidDel="00B62929">
                <w:rPr>
                  <w:rFonts w:asciiTheme="minorHAnsi" w:hAnsiTheme="minorHAnsi" w:cstheme="minorHAnsi"/>
                  <w:color w:val="FFFFFF" w:themeColor="background1"/>
                  <w:lang w:val="sk-SK"/>
                </w:rPr>
                <w:lastRenderedPageBreak/>
                <w:delText>Špecifický cieľ 5.1.2 - Zlepšenie udržateľných vzťahov medzi vidieckymi rozvojovými centrami a ich zázemím vo verejných službách a vo verejných infraštruktúrach</w:delText>
              </w:r>
            </w:del>
          </w:p>
        </w:tc>
      </w:tr>
      <w:tr w:rsidR="00856D01" w:rsidRPr="00DE6162" w:rsidDel="00B62929" w14:paraId="15304405" w14:textId="5C6EBEB3" w:rsidTr="00E649C9">
        <w:trPr>
          <w:trHeight w:val="354"/>
          <w:del w:id="157"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897DE1A" w14:textId="77A6FE17" w:rsidR="00856D01" w:rsidRPr="00DE6162" w:rsidDel="00B62929" w:rsidRDefault="00856D01" w:rsidP="00437D96">
            <w:pPr>
              <w:rPr>
                <w:del w:id="158" w:author="Autor"/>
                <w:rFonts w:asciiTheme="minorHAnsi" w:hAnsiTheme="minorHAnsi" w:cstheme="minorHAnsi"/>
                <w:color w:val="FFFFFF" w:themeColor="background1"/>
                <w:lang w:val="sk-SK"/>
              </w:rPr>
            </w:pPr>
            <w:del w:id="159" w:author="Autor">
              <w:r w:rsidRPr="00DE6162" w:rsidDel="00B62929">
                <w:rPr>
                  <w:rFonts w:asciiTheme="minorHAnsi" w:hAnsiTheme="minorHAnsi" w:cstheme="minorHAnsi"/>
                  <w:color w:val="FFFFFF" w:themeColor="background1"/>
                  <w:lang w:val="sk-SK"/>
                </w:rPr>
                <w:delText>Rozvoj základnej infraštruktúry v oblastiach:</w:delText>
              </w:r>
            </w:del>
          </w:p>
        </w:tc>
      </w:tr>
      <w:tr w:rsidR="00856D01" w:rsidRPr="00DE6162" w:rsidDel="00B62929" w14:paraId="6FF250BC" w14:textId="731BA8E8" w:rsidTr="00E649C9">
        <w:trPr>
          <w:trHeight w:val="354"/>
          <w:del w:id="160"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7AE2C9C" w14:textId="7746D30E" w:rsidR="00856D01" w:rsidRPr="00DE6162" w:rsidDel="00B62929" w:rsidRDefault="00856D01" w:rsidP="00437D96">
            <w:pPr>
              <w:rPr>
                <w:del w:id="161" w:author="Autor"/>
                <w:rFonts w:asciiTheme="minorHAnsi" w:hAnsiTheme="minorHAnsi" w:cstheme="minorHAnsi"/>
                <w:color w:val="FFFFFF" w:themeColor="background1"/>
                <w:lang w:val="sk-SK"/>
              </w:rPr>
            </w:pPr>
            <w:del w:id="162" w:author="Autor">
              <w:r w:rsidRPr="00DE6162" w:rsidDel="00B62929">
                <w:rPr>
                  <w:rFonts w:asciiTheme="minorHAnsi" w:hAnsiTheme="minorHAnsi" w:cstheme="minorHAnsi"/>
                  <w:color w:val="FFFFFF" w:themeColor="background1"/>
                  <w:lang w:val="sk-SK"/>
                </w:rPr>
                <w:delText>B2. Zvyšovanie bezpečnosti a dostupnosti sídiel</w:delText>
              </w:r>
            </w:del>
          </w:p>
        </w:tc>
      </w:tr>
      <w:tr w:rsidR="00856D01" w:rsidRPr="00DE6162" w:rsidDel="00B62929" w14:paraId="32399B60" w14:textId="12063A14" w:rsidTr="00E649C9">
        <w:trPr>
          <w:trHeight w:val="354"/>
          <w:del w:id="163"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E102413" w14:textId="36FCFB09" w:rsidR="00856D01" w:rsidRPr="00DE6162" w:rsidDel="00B62929" w:rsidRDefault="00856D01" w:rsidP="00437D96">
            <w:pPr>
              <w:rPr>
                <w:del w:id="164" w:author="Autor"/>
                <w:rFonts w:asciiTheme="minorHAnsi" w:hAnsiTheme="minorHAnsi" w:cstheme="minorHAnsi"/>
                <w:color w:val="FFFFFF" w:themeColor="background1"/>
                <w:lang w:val="sk-SK"/>
              </w:rPr>
            </w:pPr>
            <w:del w:id="165" w:author="Autor">
              <w:r w:rsidRPr="00DE6162" w:rsidDel="00B62929">
                <w:rPr>
                  <w:rFonts w:asciiTheme="minorHAnsi" w:hAnsiTheme="minorHAnsi" w:cstheme="minorHAnsi"/>
                  <w:color w:val="FFFFFF" w:themeColor="background1"/>
                  <w:lang w:val="sk-SK"/>
                </w:rPr>
                <w:delText>Popis oprávnenej aktivity:</w:delText>
              </w:r>
            </w:del>
          </w:p>
          <w:p w14:paraId="0C44B669" w14:textId="40265014" w:rsidR="00856D01" w:rsidRPr="00DE6162" w:rsidDel="00B62929" w:rsidRDefault="00856D01" w:rsidP="00437D96">
            <w:pPr>
              <w:rPr>
                <w:del w:id="166" w:author="Autor"/>
                <w:rFonts w:asciiTheme="minorHAnsi" w:hAnsiTheme="minorHAnsi" w:cstheme="minorHAnsi"/>
                <w:color w:val="FFFFFF" w:themeColor="background1"/>
                <w:lang w:val="sk-SK"/>
              </w:rPr>
            </w:pPr>
            <w:del w:id="167" w:author="Autor">
              <w:r w:rsidRPr="00DE6162" w:rsidDel="00B62929">
                <w:rPr>
                  <w:rFonts w:asciiTheme="minorHAnsi" w:hAnsiTheme="minorHAnsi" w:cstheme="minorHAnsi"/>
                  <w:color w:val="FFFFFF" w:themeColor="background1"/>
                  <w:lang w:val="sk-SK"/>
                </w:rPr>
                <w:delText>• výstavba, modernizácia, rekonštrukcia zastávok, staníc, parkovísk, na linkách prepájajúcich obec s mestom, súčasťou môžu byť :</w:delText>
              </w:r>
            </w:del>
          </w:p>
          <w:p w14:paraId="431694E3" w14:textId="22EE0C88" w:rsidR="00856D01" w:rsidRPr="00DE6162" w:rsidDel="00B62929" w:rsidRDefault="00856D01" w:rsidP="00856D01">
            <w:pPr>
              <w:pStyle w:val="Odsekzoznamu"/>
              <w:numPr>
                <w:ilvl w:val="0"/>
                <w:numId w:val="8"/>
              </w:numPr>
              <w:ind w:left="792"/>
              <w:rPr>
                <w:del w:id="168" w:author="Autor"/>
                <w:rFonts w:asciiTheme="minorHAnsi" w:hAnsiTheme="minorHAnsi" w:cstheme="minorHAnsi"/>
                <w:color w:val="FFFFFF" w:themeColor="background1"/>
                <w:lang w:val="sk-SK"/>
              </w:rPr>
            </w:pPr>
            <w:del w:id="169" w:author="Autor">
              <w:r w:rsidRPr="00DE6162" w:rsidDel="00B62929">
                <w:rPr>
                  <w:rFonts w:asciiTheme="minorHAnsi" w:hAnsiTheme="minorHAnsi" w:cstheme="minorHAnsi"/>
                  <w:color w:val="FFFFFF" w:themeColor="background1"/>
                  <w:lang w:val="sk-SK"/>
                </w:rPr>
                <w:delText>vnútorné a/alebo vonkajšie informačné tabule,</w:delText>
              </w:r>
            </w:del>
          </w:p>
          <w:p w14:paraId="545AB1E3" w14:textId="01108735" w:rsidR="00856D01" w:rsidRPr="00DE6162" w:rsidDel="00B62929" w:rsidRDefault="00856D01" w:rsidP="00856D01">
            <w:pPr>
              <w:pStyle w:val="Odsekzoznamu"/>
              <w:numPr>
                <w:ilvl w:val="0"/>
                <w:numId w:val="8"/>
              </w:numPr>
              <w:ind w:left="792"/>
              <w:rPr>
                <w:del w:id="170" w:author="Autor"/>
                <w:rFonts w:asciiTheme="minorHAnsi" w:hAnsiTheme="minorHAnsi" w:cstheme="minorHAnsi"/>
                <w:color w:val="FFFFFF" w:themeColor="background1"/>
                <w:lang w:val="sk-SK"/>
              </w:rPr>
            </w:pPr>
            <w:del w:id="171" w:author="Autor">
              <w:r w:rsidRPr="00DE6162" w:rsidDel="00B62929">
                <w:rPr>
                  <w:rFonts w:asciiTheme="minorHAnsi" w:hAnsiTheme="minorHAnsi" w:cstheme="minorHAnsi"/>
                  <w:color w:val="FFFFFF" w:themeColor="background1"/>
                  <w:lang w:val="sk-SK"/>
                </w:rPr>
                <w:delText>stacionárne informačné systémy,</w:delText>
              </w:r>
            </w:del>
          </w:p>
          <w:p w14:paraId="6030D288" w14:textId="4238868B" w:rsidR="00856D01" w:rsidRPr="00DE6162" w:rsidDel="00B62929" w:rsidRDefault="00856D01" w:rsidP="00856D01">
            <w:pPr>
              <w:pStyle w:val="Odsekzoznamu"/>
              <w:numPr>
                <w:ilvl w:val="0"/>
                <w:numId w:val="8"/>
              </w:numPr>
              <w:ind w:left="792"/>
              <w:rPr>
                <w:del w:id="172" w:author="Autor"/>
                <w:rFonts w:asciiTheme="minorHAnsi" w:hAnsiTheme="minorHAnsi" w:cstheme="minorHAnsi"/>
                <w:color w:val="FFFFFF" w:themeColor="background1"/>
                <w:lang w:val="sk-SK"/>
              </w:rPr>
            </w:pPr>
            <w:del w:id="173" w:author="Autor">
              <w:r w:rsidRPr="00DE6162" w:rsidDel="00B62929">
                <w:rPr>
                  <w:rFonts w:asciiTheme="minorHAnsi" w:hAnsiTheme="minorHAnsi" w:cstheme="minorHAnsi"/>
                  <w:color w:val="FFFFFF" w:themeColor="background1"/>
                  <w:lang w:val="sk-SK"/>
                </w:rPr>
                <w:delText>systémy pre privolanie pomoci v prípade núdze</w:delText>
              </w:r>
            </w:del>
          </w:p>
          <w:p w14:paraId="00308F2E" w14:textId="1B78C490" w:rsidR="00ED21AB" w:rsidRPr="00DE6162" w:rsidDel="00B62929" w:rsidRDefault="00ED21AB" w:rsidP="00ED21AB">
            <w:pPr>
              <w:rPr>
                <w:del w:id="174" w:author="Autor"/>
                <w:rFonts w:asciiTheme="minorHAnsi" w:hAnsiTheme="minorHAnsi" w:cstheme="minorHAnsi"/>
                <w:color w:val="FFFFFF" w:themeColor="background1"/>
                <w:lang w:val="sk-SK"/>
              </w:rPr>
            </w:pPr>
            <w:del w:id="175" w:author="Autor">
              <w:r w:rsidRPr="00DE6162" w:rsidDel="00B62929">
                <w:rPr>
                  <w:rFonts w:asciiTheme="minorHAnsi" w:hAnsiTheme="minorHAnsi" w:cstheme="minorHAnsi"/>
                  <w:color w:val="FFFFFF" w:themeColor="background1"/>
                  <w:lang w:val="sk-SK"/>
                </w:rPr>
                <w:delText>• budovanie prvkov a podpora opatrení na zvyšovanie bezpečnosti dopravy v</w:delText>
              </w:r>
              <w:r w:rsidR="00DE6162" w:rsidDel="00B62929">
                <w:rPr>
                  <w:rFonts w:asciiTheme="minorHAnsi" w:hAnsiTheme="minorHAnsi" w:cstheme="minorHAnsi"/>
                  <w:color w:val="FFFFFF" w:themeColor="background1"/>
                  <w:lang w:val="sk-SK"/>
                </w:rPr>
                <w:delText xml:space="preserve"> obciach a </w:delText>
              </w:r>
              <w:r w:rsidRPr="00DE6162" w:rsidDel="00B62929">
                <w:rPr>
                  <w:rFonts w:asciiTheme="minorHAnsi" w:hAnsiTheme="minorHAnsi" w:cstheme="minorHAnsi"/>
                  <w:color w:val="FFFFFF" w:themeColor="background1"/>
                  <w:lang w:val="sk-SK"/>
                </w:rPr>
                <w:delText>mestách ako:</w:delText>
              </w:r>
            </w:del>
          </w:p>
          <w:p w14:paraId="61F19766" w14:textId="295AC47D" w:rsidR="00ED21AB" w:rsidRPr="00DE6162" w:rsidDel="00B62929" w:rsidRDefault="00ED21AB" w:rsidP="00ED21AB">
            <w:pPr>
              <w:pStyle w:val="Odsekzoznamu"/>
              <w:numPr>
                <w:ilvl w:val="0"/>
                <w:numId w:val="8"/>
              </w:numPr>
              <w:ind w:left="508" w:firstLine="0"/>
              <w:rPr>
                <w:del w:id="176" w:author="Autor"/>
                <w:rFonts w:asciiTheme="minorHAnsi" w:hAnsiTheme="minorHAnsi" w:cstheme="minorHAnsi"/>
                <w:color w:val="FFFFFF" w:themeColor="background1"/>
                <w:lang w:val="sk-SK"/>
              </w:rPr>
            </w:pPr>
            <w:del w:id="177" w:author="Autor">
              <w:r w:rsidRPr="00DE6162" w:rsidDel="00B62929">
                <w:rPr>
                  <w:rFonts w:asciiTheme="minorHAnsi" w:hAnsiTheme="minorHAnsi" w:cstheme="minorHAnsi"/>
                  <w:color w:val="FFFFFF" w:themeColor="background1"/>
                  <w:lang w:val="sk-SK"/>
                </w:rPr>
                <w:delText>budovanie alebo rekonštrukcia nadchodov, podchodov,</w:delText>
              </w:r>
            </w:del>
          </w:p>
          <w:p w14:paraId="0C4A0D09" w14:textId="5B7A1F65" w:rsidR="00ED21AB" w:rsidRPr="00DE6162" w:rsidDel="00B62929" w:rsidRDefault="00ED21AB" w:rsidP="00ED21AB">
            <w:pPr>
              <w:pStyle w:val="Odsekzoznamu"/>
              <w:numPr>
                <w:ilvl w:val="0"/>
                <w:numId w:val="8"/>
              </w:numPr>
              <w:ind w:left="508" w:firstLine="0"/>
              <w:rPr>
                <w:del w:id="178" w:author="Autor"/>
                <w:rFonts w:asciiTheme="minorHAnsi" w:hAnsiTheme="minorHAnsi" w:cstheme="minorHAnsi"/>
                <w:color w:val="FFFFFF" w:themeColor="background1"/>
                <w:lang w:val="sk-SK"/>
              </w:rPr>
            </w:pPr>
            <w:del w:id="179" w:author="Autor">
              <w:r w:rsidRPr="00DE6162" w:rsidDel="00B62929">
                <w:rPr>
                  <w:rFonts w:asciiTheme="minorHAnsi" w:hAnsiTheme="minorHAnsi" w:cstheme="minorHAnsi"/>
                  <w:color w:val="FFFFFF" w:themeColor="background1"/>
                  <w:lang w:val="sk-SK"/>
                </w:rPr>
                <w:delText>budovanie alebo rekonštrukcia chodníkov,</w:delText>
              </w:r>
            </w:del>
          </w:p>
          <w:p w14:paraId="0FE2C021" w14:textId="3C79D7F0" w:rsidR="00ED21AB" w:rsidRPr="00DE6162" w:rsidDel="00B62929" w:rsidRDefault="00ED21AB" w:rsidP="00ED21AB">
            <w:pPr>
              <w:pStyle w:val="Odsekzoznamu"/>
              <w:numPr>
                <w:ilvl w:val="0"/>
                <w:numId w:val="8"/>
              </w:numPr>
              <w:ind w:left="508" w:firstLine="0"/>
              <w:rPr>
                <w:del w:id="180" w:author="Autor"/>
                <w:rFonts w:asciiTheme="minorHAnsi" w:hAnsiTheme="minorHAnsi" w:cstheme="minorHAnsi"/>
                <w:color w:val="FFFFFF" w:themeColor="background1"/>
                <w:lang w:val="sk-SK"/>
              </w:rPr>
            </w:pPr>
            <w:del w:id="181" w:author="Autor">
              <w:r w:rsidRPr="00DE6162" w:rsidDel="00B62929">
                <w:rPr>
                  <w:rFonts w:asciiTheme="minorHAnsi" w:hAnsiTheme="minorHAnsi" w:cstheme="minorHAnsi"/>
                  <w:color w:val="FFFFFF" w:themeColor="background1"/>
                  <w:lang w:val="sk-SK"/>
                </w:rPr>
                <w:delText xml:space="preserve">odstraňovanie úzkych miest v doprave, </w:delText>
              </w:r>
            </w:del>
          </w:p>
          <w:p w14:paraId="08F16BC3" w14:textId="10EA349A" w:rsidR="00ED21AB" w:rsidRPr="00DE6162" w:rsidDel="00B62929" w:rsidRDefault="00ED21AB" w:rsidP="00ED21AB">
            <w:pPr>
              <w:pStyle w:val="Odsekzoznamu"/>
              <w:numPr>
                <w:ilvl w:val="0"/>
                <w:numId w:val="8"/>
              </w:numPr>
              <w:ind w:left="508" w:firstLine="0"/>
              <w:rPr>
                <w:del w:id="182" w:author="Autor"/>
                <w:rFonts w:asciiTheme="minorHAnsi" w:hAnsiTheme="minorHAnsi" w:cstheme="minorHAnsi"/>
                <w:color w:val="FFFFFF" w:themeColor="background1"/>
                <w:lang w:val="sk-SK"/>
              </w:rPr>
            </w:pPr>
            <w:del w:id="183" w:author="Autor">
              <w:r w:rsidRPr="00DE6162" w:rsidDel="00B62929">
                <w:rPr>
                  <w:rFonts w:asciiTheme="minorHAnsi" w:hAnsiTheme="minorHAnsi" w:cstheme="minorHAnsi"/>
                  <w:color w:val="FFFFFF" w:themeColor="background1"/>
                  <w:lang w:val="sk-SK"/>
                </w:rPr>
                <w:delText xml:space="preserve">odstraňovanie bariér, </w:delText>
              </w:r>
            </w:del>
          </w:p>
          <w:p w14:paraId="30BFCD0A" w14:textId="425D665F" w:rsidR="00ED21AB" w:rsidRPr="00DE6162" w:rsidDel="00B62929" w:rsidRDefault="00ED21AB" w:rsidP="00ED21AB">
            <w:pPr>
              <w:pStyle w:val="Odsekzoznamu"/>
              <w:numPr>
                <w:ilvl w:val="0"/>
                <w:numId w:val="8"/>
              </w:numPr>
              <w:ind w:left="508" w:firstLine="0"/>
              <w:rPr>
                <w:del w:id="184" w:author="Autor"/>
                <w:rFonts w:asciiTheme="minorHAnsi" w:hAnsiTheme="minorHAnsi" w:cstheme="minorHAnsi"/>
                <w:color w:val="FFFFFF" w:themeColor="background1"/>
                <w:lang w:val="sk-SK"/>
              </w:rPr>
            </w:pPr>
            <w:del w:id="185" w:author="Autor">
              <w:r w:rsidRPr="00DE6162" w:rsidDel="00B62929">
                <w:rPr>
                  <w:rFonts w:asciiTheme="minorHAnsi" w:hAnsiTheme="minorHAnsi" w:cstheme="minorHAnsi"/>
                  <w:color w:val="FFFFFF" w:themeColor="background1"/>
                  <w:lang w:val="sk-SK"/>
                </w:rPr>
                <w:delText>budovanie, rekonštrukcia alebo modernizácia prvkov na ochranu zraniteľných účastníkov dopravy - cyklisti, chodci,</w:delText>
              </w:r>
            </w:del>
          </w:p>
          <w:p w14:paraId="4929D11F" w14:textId="24DEA56C" w:rsidR="00ED21AB" w:rsidRPr="00DE6162" w:rsidDel="00B62929" w:rsidRDefault="00ED21AB" w:rsidP="00ED21AB">
            <w:pPr>
              <w:pStyle w:val="Odsekzoznamu"/>
              <w:numPr>
                <w:ilvl w:val="0"/>
                <w:numId w:val="8"/>
              </w:numPr>
              <w:ind w:left="508" w:firstLine="0"/>
              <w:rPr>
                <w:del w:id="186" w:author="Autor"/>
                <w:rFonts w:asciiTheme="minorHAnsi" w:hAnsiTheme="minorHAnsi" w:cstheme="minorHAnsi"/>
                <w:color w:val="FFFFFF" w:themeColor="background1"/>
                <w:lang w:val="sk-SK"/>
              </w:rPr>
            </w:pPr>
            <w:del w:id="187" w:author="Autor">
              <w:r w:rsidRPr="00DE6162" w:rsidDel="00B62929">
                <w:rPr>
                  <w:rFonts w:asciiTheme="minorHAnsi" w:hAnsiTheme="minorHAnsi" w:cstheme="minorHAnsi"/>
                  <w:color w:val="FFFFFF" w:themeColor="background1"/>
                  <w:lang w:val="sk-SK"/>
                </w:rPr>
                <w:delText>budovanie, rekonštrukcia alebo modernizácia vodorovného a zvislého dopravného značenia vrátane svetelnej signalizácie,</w:delText>
              </w:r>
            </w:del>
          </w:p>
          <w:p w14:paraId="6CD74C0E" w14:textId="2EA9FE12" w:rsidR="00ED21AB" w:rsidDel="00B62929" w:rsidRDefault="00ED21AB" w:rsidP="00ED21AB">
            <w:pPr>
              <w:pStyle w:val="Odsekzoznamu"/>
              <w:ind w:left="508"/>
              <w:rPr>
                <w:del w:id="188" w:author="Autor"/>
                <w:rFonts w:asciiTheme="minorHAnsi" w:hAnsiTheme="minorHAnsi" w:cstheme="minorHAnsi"/>
                <w:color w:val="FFFFFF" w:themeColor="background1"/>
                <w:lang w:val="sk-SK"/>
              </w:rPr>
            </w:pPr>
            <w:del w:id="189" w:author="Autor">
              <w:r w:rsidRPr="00DE6162" w:rsidDel="00B62929">
                <w:rPr>
                  <w:rFonts w:asciiTheme="minorHAnsi" w:hAnsiTheme="minorHAnsi" w:cstheme="minorHAnsi"/>
                  <w:color w:val="FFFFFF" w:themeColor="background1"/>
                  <w:lang w:val="sk-SK"/>
                </w:rPr>
                <w:delText>budovanie, rekonštrukcia alebo modernizácia verejného osvetlenia v priamej nadväznosti na bezpečnosť dopravy a jej účastníkov,</w:delText>
              </w:r>
            </w:del>
          </w:p>
          <w:p w14:paraId="457FB6F3" w14:textId="4A84CB1C" w:rsidR="00DE6162" w:rsidDel="00B62929" w:rsidRDefault="00DE6162" w:rsidP="00ED21AB">
            <w:pPr>
              <w:pStyle w:val="Odsekzoznamu"/>
              <w:ind w:left="508"/>
              <w:rPr>
                <w:del w:id="190" w:author="Autor"/>
                <w:rFonts w:asciiTheme="minorHAnsi" w:hAnsiTheme="minorHAnsi" w:cstheme="minorHAnsi"/>
                <w:color w:val="FFFFFF" w:themeColor="background1"/>
                <w:lang w:val="sk-SK"/>
              </w:rPr>
            </w:pPr>
          </w:p>
          <w:p w14:paraId="14E3A2BF" w14:textId="79177C2B" w:rsidR="00DE6162" w:rsidRPr="00DE6162" w:rsidDel="00B62929" w:rsidRDefault="00DE6162" w:rsidP="00DE6162">
            <w:pPr>
              <w:rPr>
                <w:del w:id="191" w:author="Autor"/>
                <w:rFonts w:asciiTheme="minorHAnsi" w:hAnsiTheme="minorHAnsi" w:cstheme="minorHAnsi"/>
                <w:color w:val="FFFFFF" w:themeColor="background1"/>
                <w:lang w:val="sk-SK"/>
              </w:rPr>
            </w:pPr>
            <w:del w:id="192" w:author="Autor">
              <w:r w:rsidRPr="00DE6162" w:rsidDel="00B62929">
                <w:rPr>
                  <w:rFonts w:asciiTheme="minorHAnsi" w:hAnsiTheme="minorHAnsi" w:cstheme="minorHAnsi"/>
                  <w:color w:val="FFFFFF" w:themeColor="background1"/>
                  <w:lang w:val="sk-SK"/>
                </w:rPr>
                <w:delText>Pozn. Vyššie uvedené aktivity je žiadateľ oprávnený realizovať na takých trasách a miestach, na ktorých dochádza k reálnemu zvyšovaniu bezpečnosti dopravy - na hlavných cestných ťahoch  v rámci obce, frekventovaných uliciach v obci. Musí byť preukázateľné, že vybudovanie bezpečnostného prvku je naozaj účelné vo vzťahu k zvýšeniu bezpečnosti dopravy.</w:delText>
              </w:r>
            </w:del>
          </w:p>
          <w:p w14:paraId="7BE7231E" w14:textId="15037AC1" w:rsidR="00DE6162" w:rsidRPr="00DE6162" w:rsidDel="00B62929" w:rsidRDefault="00DE6162" w:rsidP="00DE6162">
            <w:pPr>
              <w:pStyle w:val="Odsekzoznamu"/>
              <w:ind w:left="508"/>
              <w:rPr>
                <w:del w:id="193" w:author="Autor"/>
                <w:rFonts w:asciiTheme="minorHAnsi" w:hAnsiTheme="minorHAnsi" w:cstheme="minorHAnsi"/>
                <w:color w:val="FFFFFF" w:themeColor="background1"/>
                <w:lang w:val="sk-SK"/>
              </w:rPr>
            </w:pPr>
          </w:p>
          <w:p w14:paraId="6EEF9EDF" w14:textId="6F495CEA" w:rsidR="00DE6162" w:rsidRPr="00DE6162" w:rsidDel="00B62929" w:rsidRDefault="00DE6162" w:rsidP="00DE6162">
            <w:pPr>
              <w:rPr>
                <w:del w:id="194" w:author="Autor"/>
                <w:rFonts w:asciiTheme="minorHAnsi" w:hAnsiTheme="minorHAnsi" w:cstheme="minorHAnsi"/>
                <w:color w:val="FFFFFF" w:themeColor="background1"/>
                <w:lang w:val="sk-SK"/>
              </w:rPr>
            </w:pPr>
            <w:del w:id="195" w:author="Autor">
              <w:r w:rsidRPr="00DE6162" w:rsidDel="00B62929">
                <w:rPr>
                  <w:rFonts w:asciiTheme="minorHAnsi" w:hAnsiTheme="minorHAnsi" w:cstheme="minorHAnsi"/>
                  <w:color w:val="FFFFFF" w:themeColor="background1"/>
                  <w:lang w:val="sk-SK"/>
                </w:rPr>
                <w:delText>Pozn</w:delText>
              </w:r>
              <w:r w:rsidDel="00B62929">
                <w:rPr>
                  <w:rFonts w:asciiTheme="minorHAnsi" w:hAnsiTheme="minorHAnsi" w:cstheme="minorHAnsi"/>
                  <w:color w:val="FFFFFF" w:themeColor="background1"/>
                  <w:lang w:val="sk-SK"/>
                </w:rPr>
                <w:delText xml:space="preserve"> </w:delText>
              </w:r>
              <w:r w:rsidRPr="00DE6162" w:rsidDel="00B62929">
                <w:rPr>
                  <w:rFonts w:asciiTheme="minorHAnsi" w:hAnsiTheme="minorHAnsi" w:cstheme="minorHAnsi"/>
                  <w:color w:val="FFFFFF" w:themeColor="background1"/>
                  <w:lang w:val="sk-SK"/>
                </w:rPr>
                <w:delText>2. Modernizácia a rekonštrukcia miestnych komunikácií nie je oprávnená, resp. je oprávnená iba v rozsahu, ktorý priamo súvisí s vyššie uvedeným popisom oprávnenej aktivity a je nevyhnutný pre realizáciu projekt.</w:delText>
              </w:r>
            </w:del>
          </w:p>
          <w:p w14:paraId="41C5665A" w14:textId="6C7E8154" w:rsidR="00DE6162" w:rsidDel="00B62929" w:rsidRDefault="00DE6162" w:rsidP="00ED21AB">
            <w:pPr>
              <w:pStyle w:val="Odsekzoznamu"/>
              <w:ind w:left="508"/>
              <w:rPr>
                <w:del w:id="196" w:author="Autor"/>
                <w:rFonts w:asciiTheme="minorHAnsi" w:hAnsiTheme="minorHAnsi" w:cstheme="minorHAnsi"/>
                <w:color w:val="FFFFFF" w:themeColor="background1"/>
                <w:lang w:val="sk-SK"/>
              </w:rPr>
            </w:pPr>
          </w:p>
          <w:p w14:paraId="3667411C" w14:textId="4C346B53" w:rsidR="00DE6162" w:rsidRPr="00DE6162" w:rsidDel="00B62929" w:rsidRDefault="00DE6162" w:rsidP="00ED21AB">
            <w:pPr>
              <w:pStyle w:val="Odsekzoznamu"/>
              <w:ind w:left="508"/>
              <w:rPr>
                <w:del w:id="197" w:author="Autor"/>
                <w:rFonts w:asciiTheme="minorHAnsi" w:hAnsiTheme="minorHAnsi" w:cstheme="minorHAnsi"/>
                <w:color w:val="FFFFFF" w:themeColor="background1"/>
                <w:lang w:val="sk-SK"/>
              </w:rPr>
            </w:pPr>
          </w:p>
        </w:tc>
      </w:tr>
      <w:tr w:rsidR="00856D01" w:rsidRPr="00DE6162" w:rsidDel="00B62929" w14:paraId="190F2F22" w14:textId="21A3E6CB" w:rsidTr="00E649C9">
        <w:trPr>
          <w:trHeight w:val="354"/>
          <w:del w:id="198"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70A814C" w14:textId="4B269160" w:rsidR="00856D01" w:rsidRPr="00DE6162" w:rsidDel="00B62929" w:rsidRDefault="00856D01" w:rsidP="00437D96">
            <w:pPr>
              <w:rPr>
                <w:del w:id="199" w:author="Autor"/>
                <w:rFonts w:asciiTheme="minorHAnsi" w:hAnsiTheme="minorHAnsi" w:cstheme="minorHAnsi"/>
                <w:color w:val="FFFFFF" w:themeColor="background1"/>
                <w:lang w:val="sk-SK"/>
              </w:rPr>
            </w:pPr>
            <w:del w:id="200" w:author="Autor">
              <w:r w:rsidRPr="00DE6162" w:rsidDel="00B62929">
                <w:rPr>
                  <w:rFonts w:asciiTheme="minorHAnsi" w:hAnsiTheme="minorHAnsi" w:cstheme="minorHAnsi"/>
                  <w:color w:val="FFFFFF" w:themeColor="background1"/>
                  <w:lang w:val="sk-SK"/>
                </w:rPr>
                <w:delText>Oprávnené výdavky</w:delText>
              </w:r>
            </w:del>
          </w:p>
        </w:tc>
      </w:tr>
      <w:tr w:rsidR="00856D01" w:rsidRPr="00DE6162" w:rsidDel="00B62929" w14:paraId="5F320FE2" w14:textId="2B8B8613" w:rsidTr="00E649C9">
        <w:trPr>
          <w:trHeight w:val="354"/>
          <w:del w:id="201"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768FDBC1" w14:textId="68E206D2" w:rsidR="00856D01" w:rsidRPr="00DE6162" w:rsidDel="00B62929" w:rsidRDefault="00856D01" w:rsidP="00437D96">
            <w:pPr>
              <w:rPr>
                <w:del w:id="202" w:author="Autor"/>
                <w:rFonts w:asciiTheme="minorHAnsi" w:hAnsiTheme="minorHAnsi" w:cstheme="minorHAnsi"/>
                <w:color w:val="FFFFFF" w:themeColor="background1"/>
                <w:lang w:val="sk-SK"/>
              </w:rPr>
            </w:pPr>
            <w:del w:id="203" w:author="Autor">
              <w:r w:rsidRPr="00DE6162" w:rsidDel="00B62929">
                <w:rPr>
                  <w:rFonts w:asciiTheme="minorHAnsi" w:hAnsiTheme="minorHAnsi" w:cstheme="minorHAnsi"/>
                  <w:color w:val="FFFFFF" w:themeColor="background1"/>
                  <w:lang w:val="sk-SK"/>
                </w:rPr>
                <w:delText>Skupina oprávnených výdavkov</w:delText>
              </w:r>
            </w:del>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07EE61FE" w14:textId="420DEEB6" w:rsidR="00856D01" w:rsidRPr="00DE6162" w:rsidDel="00B62929" w:rsidRDefault="00856D01" w:rsidP="00437D96">
            <w:pPr>
              <w:cnfStyle w:val="000000000000" w:firstRow="0" w:lastRow="0" w:firstColumn="0" w:lastColumn="0" w:oddVBand="0" w:evenVBand="0" w:oddHBand="0" w:evenHBand="0" w:firstRowFirstColumn="0" w:firstRowLastColumn="0" w:lastRowFirstColumn="0" w:lastRowLastColumn="0"/>
              <w:rPr>
                <w:del w:id="204" w:author="Autor"/>
                <w:rFonts w:asciiTheme="minorHAnsi" w:hAnsiTheme="minorHAnsi" w:cstheme="minorHAnsi"/>
                <w:color w:val="FFFFFF" w:themeColor="background1"/>
                <w:lang w:val="sk-SK"/>
              </w:rPr>
            </w:pPr>
            <w:del w:id="205" w:author="Autor">
              <w:r w:rsidRPr="00DE6162" w:rsidDel="00B62929">
                <w:rPr>
                  <w:rFonts w:asciiTheme="minorHAnsi" w:hAnsiTheme="minorHAnsi" w:cstheme="minorHAnsi"/>
                  <w:color w:val="FFFFFF" w:themeColor="background1"/>
                  <w:lang w:val="sk-SK"/>
                </w:rPr>
                <w:delText>Vecný popis výdavku</w:delText>
              </w:r>
            </w:del>
          </w:p>
        </w:tc>
      </w:tr>
      <w:tr w:rsidR="00856D01" w:rsidRPr="00DE6162" w:rsidDel="00B62929" w14:paraId="295E1BFD" w14:textId="3FC54350" w:rsidTr="00E649C9">
        <w:trPr>
          <w:trHeight w:val="354"/>
          <w:del w:id="206"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E983D4D" w14:textId="6C9E7A6A" w:rsidR="00856D01" w:rsidRPr="00DE6162" w:rsidDel="00B62929" w:rsidRDefault="00856D01" w:rsidP="00437D96">
            <w:pPr>
              <w:pStyle w:val="Default"/>
              <w:widowControl w:val="0"/>
              <w:rPr>
                <w:del w:id="207" w:author="Autor"/>
                <w:rFonts w:asciiTheme="minorHAnsi" w:hAnsiTheme="minorHAnsi" w:cstheme="minorHAnsi"/>
                <w:color w:val="auto"/>
                <w:sz w:val="19"/>
                <w:szCs w:val="19"/>
                <w:lang w:val="sk-SK"/>
              </w:rPr>
            </w:pPr>
            <w:del w:id="208" w:author="Autor">
              <w:r w:rsidRPr="00DE6162" w:rsidDel="00B62929">
                <w:rPr>
                  <w:rFonts w:asciiTheme="minorHAnsi" w:hAnsiTheme="minorHAnsi" w:cstheme="minorHAnsi"/>
                  <w:color w:val="auto"/>
                  <w:sz w:val="19"/>
                  <w:szCs w:val="19"/>
                  <w:lang w:val="sk-SK"/>
                </w:rPr>
                <w:delText>013 - Softvér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1747189" w14:textId="0A8CF47E" w:rsidR="00856D01" w:rsidRPr="00DE6162" w:rsidDel="00B62929"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209" w:author="Autor"/>
                <w:rFonts w:asciiTheme="minorHAnsi" w:hAnsiTheme="minorHAnsi" w:cstheme="minorHAnsi"/>
                <w:color w:val="auto"/>
                <w:sz w:val="19"/>
                <w:szCs w:val="19"/>
                <w:lang w:val="sk-SK"/>
              </w:rPr>
            </w:pPr>
            <w:del w:id="210" w:author="Autor">
              <w:r w:rsidRPr="00DE6162" w:rsidDel="00B62929">
                <w:rPr>
                  <w:rFonts w:asciiTheme="minorHAnsi" w:hAnsiTheme="minorHAnsi" w:cstheme="minorHAnsi"/>
                  <w:color w:val="auto"/>
                  <w:sz w:val="19"/>
                  <w:szCs w:val="19"/>
                  <w:lang w:val="sk-SK"/>
                </w:rPr>
                <w:delText xml:space="preserve">výdavky na obstaranie softvéru vrátane výdavkov na obstaranie licencií súvisiacich s používaním softvéru - napr. riadiaci softvér pre informačné systémy, elektronické informačné tabule a pod. </w:delText>
              </w:r>
            </w:del>
          </w:p>
          <w:p w14:paraId="10E1B796" w14:textId="37997E5E" w:rsidR="00B73919" w:rsidRPr="00DE6162" w:rsidDel="00B62929" w:rsidRDefault="00856D01" w:rsidP="00B73919">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211" w:author="Autor"/>
                <w:rFonts w:asciiTheme="minorHAnsi" w:hAnsiTheme="minorHAnsi" w:cstheme="minorHAnsi"/>
                <w:color w:val="auto"/>
                <w:sz w:val="19"/>
                <w:szCs w:val="19"/>
                <w:lang w:val="sk-SK"/>
              </w:rPr>
            </w:pPr>
            <w:del w:id="212" w:author="Autor">
              <w:r w:rsidRPr="00DE6162" w:rsidDel="00B62929">
                <w:rPr>
                  <w:rFonts w:asciiTheme="minorHAnsi" w:hAnsiTheme="minorHAnsi" w:cstheme="minorHAnsi"/>
                  <w:color w:val="auto"/>
                  <w:sz w:val="19"/>
                  <w:szCs w:val="19"/>
                  <w:lang w:val="sk-SK"/>
                </w:rPr>
                <w:delText>modernizácia softvéru – napr. upgrade (pridávanie nových funkcionalít zhodnocujúcich softvér)</w:delText>
              </w:r>
              <w:r w:rsidR="00B73919" w:rsidRPr="00DE6162" w:rsidDel="00B62929">
                <w:rPr>
                  <w:rFonts w:asciiTheme="minorHAnsi" w:hAnsiTheme="minorHAnsi" w:cstheme="minorHAnsi"/>
                  <w:color w:val="auto"/>
                  <w:sz w:val="19"/>
                  <w:szCs w:val="19"/>
                  <w:lang w:val="sk-SK"/>
                </w:rPr>
                <w:delText xml:space="preserve"> pre informačné systémy, elektronické informačné tabule a pod.</w:delText>
              </w:r>
            </w:del>
          </w:p>
          <w:p w14:paraId="1EDECB42" w14:textId="1691B085" w:rsidR="00B73919" w:rsidRPr="00DE6162" w:rsidDel="00B62929" w:rsidRDefault="00B73919" w:rsidP="005265E1">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del w:id="213" w:author="Autor"/>
                <w:rFonts w:asciiTheme="minorHAnsi" w:hAnsiTheme="minorHAnsi" w:cstheme="minorHAnsi"/>
                <w:color w:val="auto"/>
                <w:sz w:val="19"/>
                <w:szCs w:val="19"/>
                <w:lang w:val="sk-SK"/>
              </w:rPr>
            </w:pPr>
          </w:p>
          <w:p w14:paraId="7B34884E" w14:textId="07F792BE" w:rsidR="00856D01" w:rsidRPr="00DE6162" w:rsidDel="00B62929" w:rsidRDefault="00B73919" w:rsidP="005265E1">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del w:id="214" w:author="Autor"/>
                <w:rFonts w:asciiTheme="minorHAnsi" w:hAnsiTheme="minorHAnsi" w:cstheme="minorHAnsi"/>
                <w:color w:val="auto"/>
                <w:sz w:val="19"/>
                <w:szCs w:val="19"/>
                <w:lang w:val="sk-SK"/>
              </w:rPr>
            </w:pPr>
            <w:del w:id="215" w:author="Autor">
              <w:r w:rsidRPr="00DE6162" w:rsidDel="00B62929">
                <w:rPr>
                  <w:rFonts w:asciiTheme="minorHAnsi" w:hAnsiTheme="minorHAnsi" w:cstheme="minorHAnsi"/>
                  <w:b/>
                  <w:color w:val="auto"/>
                  <w:sz w:val="19"/>
                  <w:szCs w:val="19"/>
                  <w:lang w:val="sk-SK"/>
                </w:rPr>
                <w:delText>Výdavky na softvér sú oprávnené len v kombinácii s oprávnenými výdavkami uvedenými aspoň v rámci jednej inej skupiny výdavkov pre túto oprávnenú aktivitu.</w:delText>
              </w:r>
            </w:del>
          </w:p>
        </w:tc>
      </w:tr>
      <w:tr w:rsidR="00856D01" w:rsidRPr="00DE6162" w:rsidDel="00B62929" w14:paraId="1F209958" w14:textId="5467A7C1" w:rsidTr="00E649C9">
        <w:trPr>
          <w:trHeight w:val="354"/>
          <w:del w:id="216"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C78E08A" w14:textId="537192AD" w:rsidR="00856D01" w:rsidRPr="00DE6162" w:rsidDel="00B62929" w:rsidRDefault="00856D01" w:rsidP="00437D96">
            <w:pPr>
              <w:pStyle w:val="Default"/>
              <w:widowControl w:val="0"/>
              <w:rPr>
                <w:del w:id="217" w:author="Autor"/>
                <w:rFonts w:asciiTheme="minorHAnsi" w:hAnsiTheme="minorHAnsi" w:cstheme="minorHAnsi"/>
                <w:color w:val="auto"/>
                <w:sz w:val="19"/>
                <w:szCs w:val="19"/>
                <w:lang w:val="sk-SK"/>
              </w:rPr>
            </w:pPr>
            <w:del w:id="218" w:author="Autor">
              <w:r w:rsidRPr="00DE6162" w:rsidDel="00B62929">
                <w:rPr>
                  <w:rFonts w:asciiTheme="minorHAnsi" w:hAnsiTheme="minorHAnsi" w:cstheme="minorHAnsi"/>
                  <w:color w:val="auto"/>
                  <w:sz w:val="19"/>
                  <w:szCs w:val="19"/>
                  <w:lang w:val="sk-SK"/>
                </w:rPr>
                <w:lastRenderedPageBreak/>
                <w:delText>021 - Stavebné práce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44AE1D5" w14:textId="06B3294D"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19" w:author="Autor"/>
                <w:rFonts w:asciiTheme="minorHAnsi" w:hAnsiTheme="minorHAnsi" w:cstheme="minorHAnsi"/>
                <w:color w:val="auto"/>
                <w:sz w:val="19"/>
                <w:szCs w:val="19"/>
                <w:lang w:val="sk-SK"/>
              </w:rPr>
            </w:pPr>
            <w:del w:id="220" w:author="Autor">
              <w:r w:rsidRPr="00DE6162" w:rsidDel="00B62929">
                <w:rPr>
                  <w:rFonts w:asciiTheme="minorHAnsi" w:hAnsiTheme="minorHAnsi" w:cstheme="minorHAnsi"/>
                  <w:color w:val="auto"/>
                  <w:sz w:val="19"/>
                  <w:szCs w:val="19"/>
                  <w:lang w:val="sk-SK"/>
                </w:rPr>
                <w:delText>realizácia nových stavieb,</w:delText>
              </w:r>
            </w:del>
          </w:p>
          <w:p w14:paraId="47C657BC" w14:textId="29B9B529"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21" w:author="Autor"/>
                <w:rFonts w:asciiTheme="minorHAnsi" w:hAnsiTheme="minorHAnsi" w:cstheme="minorHAnsi"/>
                <w:color w:val="auto"/>
                <w:sz w:val="19"/>
                <w:szCs w:val="19"/>
                <w:lang w:val="sk-SK"/>
              </w:rPr>
            </w:pPr>
            <w:del w:id="222" w:author="Autor">
              <w:r w:rsidRPr="00DE6162" w:rsidDel="00B62929">
                <w:rPr>
                  <w:rFonts w:asciiTheme="minorHAnsi" w:hAnsiTheme="minorHAnsi" w:cstheme="minorHAnsi"/>
                  <w:color w:val="auto"/>
                  <w:sz w:val="19"/>
                  <w:szCs w:val="19"/>
                  <w:lang w:val="sk-SK"/>
                </w:rPr>
                <w:delText>rekonštrukcie, modernizácia a stavebno-technické úpravy existujúcej infraštruktúry</w:delText>
              </w:r>
            </w:del>
          </w:p>
        </w:tc>
      </w:tr>
      <w:tr w:rsidR="00856D01" w:rsidRPr="00DE6162" w:rsidDel="00B62929" w14:paraId="53B024C0" w14:textId="4FD0F245" w:rsidTr="00E649C9">
        <w:trPr>
          <w:trHeight w:val="354"/>
          <w:del w:id="223"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0A79AD6" w14:textId="739F451A" w:rsidR="00856D01" w:rsidRPr="00DE6162" w:rsidDel="00B62929" w:rsidRDefault="00856D01" w:rsidP="00437D96">
            <w:pPr>
              <w:pStyle w:val="Default"/>
              <w:widowControl w:val="0"/>
              <w:rPr>
                <w:del w:id="224" w:author="Autor"/>
                <w:rFonts w:asciiTheme="minorHAnsi" w:hAnsiTheme="minorHAnsi" w:cstheme="minorHAnsi"/>
                <w:color w:val="auto"/>
                <w:sz w:val="19"/>
                <w:szCs w:val="19"/>
                <w:lang w:val="sk-SK"/>
              </w:rPr>
            </w:pPr>
            <w:del w:id="225" w:author="Autor">
              <w:r w:rsidRPr="00DE6162" w:rsidDel="00B62929">
                <w:rPr>
                  <w:rFonts w:asciiTheme="minorHAnsi" w:hAnsiTheme="minorHAnsi" w:cstheme="minorHAnsi"/>
                  <w:color w:val="auto"/>
                  <w:sz w:val="19"/>
                  <w:szCs w:val="19"/>
                  <w:lang w:val="sk-SK"/>
                </w:rPr>
                <w:delText>022 – Samostatné hnuteľné veci a súbory hnuteľných</w:delText>
              </w:r>
              <w:r w:rsidR="00B97C29" w:rsidRPr="00DE6162" w:rsidDel="00B62929">
                <w:rPr>
                  <w:rFonts w:asciiTheme="minorHAnsi" w:hAnsiTheme="minorHAnsi" w:cstheme="minorHAnsi"/>
                  <w:color w:val="auto"/>
                  <w:sz w:val="19"/>
                  <w:szCs w:val="19"/>
                  <w:lang w:val="sk-SK"/>
                </w:rPr>
                <w:delText xml:space="preserve"> vecí</w:delText>
              </w:r>
              <w:r w:rsidRPr="00DE6162" w:rsidDel="00B62929">
                <w:rPr>
                  <w:rFonts w:asciiTheme="minorHAnsi" w:hAnsiTheme="minorHAnsi" w:cstheme="minorHAnsi"/>
                  <w:color w:val="auto"/>
                  <w:sz w:val="19"/>
                  <w:szCs w:val="19"/>
                  <w:lang w:val="sk-SK"/>
                </w:rPr>
                <w:delText xml:space="preserv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8EBE3B9" w14:textId="48795054"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26" w:author="Autor"/>
                <w:rFonts w:asciiTheme="minorHAnsi" w:hAnsiTheme="minorHAnsi" w:cstheme="minorHAnsi"/>
                <w:color w:val="auto"/>
                <w:sz w:val="19"/>
                <w:szCs w:val="19"/>
                <w:lang w:val="sk-SK"/>
              </w:rPr>
            </w:pPr>
            <w:del w:id="227" w:author="Autor">
              <w:r w:rsidRPr="00DE6162" w:rsidDel="00B62929">
                <w:rPr>
                  <w:rFonts w:asciiTheme="minorHAnsi" w:hAnsiTheme="minorHAnsi" w:cstheme="minorHAnsi"/>
                  <w:color w:val="auto"/>
                  <w:sz w:val="19"/>
                  <w:szCs w:val="19"/>
                  <w:lang w:val="sk-SK"/>
                </w:rPr>
                <w:delText>elektronické informačné tabule,</w:delText>
              </w:r>
            </w:del>
          </w:p>
          <w:p w14:paraId="0C8C2433" w14:textId="3EE5AF97"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28" w:author="Autor"/>
                <w:rFonts w:asciiTheme="minorHAnsi" w:hAnsiTheme="minorHAnsi" w:cstheme="minorHAnsi"/>
                <w:color w:val="auto"/>
                <w:sz w:val="19"/>
                <w:szCs w:val="19"/>
                <w:lang w:val="sk-SK"/>
              </w:rPr>
            </w:pPr>
            <w:del w:id="229" w:author="Autor">
              <w:r w:rsidRPr="00DE6162" w:rsidDel="00B62929">
                <w:rPr>
                  <w:rFonts w:asciiTheme="minorHAnsi" w:hAnsiTheme="minorHAnsi" w:cstheme="minorHAnsi"/>
                  <w:color w:val="auto"/>
                  <w:sz w:val="19"/>
                  <w:szCs w:val="19"/>
                  <w:lang w:val="sk-SK"/>
                </w:rPr>
                <w:delText>ostatný hardware k</w:delText>
              </w:r>
              <w:r w:rsidR="00B46148"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softvéru</w:delText>
              </w:r>
            </w:del>
          </w:p>
          <w:p w14:paraId="775572E5" w14:textId="3FCA41AF" w:rsidR="00B46148" w:rsidRPr="00DE6162" w:rsidDel="00B62929" w:rsidRDefault="00B46148"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30" w:author="Autor"/>
                <w:rFonts w:asciiTheme="minorHAnsi" w:hAnsiTheme="minorHAnsi" w:cstheme="minorHAnsi"/>
                <w:color w:val="auto"/>
                <w:sz w:val="19"/>
                <w:szCs w:val="19"/>
                <w:lang w:val="sk-SK"/>
              </w:rPr>
            </w:pPr>
            <w:del w:id="231" w:author="Autor">
              <w:r w:rsidRPr="00DE6162" w:rsidDel="00B62929">
                <w:rPr>
                  <w:rFonts w:asciiTheme="minorHAnsi" w:hAnsiTheme="minorHAnsi" w:cstheme="minorHAnsi"/>
                  <w:color w:val="auto"/>
                  <w:sz w:val="19"/>
                  <w:szCs w:val="19"/>
                  <w:lang w:val="sk-SK"/>
                </w:rPr>
                <w:delText>autobusové zastávky</w:delText>
              </w:r>
            </w:del>
          </w:p>
          <w:p w14:paraId="73574CE6" w14:textId="29837FDB" w:rsidR="00B46148" w:rsidRPr="00DE6162" w:rsidDel="00B62929" w:rsidRDefault="00B46148"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32" w:author="Autor"/>
                <w:rFonts w:asciiTheme="minorHAnsi" w:hAnsiTheme="minorHAnsi" w:cstheme="minorHAnsi"/>
                <w:color w:val="auto"/>
                <w:sz w:val="19"/>
                <w:szCs w:val="19"/>
                <w:lang w:val="sk-SK"/>
              </w:rPr>
            </w:pPr>
            <w:del w:id="233" w:author="Autor">
              <w:r w:rsidRPr="00DE6162" w:rsidDel="00B62929">
                <w:rPr>
                  <w:rFonts w:asciiTheme="minorHAnsi" w:hAnsiTheme="minorHAnsi" w:cstheme="minorHAnsi"/>
                  <w:color w:val="auto"/>
                  <w:sz w:val="19"/>
                  <w:szCs w:val="19"/>
                  <w:lang w:val="sk-SK"/>
                </w:rPr>
                <w:delText>parkovacie systémy</w:delText>
              </w:r>
            </w:del>
          </w:p>
          <w:p w14:paraId="2425A824" w14:textId="2FF47248" w:rsidR="00ED21AB" w:rsidRPr="00DE6162" w:rsidDel="00B62929" w:rsidRDefault="00ED21AB"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34" w:author="Autor"/>
                <w:rFonts w:asciiTheme="minorHAnsi" w:hAnsiTheme="minorHAnsi" w:cstheme="minorHAnsi"/>
                <w:color w:val="auto"/>
                <w:sz w:val="19"/>
                <w:szCs w:val="19"/>
                <w:lang w:val="sk-SK"/>
              </w:rPr>
            </w:pPr>
            <w:del w:id="235" w:author="Autor">
              <w:r w:rsidRPr="00DE6162" w:rsidDel="00B62929">
                <w:rPr>
                  <w:rFonts w:asciiTheme="minorHAnsi" w:hAnsiTheme="minorHAnsi" w:cstheme="minorHAnsi"/>
                  <w:color w:val="auto"/>
                  <w:sz w:val="19"/>
                  <w:szCs w:val="19"/>
                  <w:lang w:val="sk-SK"/>
                </w:rPr>
                <w:delText>dopravné značenie, svetelná signalizácia a pod. ak nie je súčasťou dodávky stavebných prác,</w:delText>
              </w:r>
            </w:del>
          </w:p>
        </w:tc>
      </w:tr>
      <w:tr w:rsidR="00856D01" w:rsidRPr="00DE6162" w:rsidDel="00B62929" w14:paraId="6C27214A" w14:textId="18D546F9" w:rsidTr="00E649C9">
        <w:trPr>
          <w:trHeight w:val="354"/>
          <w:del w:id="236"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77EB204" w14:textId="7112CE8E" w:rsidR="00856D01" w:rsidRPr="00DE6162" w:rsidDel="00B62929" w:rsidRDefault="00856D01" w:rsidP="00437D96">
            <w:pPr>
              <w:pStyle w:val="Default"/>
              <w:widowControl w:val="0"/>
              <w:rPr>
                <w:del w:id="237" w:author="Autor"/>
                <w:rFonts w:asciiTheme="minorHAnsi" w:hAnsiTheme="minorHAnsi" w:cstheme="minorHAnsi"/>
                <w:color w:val="auto"/>
                <w:sz w:val="19"/>
                <w:szCs w:val="19"/>
                <w:lang w:val="sk-SK"/>
              </w:rPr>
            </w:pPr>
            <w:del w:id="238" w:author="Autor">
              <w:r w:rsidRPr="00DE6162" w:rsidDel="00B62929">
                <w:rPr>
                  <w:rFonts w:asciiTheme="minorHAnsi" w:hAnsiTheme="minorHAnsi" w:cstheme="minorHAnsi"/>
                  <w:color w:val="auto"/>
                  <w:sz w:val="19"/>
                  <w:szCs w:val="19"/>
                  <w:lang w:val="sk-SK"/>
                </w:rPr>
                <w:delText>029  Ostatný dlhodobý hmotný  majetok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2801C3E" w14:textId="66B27AC5"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39" w:author="Autor"/>
                <w:rFonts w:asciiTheme="minorHAnsi" w:hAnsiTheme="minorHAnsi" w:cstheme="minorHAnsi"/>
                <w:color w:val="auto"/>
                <w:sz w:val="19"/>
                <w:szCs w:val="19"/>
                <w:lang w:val="sk-SK"/>
              </w:rPr>
            </w:pPr>
            <w:del w:id="240" w:author="Autor">
              <w:r w:rsidRPr="00DE6162" w:rsidDel="00B62929">
                <w:rPr>
                  <w:rFonts w:asciiTheme="minorHAnsi" w:hAnsiTheme="minorHAnsi" w:cstheme="minorHAnsi"/>
                  <w:color w:val="auto"/>
                  <w:sz w:val="19"/>
                  <w:szCs w:val="19"/>
                  <w:lang w:val="sk-SK"/>
                </w:rPr>
                <w:delText>elektronické informačné tabule,</w:delText>
              </w:r>
            </w:del>
          </w:p>
          <w:p w14:paraId="6963163A" w14:textId="5DF631DB"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41" w:author="Autor"/>
                <w:rFonts w:asciiTheme="minorHAnsi" w:hAnsiTheme="minorHAnsi" w:cstheme="minorHAnsi"/>
                <w:color w:val="auto"/>
                <w:sz w:val="19"/>
                <w:szCs w:val="19"/>
                <w:lang w:val="sk-SK"/>
              </w:rPr>
            </w:pPr>
            <w:del w:id="242" w:author="Autor">
              <w:r w:rsidRPr="00DE6162" w:rsidDel="00B62929">
                <w:rPr>
                  <w:rFonts w:asciiTheme="minorHAnsi" w:hAnsiTheme="minorHAnsi" w:cstheme="minorHAnsi"/>
                  <w:color w:val="auto"/>
                  <w:sz w:val="19"/>
                  <w:szCs w:val="19"/>
                  <w:lang w:val="sk-SK"/>
                </w:rPr>
                <w:delText>ostatný hardware k</w:delText>
              </w:r>
              <w:r w:rsidR="00ED21AB"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softvéru</w:delText>
              </w:r>
            </w:del>
          </w:p>
          <w:p w14:paraId="47C859BA" w14:textId="5C6E919E" w:rsidR="00ED21AB" w:rsidRPr="00DE6162" w:rsidDel="00B62929" w:rsidRDefault="00ED21AB"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43" w:author="Autor"/>
                <w:rFonts w:asciiTheme="minorHAnsi" w:hAnsiTheme="minorHAnsi" w:cstheme="minorHAnsi"/>
                <w:color w:val="auto"/>
                <w:sz w:val="19"/>
                <w:szCs w:val="19"/>
                <w:lang w:val="sk-SK"/>
              </w:rPr>
            </w:pPr>
            <w:del w:id="244" w:author="Autor">
              <w:r w:rsidRPr="00DE6162" w:rsidDel="00B62929">
                <w:rPr>
                  <w:rFonts w:asciiTheme="minorHAnsi" w:hAnsiTheme="minorHAnsi" w:cstheme="minorHAnsi"/>
                  <w:color w:val="auto"/>
                  <w:sz w:val="19"/>
                  <w:szCs w:val="19"/>
                  <w:lang w:val="sk-SK"/>
                </w:rPr>
                <w:delText>dopravné značenie, svetelná signalizácia a pod. ak nie je súčasťou dodávky stavebných prác,</w:delText>
              </w:r>
            </w:del>
          </w:p>
        </w:tc>
      </w:tr>
    </w:tbl>
    <w:p w14:paraId="3435033A" w14:textId="49107980" w:rsidR="00856D01" w:rsidRPr="00DE6162" w:rsidDel="00B62929" w:rsidRDefault="00856D01" w:rsidP="00856D01">
      <w:pPr>
        <w:rPr>
          <w:del w:id="245" w:author="Autor"/>
          <w:rFonts w:asciiTheme="minorHAnsi" w:hAnsiTheme="minorHAnsi" w:cstheme="minorHAnsi"/>
          <w:b/>
          <w:sz w:val="24"/>
        </w:rPr>
      </w:pPr>
    </w:p>
    <w:p w14:paraId="071307E5" w14:textId="05F43B7D" w:rsidR="00856D01" w:rsidRPr="00DE6162" w:rsidDel="00B62929" w:rsidRDefault="00856D01" w:rsidP="00856D01">
      <w:pPr>
        <w:rPr>
          <w:del w:id="246" w:author="Autor"/>
          <w:rFonts w:asciiTheme="minorHAnsi" w:hAnsiTheme="minorHAnsi" w:cstheme="minorHAnsi"/>
          <w:b/>
          <w:sz w:val="24"/>
        </w:rPr>
      </w:pPr>
      <w:del w:id="247" w:author="Autor">
        <w:r w:rsidRPr="00DE6162" w:rsidDel="00B62929">
          <w:rPr>
            <w:rFonts w:asciiTheme="minorHAnsi" w:hAnsiTheme="minorHAnsi" w:cstheme="minorHAnsi"/>
            <w:b/>
            <w:sz w:val="24"/>
          </w:rPr>
          <w:br w:type="page"/>
        </w:r>
      </w:del>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rsidDel="00B62929" w14:paraId="4BE542A7" w14:textId="55CC4CCF" w:rsidTr="00E649C9">
        <w:trPr>
          <w:cnfStyle w:val="100000000000" w:firstRow="1" w:lastRow="0" w:firstColumn="0" w:lastColumn="0" w:oddVBand="0" w:evenVBand="0" w:oddHBand="0" w:evenHBand="0" w:firstRowFirstColumn="0" w:firstRowLastColumn="0" w:lastRowFirstColumn="0" w:lastRowLastColumn="0"/>
          <w:trHeight w:val="241"/>
          <w:del w:id="248"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022A374" w14:textId="66B2008F" w:rsidR="00856D01" w:rsidRPr="00DE6162" w:rsidDel="00B62929" w:rsidRDefault="00856D01" w:rsidP="00437D96">
            <w:pPr>
              <w:rPr>
                <w:del w:id="249" w:author="Autor"/>
                <w:rFonts w:asciiTheme="minorHAnsi" w:hAnsiTheme="minorHAnsi" w:cstheme="minorHAnsi"/>
                <w:color w:val="FFFFFF" w:themeColor="background1"/>
                <w:lang w:val="sk-SK"/>
              </w:rPr>
            </w:pPr>
            <w:del w:id="250" w:author="Autor">
              <w:r w:rsidRPr="00DE6162" w:rsidDel="00B62929">
                <w:rPr>
                  <w:rFonts w:asciiTheme="minorHAnsi" w:hAnsiTheme="minorHAnsi" w:cstheme="minorHAnsi"/>
                  <w:color w:val="FFFFFF" w:themeColor="background1"/>
                  <w:lang w:val="sk-SK"/>
                </w:rPr>
                <w:lastRenderedPageBreak/>
                <w:delText xml:space="preserve">Špecifický cieľ 5.1.2 </w:delText>
              </w:r>
              <w:r w:rsidR="00A0441A" w:rsidRPr="00DE6162" w:rsidDel="00B62929">
                <w:rPr>
                  <w:rFonts w:asciiTheme="minorHAnsi" w:hAnsiTheme="minorHAnsi" w:cstheme="minorHAnsi"/>
                  <w:color w:val="FFFFFF" w:themeColor="background1"/>
                  <w:lang w:val="sk-SK"/>
                </w:rPr>
                <w:delText>–</w:delText>
              </w:r>
              <w:r w:rsidRPr="00DE6162" w:rsidDel="00B62929">
                <w:rPr>
                  <w:rFonts w:asciiTheme="minorHAnsi" w:hAnsiTheme="minorHAnsi" w:cstheme="minorHAnsi"/>
                  <w:color w:val="FFFFFF" w:themeColor="background1"/>
                  <w:lang w:val="sk-SK"/>
                </w:rPr>
                <w:delText xml:space="preserve"> Zlepšenie udržateľných vzťahov medzi vidieckymi rozvojovými centrami a</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ich zázemím vo verejných službách a</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vo verejných infraštruktúrach</w:delText>
              </w:r>
            </w:del>
          </w:p>
        </w:tc>
      </w:tr>
      <w:tr w:rsidR="00856D01" w:rsidRPr="00DE6162" w:rsidDel="00B62929" w14:paraId="2BBB65DC" w14:textId="584245BE" w:rsidTr="00E649C9">
        <w:trPr>
          <w:trHeight w:val="261"/>
          <w:del w:id="251"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53ACC46" w14:textId="67558E55" w:rsidR="00856D01" w:rsidRPr="00DE6162" w:rsidDel="00B62929" w:rsidRDefault="00856D01" w:rsidP="00437D96">
            <w:pPr>
              <w:rPr>
                <w:del w:id="252" w:author="Autor"/>
                <w:rFonts w:asciiTheme="minorHAnsi" w:hAnsiTheme="minorHAnsi" w:cstheme="minorHAnsi"/>
                <w:color w:val="FFFFFF" w:themeColor="background1"/>
                <w:lang w:val="sk-SK"/>
              </w:rPr>
            </w:pPr>
            <w:del w:id="253" w:author="Autor">
              <w:r w:rsidRPr="00DE6162" w:rsidDel="00B62929">
                <w:rPr>
                  <w:rFonts w:asciiTheme="minorHAnsi" w:hAnsiTheme="minorHAnsi" w:cstheme="minorHAnsi"/>
                  <w:color w:val="FFFFFF" w:themeColor="background1"/>
                  <w:lang w:val="sk-SK"/>
                </w:rPr>
                <w:delText>Rozvoj základnej infraštruktúry v</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oblastiach:</w:delText>
              </w:r>
            </w:del>
          </w:p>
        </w:tc>
      </w:tr>
      <w:tr w:rsidR="00856D01" w:rsidRPr="00DE6162" w:rsidDel="00B62929" w14:paraId="4E5AF49F" w14:textId="0BA07EEC" w:rsidTr="00E649C9">
        <w:trPr>
          <w:trHeight w:val="253"/>
          <w:del w:id="254"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F3F66E3" w14:textId="51F3A8D3" w:rsidR="00856D01" w:rsidRPr="00DE6162" w:rsidDel="00B62929" w:rsidRDefault="00856D01" w:rsidP="00437D96">
            <w:pPr>
              <w:rPr>
                <w:del w:id="255" w:author="Autor"/>
                <w:rFonts w:asciiTheme="minorHAnsi" w:hAnsiTheme="minorHAnsi" w:cstheme="minorHAnsi"/>
                <w:color w:val="FFFFFF" w:themeColor="background1"/>
                <w:lang w:val="sk-SK"/>
              </w:rPr>
            </w:pPr>
            <w:del w:id="256" w:author="Autor">
              <w:r w:rsidRPr="00DE6162" w:rsidDel="00B62929">
                <w:rPr>
                  <w:rFonts w:asciiTheme="minorHAnsi" w:hAnsiTheme="minorHAnsi" w:cstheme="minorHAnsi"/>
                  <w:color w:val="FFFFFF" w:themeColor="background1"/>
                  <w:lang w:val="sk-SK"/>
                </w:rPr>
                <w:delText>B3. Nákup vozidiel spoločnej dopravy osôb</w:delText>
              </w:r>
            </w:del>
          </w:p>
        </w:tc>
      </w:tr>
      <w:tr w:rsidR="00856D01" w:rsidRPr="00DE6162" w:rsidDel="00B62929" w14:paraId="40F18FA2" w14:textId="181DBBA1" w:rsidTr="00E649C9">
        <w:trPr>
          <w:trHeight w:val="354"/>
          <w:del w:id="257"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2674FA8" w14:textId="675EE313" w:rsidR="00856D01" w:rsidRPr="00DE6162" w:rsidDel="00B62929" w:rsidRDefault="00856D01" w:rsidP="00437D96">
            <w:pPr>
              <w:rPr>
                <w:del w:id="258" w:author="Autor"/>
                <w:rFonts w:asciiTheme="minorHAnsi" w:hAnsiTheme="minorHAnsi" w:cstheme="minorHAnsi"/>
                <w:color w:val="FFFFFF" w:themeColor="background1"/>
                <w:lang w:val="sk-SK"/>
              </w:rPr>
            </w:pPr>
            <w:del w:id="259" w:author="Autor">
              <w:r w:rsidRPr="00DE6162" w:rsidDel="00B62929">
                <w:rPr>
                  <w:rFonts w:asciiTheme="minorHAnsi" w:hAnsiTheme="minorHAnsi" w:cstheme="minorHAnsi"/>
                  <w:color w:val="FFFFFF" w:themeColor="background1"/>
                  <w:lang w:val="sk-SK"/>
                </w:rPr>
                <w:delText>Popis oprávnenej aktivity:</w:delText>
              </w:r>
            </w:del>
          </w:p>
          <w:p w14:paraId="206795FB" w14:textId="4458A77A" w:rsidR="00856D01" w:rsidRPr="00DE6162" w:rsidDel="00B62929" w:rsidRDefault="00856D01" w:rsidP="006E2C53">
            <w:pPr>
              <w:rPr>
                <w:del w:id="260" w:author="Autor"/>
                <w:rFonts w:asciiTheme="minorHAnsi" w:hAnsiTheme="minorHAnsi" w:cstheme="minorHAnsi"/>
                <w:color w:val="FFFFFF" w:themeColor="background1"/>
                <w:lang w:val="sk-SK"/>
              </w:rPr>
            </w:pPr>
            <w:del w:id="261" w:author="Autor">
              <w:r w:rsidRPr="00DE6162" w:rsidDel="00B62929">
                <w:rPr>
                  <w:rFonts w:asciiTheme="minorHAnsi" w:hAnsiTheme="minorHAnsi" w:cstheme="minorHAnsi"/>
                  <w:color w:val="FFFFFF" w:themeColor="background1"/>
                  <w:lang w:val="sk-SK"/>
                </w:rPr>
                <w:delText>• nákup vozidiel pre účely zabezpečenia spoločnej dopravy osôb vrátane vozidiel prispôsobených osobám s</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obmedzenou možnosťou pohybu a</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orientácie</w:delText>
              </w:r>
              <w:r w:rsidR="006E2C53" w:rsidRPr="00DE6162" w:rsidDel="00B62929">
                <w:rPr>
                  <w:rStyle w:val="Odkaznapoznmkupodiarou"/>
                  <w:rFonts w:asciiTheme="minorHAnsi" w:hAnsiTheme="minorHAnsi"/>
                  <w:color w:val="FFFFFF" w:themeColor="background1"/>
                  <w:lang w:val="sk-SK"/>
                </w:rPr>
                <w:footnoteReference w:id="4"/>
              </w:r>
              <w:r w:rsidRPr="00DE6162" w:rsidDel="00B62929">
                <w:rPr>
                  <w:rFonts w:asciiTheme="minorHAnsi" w:hAnsiTheme="minorHAnsi" w:cstheme="minorHAnsi"/>
                  <w:color w:val="FFFFFF" w:themeColor="background1"/>
                  <w:lang w:val="sk-SK"/>
                </w:rPr>
                <w:delText>,</w:delText>
              </w:r>
            </w:del>
          </w:p>
        </w:tc>
      </w:tr>
      <w:tr w:rsidR="00856D01" w:rsidRPr="00DE6162" w:rsidDel="00B62929" w14:paraId="7C6D03D4" w14:textId="1813F5F5" w:rsidTr="00E649C9">
        <w:trPr>
          <w:trHeight w:val="354"/>
          <w:del w:id="264"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E1FFE57" w14:textId="57EC1CA6" w:rsidR="00856D01" w:rsidRPr="00DE6162" w:rsidDel="00B62929" w:rsidRDefault="00856D01" w:rsidP="00437D96">
            <w:pPr>
              <w:rPr>
                <w:del w:id="265" w:author="Autor"/>
                <w:rFonts w:asciiTheme="minorHAnsi" w:hAnsiTheme="minorHAnsi" w:cstheme="minorHAnsi"/>
                <w:color w:val="FFFFFF" w:themeColor="background1"/>
                <w:lang w:val="sk-SK"/>
              </w:rPr>
            </w:pPr>
            <w:del w:id="266" w:author="Autor">
              <w:r w:rsidRPr="00DE6162" w:rsidDel="00B62929">
                <w:rPr>
                  <w:rFonts w:asciiTheme="minorHAnsi" w:hAnsiTheme="minorHAnsi" w:cstheme="minorHAnsi"/>
                  <w:color w:val="FFFFFF" w:themeColor="background1"/>
                  <w:lang w:val="sk-SK"/>
                </w:rPr>
                <w:delText>Oprávnené výdavky</w:delText>
              </w:r>
            </w:del>
          </w:p>
        </w:tc>
      </w:tr>
      <w:tr w:rsidR="00856D01" w:rsidRPr="00DE6162" w:rsidDel="00B62929" w14:paraId="1600D51E" w14:textId="433A56AB" w:rsidTr="00E649C9">
        <w:trPr>
          <w:trHeight w:val="354"/>
          <w:del w:id="267"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7D38CD01" w14:textId="4101D7DB" w:rsidR="00856D01" w:rsidRPr="00DE6162" w:rsidDel="00B62929" w:rsidRDefault="00856D01" w:rsidP="00437D96">
            <w:pPr>
              <w:rPr>
                <w:del w:id="268" w:author="Autor"/>
                <w:rFonts w:asciiTheme="minorHAnsi" w:hAnsiTheme="minorHAnsi" w:cstheme="minorHAnsi"/>
                <w:color w:val="FFFFFF" w:themeColor="background1"/>
                <w:lang w:val="sk-SK"/>
              </w:rPr>
            </w:pPr>
            <w:del w:id="269" w:author="Autor">
              <w:r w:rsidRPr="00DE6162" w:rsidDel="00B62929">
                <w:rPr>
                  <w:rFonts w:asciiTheme="minorHAnsi" w:hAnsiTheme="minorHAnsi" w:cstheme="minorHAnsi"/>
                  <w:color w:val="FFFFFF" w:themeColor="background1"/>
                  <w:lang w:val="sk-SK"/>
                </w:rPr>
                <w:delText>Skupina oprávnených výdavkov</w:delText>
              </w:r>
            </w:del>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071D9C46" w14:textId="0FDD98C4" w:rsidR="00856D01" w:rsidRPr="00DE6162" w:rsidDel="00B62929" w:rsidRDefault="00856D01" w:rsidP="00437D96">
            <w:pPr>
              <w:cnfStyle w:val="000000000000" w:firstRow="0" w:lastRow="0" w:firstColumn="0" w:lastColumn="0" w:oddVBand="0" w:evenVBand="0" w:oddHBand="0" w:evenHBand="0" w:firstRowFirstColumn="0" w:firstRowLastColumn="0" w:lastRowFirstColumn="0" w:lastRowLastColumn="0"/>
              <w:rPr>
                <w:del w:id="270" w:author="Autor"/>
                <w:rFonts w:asciiTheme="minorHAnsi" w:hAnsiTheme="minorHAnsi" w:cstheme="minorHAnsi"/>
                <w:color w:val="FFFFFF" w:themeColor="background1"/>
                <w:lang w:val="sk-SK"/>
              </w:rPr>
            </w:pPr>
            <w:del w:id="271" w:author="Autor">
              <w:r w:rsidRPr="00DE6162" w:rsidDel="00B62929">
                <w:rPr>
                  <w:rFonts w:asciiTheme="minorHAnsi" w:hAnsiTheme="minorHAnsi" w:cstheme="minorHAnsi"/>
                  <w:color w:val="FFFFFF" w:themeColor="background1"/>
                  <w:lang w:val="sk-SK"/>
                </w:rPr>
                <w:delText>Vecný popis výdavku</w:delText>
              </w:r>
            </w:del>
          </w:p>
        </w:tc>
      </w:tr>
      <w:tr w:rsidR="00856D01" w:rsidRPr="00DE6162" w:rsidDel="00B62929" w14:paraId="0CFE370C" w14:textId="2A907BC9" w:rsidTr="00E649C9">
        <w:trPr>
          <w:trHeight w:val="354"/>
          <w:del w:id="272"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8FC8F67" w14:textId="75C4C170" w:rsidR="00856D01" w:rsidRPr="00DE6162" w:rsidDel="00B62929" w:rsidRDefault="00856D01" w:rsidP="00437D96">
            <w:pPr>
              <w:pStyle w:val="Default"/>
              <w:widowControl w:val="0"/>
              <w:rPr>
                <w:del w:id="273" w:author="Autor"/>
                <w:rFonts w:asciiTheme="minorHAnsi" w:hAnsiTheme="minorHAnsi" w:cstheme="minorHAnsi"/>
                <w:color w:val="auto"/>
                <w:sz w:val="19"/>
                <w:szCs w:val="19"/>
                <w:lang w:val="sk-SK"/>
              </w:rPr>
            </w:pPr>
            <w:del w:id="274" w:author="Autor">
              <w:r w:rsidRPr="00DE6162" w:rsidDel="00B62929">
                <w:rPr>
                  <w:rFonts w:asciiTheme="minorHAnsi" w:hAnsiTheme="minorHAnsi" w:cstheme="minorHAnsi"/>
                  <w:color w:val="auto"/>
                  <w:sz w:val="19"/>
                  <w:szCs w:val="19"/>
                  <w:lang w:val="sk-SK"/>
                </w:rPr>
                <w:delText>023 Dopravné prostriedky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C164267" w14:textId="67D67D44" w:rsidR="00856D01" w:rsidRPr="00DE6162" w:rsidDel="00B62929"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275" w:author="Autor"/>
                <w:rFonts w:asciiTheme="minorHAnsi" w:hAnsiTheme="minorHAnsi" w:cstheme="minorHAnsi"/>
                <w:color w:val="auto"/>
                <w:sz w:val="19"/>
                <w:szCs w:val="19"/>
                <w:lang w:val="sk-SK"/>
              </w:rPr>
            </w:pPr>
            <w:del w:id="276" w:author="Autor">
              <w:r w:rsidRPr="00DE6162" w:rsidDel="00B62929">
                <w:rPr>
                  <w:rFonts w:asciiTheme="minorHAnsi" w:hAnsiTheme="minorHAnsi" w:cstheme="minorHAnsi"/>
                  <w:color w:val="auto"/>
                  <w:sz w:val="19"/>
                  <w:szCs w:val="19"/>
                  <w:lang w:val="sk-SK"/>
                </w:rPr>
                <w:delText>autobus, minibus, dodávka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pod.</w:delText>
              </w:r>
            </w:del>
          </w:p>
        </w:tc>
      </w:tr>
    </w:tbl>
    <w:p w14:paraId="0EBAF5F4" w14:textId="03E99EF2" w:rsidR="00DE6162" w:rsidDel="00B62929" w:rsidRDefault="00DE6162" w:rsidP="00DE6162">
      <w:pPr>
        <w:rPr>
          <w:del w:id="277" w:author="Autor"/>
          <w:rFonts w:asciiTheme="minorHAnsi" w:hAnsiTheme="minorHAnsi" w:cstheme="minorHAnsi"/>
          <w:b/>
          <w:sz w:val="24"/>
        </w:rPr>
      </w:pPr>
    </w:p>
    <w:p w14:paraId="2B7981FF" w14:textId="2F9F8B9F" w:rsidR="00DE6162" w:rsidRPr="00296E2C" w:rsidDel="00B62929" w:rsidRDefault="00DE6162" w:rsidP="00DE6162">
      <w:pPr>
        <w:ind w:left="-284"/>
        <w:rPr>
          <w:del w:id="278" w:author="Autor"/>
          <w:rFonts w:asciiTheme="minorHAnsi" w:hAnsiTheme="minorHAnsi" w:cstheme="minorHAnsi"/>
          <w:b/>
          <w:sz w:val="20"/>
        </w:rPr>
      </w:pPr>
      <w:del w:id="279" w:author="Autor">
        <w:r w:rsidRPr="00296E2C" w:rsidDel="00B62929">
          <w:rPr>
            <w:rFonts w:asciiTheme="minorHAnsi" w:hAnsiTheme="minorHAnsi" w:cstheme="minorHAnsi"/>
            <w:b/>
            <w:sz w:val="20"/>
          </w:rPr>
          <w:delText>Doplnkový výklad k oprávnenosti aktivity B3:</w:delText>
        </w:r>
      </w:del>
    </w:p>
    <w:p w14:paraId="6F7CE6A8" w14:textId="16BC1AC5" w:rsidR="00DE6162" w:rsidRPr="00283465" w:rsidDel="00B62929" w:rsidRDefault="00DE6162" w:rsidP="00DE6162">
      <w:pPr>
        <w:rPr>
          <w:del w:id="280" w:author="Autor"/>
          <w:rFonts w:asciiTheme="minorHAnsi" w:hAnsiTheme="minorHAnsi" w:cstheme="minorHAnsi"/>
          <w:b/>
          <w:sz w:val="24"/>
        </w:rPr>
      </w:pPr>
    </w:p>
    <w:p w14:paraId="25A99EC3" w14:textId="0C9E749B" w:rsidR="00DE6162" w:rsidRPr="00DE6162" w:rsidDel="00B62929" w:rsidRDefault="00DE6162" w:rsidP="00DE6162">
      <w:pPr>
        <w:pStyle w:val="Odsekzoznamu"/>
        <w:numPr>
          <w:ilvl w:val="0"/>
          <w:numId w:val="13"/>
        </w:numPr>
        <w:spacing w:after="160" w:line="259" w:lineRule="auto"/>
        <w:ind w:left="426"/>
        <w:jc w:val="both"/>
        <w:rPr>
          <w:del w:id="281" w:author="Autor"/>
          <w:rFonts w:asciiTheme="minorHAnsi" w:hAnsiTheme="minorHAnsi" w:cstheme="minorHAnsi"/>
          <w:sz w:val="19"/>
          <w:szCs w:val="19"/>
        </w:rPr>
      </w:pPr>
      <w:del w:id="282" w:author="Autor">
        <w:r w:rsidRPr="00DE6162" w:rsidDel="00B62929">
          <w:rPr>
            <w:rFonts w:asciiTheme="minorHAnsi" w:hAnsiTheme="minorHAnsi" w:cstheme="minorHAnsi"/>
            <w:b/>
            <w:sz w:val="19"/>
            <w:szCs w:val="19"/>
          </w:rPr>
          <w:delText>Verejný charakter</w:delText>
        </w:r>
        <w:r w:rsidRPr="00DE6162" w:rsidDel="00B62929">
          <w:rPr>
            <w:rFonts w:asciiTheme="minorHAnsi" w:hAnsiTheme="minorHAnsi" w:cstheme="minorHAnsi"/>
            <w:sz w:val="19"/>
            <w:szCs w:val="19"/>
          </w:rPr>
          <w:delText xml:space="preserve"> </w:delText>
        </w:r>
        <w:r w:rsidRPr="00DE6162" w:rsidDel="00B62929">
          <w:rPr>
            <w:rFonts w:asciiTheme="minorHAnsi" w:hAnsiTheme="minorHAnsi" w:cstheme="minorHAnsi"/>
            <w:b/>
            <w:sz w:val="19"/>
            <w:szCs w:val="19"/>
          </w:rPr>
          <w:delText>– Náhrada verejnej dopravy</w:delText>
        </w:r>
      </w:del>
    </w:p>
    <w:p w14:paraId="773C6FAF" w14:textId="77909856" w:rsidR="00DE6162" w:rsidRPr="00DE6162" w:rsidDel="00B62929" w:rsidRDefault="00DE6162" w:rsidP="00DE6162">
      <w:pPr>
        <w:spacing w:before="120"/>
        <w:ind w:left="426"/>
        <w:jc w:val="both"/>
        <w:rPr>
          <w:del w:id="283" w:author="Autor"/>
          <w:rFonts w:asciiTheme="minorHAnsi" w:hAnsiTheme="minorHAnsi" w:cstheme="minorHAnsi"/>
          <w:sz w:val="19"/>
          <w:szCs w:val="19"/>
        </w:rPr>
      </w:pPr>
      <w:del w:id="284" w:author="Autor">
        <w:r w:rsidRPr="00DE6162" w:rsidDel="00B62929">
          <w:rPr>
            <w:rFonts w:asciiTheme="minorHAnsi" w:hAnsiTheme="minorHAnsi" w:cstheme="minorHAnsi"/>
            <w:sz w:val="19"/>
            <w:szCs w:val="19"/>
          </w:rPr>
          <w:delText xml:space="preserve">Zakúpené vozidlá musia slúžiť ako náhrada verejnej dopravy. Za náhradu verejnej dopravy je možné považovať zavedenie pravidelnej prevádzky v obsluhovanom území, prípadne nepravidelné využívanie vozidiel s odôvodnením takýchto potrieb, ktoré musia však nadväzovať na absenciu verejnej dopravy. </w:delText>
        </w:r>
      </w:del>
    </w:p>
    <w:p w14:paraId="64958C66" w14:textId="74906F73" w:rsidR="00DE6162" w:rsidRPr="00DE6162" w:rsidDel="00B62929" w:rsidRDefault="00DE6162" w:rsidP="00DE6162">
      <w:pPr>
        <w:ind w:left="426"/>
        <w:jc w:val="both"/>
        <w:rPr>
          <w:del w:id="285" w:author="Autor"/>
          <w:rFonts w:asciiTheme="minorHAnsi" w:hAnsiTheme="minorHAnsi" w:cstheme="minorHAnsi"/>
          <w:sz w:val="19"/>
          <w:szCs w:val="19"/>
        </w:rPr>
      </w:pPr>
      <w:del w:id="286" w:author="Autor">
        <w:r w:rsidRPr="00DE6162" w:rsidDel="00B62929">
          <w:rPr>
            <w:rFonts w:asciiTheme="minorHAnsi" w:hAnsiTheme="minorHAnsi" w:cstheme="minorHAnsi"/>
            <w:sz w:val="19"/>
            <w:szCs w:val="19"/>
          </w:rPr>
          <w:delText>Cieľom projektu, ktorého predmetom je nákup vozidiel, musí mať charakter verejne dostupnej služby pre obyvateľov územia MAS. Napr. žiadateľ, ktorým je občianske združenie bude, prevádzkovať zakúpené vozidlo za účelom prepravy obyvateľov na základe ich požiadaviek (napr. zabezpečenie dopravy k doktorovi/do zariadení za zdravotnou starostlivosťou, do školy, do práce, na športové a kultúrne podujatia atď.). Zakúpené vozidlo nemôže slúžiť iba pre účely žiadateľa, nemôže byť poskytované na prenájom a služba musí byť verejne dostupná – všetkým obyvateľom</w:delText>
        </w:r>
      </w:del>
    </w:p>
    <w:p w14:paraId="583820C3" w14:textId="641090C7" w:rsidR="00DE6162" w:rsidRPr="00DE6162" w:rsidDel="00B62929" w:rsidRDefault="00DE6162" w:rsidP="00DE6162">
      <w:pPr>
        <w:ind w:left="426"/>
        <w:jc w:val="both"/>
        <w:rPr>
          <w:del w:id="287" w:author="Autor"/>
          <w:rFonts w:asciiTheme="minorHAnsi" w:hAnsiTheme="minorHAnsi" w:cstheme="minorHAnsi"/>
          <w:sz w:val="19"/>
          <w:szCs w:val="19"/>
        </w:rPr>
      </w:pPr>
    </w:p>
    <w:p w14:paraId="7C4DAE68" w14:textId="02A087AE" w:rsidR="00DE6162" w:rsidRPr="00DE6162" w:rsidDel="00B62929" w:rsidRDefault="00DE6162" w:rsidP="00DE6162">
      <w:pPr>
        <w:pStyle w:val="Odsekzoznamu"/>
        <w:numPr>
          <w:ilvl w:val="0"/>
          <w:numId w:val="11"/>
        </w:numPr>
        <w:spacing w:line="259" w:lineRule="auto"/>
        <w:ind w:left="425" w:hanging="357"/>
        <w:jc w:val="both"/>
        <w:rPr>
          <w:del w:id="288" w:author="Autor"/>
          <w:rFonts w:asciiTheme="minorHAnsi" w:hAnsiTheme="minorHAnsi" w:cstheme="minorHAnsi"/>
          <w:sz w:val="19"/>
          <w:szCs w:val="19"/>
        </w:rPr>
      </w:pPr>
      <w:del w:id="289" w:author="Autor">
        <w:r w:rsidRPr="00DE6162" w:rsidDel="00B62929">
          <w:rPr>
            <w:rFonts w:asciiTheme="minorHAnsi" w:hAnsiTheme="minorHAnsi" w:cstheme="minorHAnsi"/>
            <w:b/>
            <w:sz w:val="19"/>
            <w:szCs w:val="19"/>
          </w:rPr>
          <w:delText>Preukázanie potreby náhrady verejnej dopravy</w:delText>
        </w:r>
        <w:r w:rsidRPr="00DE6162" w:rsidDel="00B62929">
          <w:rPr>
            <w:rFonts w:asciiTheme="minorHAnsi" w:hAnsiTheme="minorHAnsi" w:cstheme="minorHAnsi"/>
            <w:sz w:val="19"/>
            <w:szCs w:val="19"/>
          </w:rPr>
          <w:delText xml:space="preserve"> </w:delText>
        </w:r>
        <w:r w:rsidRPr="00DE6162" w:rsidDel="00B62929">
          <w:rPr>
            <w:rFonts w:asciiTheme="minorHAnsi" w:hAnsiTheme="minorHAnsi" w:cstheme="minorHAnsi"/>
            <w:b/>
            <w:sz w:val="19"/>
            <w:szCs w:val="19"/>
          </w:rPr>
          <w:delText xml:space="preserve">v danom území </w:delText>
        </w:r>
      </w:del>
    </w:p>
    <w:p w14:paraId="4B28B641" w14:textId="60786A4E" w:rsidR="00DE6162" w:rsidRPr="00DE6162" w:rsidDel="00B62929" w:rsidRDefault="00DE6162" w:rsidP="00DE6162">
      <w:pPr>
        <w:spacing w:before="120"/>
        <w:ind w:left="425"/>
        <w:jc w:val="both"/>
        <w:rPr>
          <w:del w:id="290" w:author="Autor"/>
          <w:rFonts w:asciiTheme="minorHAnsi" w:hAnsiTheme="minorHAnsi" w:cstheme="minorHAnsi"/>
          <w:sz w:val="19"/>
          <w:szCs w:val="19"/>
        </w:rPr>
      </w:pPr>
      <w:del w:id="291" w:author="Autor">
        <w:r w:rsidRPr="00DE6162" w:rsidDel="00B62929">
          <w:rPr>
            <w:rFonts w:asciiTheme="minorHAnsi" w:hAnsiTheme="minorHAnsi" w:cstheme="minorHAnsi"/>
            <w:sz w:val="19"/>
            <w:szCs w:val="19"/>
          </w:rPr>
          <w:delText>Potreba zakúpenia vozidla ako náhrady verejnej dopravy v území musí obsahovať informácie o dopravnej situácii v území  a to min. v rozsahu:</w:delText>
        </w:r>
      </w:del>
    </w:p>
    <w:p w14:paraId="73E4B9CC" w14:textId="568B3AE0" w:rsidR="00DE6162" w:rsidRPr="00DE6162" w:rsidDel="00B62929" w:rsidRDefault="00DE6162" w:rsidP="00DE6162">
      <w:pPr>
        <w:pStyle w:val="Odsekzoznamu"/>
        <w:numPr>
          <w:ilvl w:val="0"/>
          <w:numId w:val="12"/>
        </w:numPr>
        <w:spacing w:after="160" w:line="259" w:lineRule="auto"/>
        <w:ind w:left="993"/>
        <w:jc w:val="both"/>
        <w:rPr>
          <w:del w:id="292" w:author="Autor"/>
          <w:rFonts w:asciiTheme="minorHAnsi" w:hAnsiTheme="minorHAnsi" w:cstheme="minorHAnsi"/>
          <w:sz w:val="19"/>
          <w:szCs w:val="19"/>
        </w:rPr>
      </w:pPr>
      <w:del w:id="293" w:author="Autor">
        <w:r w:rsidRPr="00DE6162" w:rsidDel="00B62929">
          <w:rPr>
            <w:rFonts w:asciiTheme="minorHAnsi" w:hAnsiTheme="minorHAnsi" w:cstheme="minorHAnsi"/>
            <w:sz w:val="19"/>
            <w:szCs w:val="19"/>
          </w:rPr>
          <w:delText>súčasný stav dopravného spojenia v území preukázaný napr. cestovnými poriadkami verejných liniek spájajúcich obce v území,</w:delText>
        </w:r>
      </w:del>
    </w:p>
    <w:p w14:paraId="28B8AD50" w14:textId="53270AA7" w:rsidR="00DE6162" w:rsidRPr="00DE6162" w:rsidDel="00B62929" w:rsidRDefault="00DE6162" w:rsidP="00DE6162">
      <w:pPr>
        <w:pStyle w:val="Odsekzoznamu"/>
        <w:numPr>
          <w:ilvl w:val="0"/>
          <w:numId w:val="12"/>
        </w:numPr>
        <w:spacing w:after="160" w:line="259" w:lineRule="auto"/>
        <w:ind w:left="993"/>
        <w:jc w:val="both"/>
        <w:rPr>
          <w:del w:id="294" w:author="Autor"/>
          <w:rFonts w:asciiTheme="minorHAnsi" w:hAnsiTheme="minorHAnsi" w:cstheme="minorHAnsi"/>
          <w:sz w:val="19"/>
          <w:szCs w:val="19"/>
        </w:rPr>
      </w:pPr>
      <w:del w:id="295" w:author="Autor">
        <w:r w:rsidRPr="00DE6162" w:rsidDel="00B62929">
          <w:rPr>
            <w:rFonts w:asciiTheme="minorHAnsi" w:hAnsiTheme="minorHAnsi" w:cstheme="minorHAnsi"/>
            <w:sz w:val="19"/>
            <w:szCs w:val="19"/>
          </w:rPr>
          <w:delText>žiadaný stav dopraveného spojenia vychádzajúci z analýzy potrieb územia  spolu s deklarovaním využitia vozidla za účelom náhrady verejnej dopravy.</w:delText>
        </w:r>
      </w:del>
    </w:p>
    <w:p w14:paraId="4D5C49F8" w14:textId="1BD0971D" w:rsidR="00DE6162" w:rsidRPr="00DE6162" w:rsidDel="00B62929" w:rsidRDefault="00DE6162" w:rsidP="00DE6162">
      <w:pPr>
        <w:pStyle w:val="Odsekzoznamu"/>
        <w:spacing w:before="120"/>
        <w:ind w:left="426"/>
        <w:contextualSpacing w:val="0"/>
        <w:jc w:val="both"/>
        <w:rPr>
          <w:del w:id="296" w:author="Autor"/>
          <w:rFonts w:asciiTheme="minorHAnsi" w:hAnsiTheme="minorHAnsi" w:cstheme="minorHAnsi"/>
          <w:b/>
          <w:sz w:val="19"/>
          <w:szCs w:val="19"/>
        </w:rPr>
      </w:pPr>
    </w:p>
    <w:p w14:paraId="688E8988" w14:textId="7B86BEE0" w:rsidR="00DE6162" w:rsidRPr="00DE6162" w:rsidDel="00B62929" w:rsidRDefault="00DE6162" w:rsidP="00DE6162">
      <w:pPr>
        <w:pStyle w:val="Odsekzoznamu"/>
        <w:numPr>
          <w:ilvl w:val="0"/>
          <w:numId w:val="11"/>
        </w:numPr>
        <w:spacing w:before="120" w:after="120" w:line="259" w:lineRule="auto"/>
        <w:ind w:left="425" w:hanging="357"/>
        <w:contextualSpacing w:val="0"/>
        <w:jc w:val="both"/>
        <w:rPr>
          <w:del w:id="297" w:author="Autor"/>
          <w:rFonts w:asciiTheme="minorHAnsi" w:hAnsiTheme="minorHAnsi" w:cstheme="minorHAnsi"/>
          <w:b/>
          <w:sz w:val="19"/>
          <w:szCs w:val="19"/>
        </w:rPr>
      </w:pPr>
      <w:del w:id="298" w:author="Autor">
        <w:r w:rsidRPr="00DE6162" w:rsidDel="00B62929">
          <w:rPr>
            <w:rFonts w:asciiTheme="minorHAnsi" w:hAnsiTheme="minorHAnsi" w:cstheme="minorHAnsi"/>
            <w:b/>
            <w:sz w:val="19"/>
            <w:szCs w:val="19"/>
          </w:rPr>
          <w:delText xml:space="preserve">Neziskový charakter projektu </w:delText>
        </w:r>
      </w:del>
    </w:p>
    <w:p w14:paraId="3F3F0976" w14:textId="3974FE93" w:rsidR="00DE6162" w:rsidRPr="00DE6162" w:rsidDel="00B62929" w:rsidRDefault="00DE6162" w:rsidP="00DE6162">
      <w:pPr>
        <w:pStyle w:val="Odsekzoznamu"/>
        <w:spacing w:before="120"/>
        <w:ind w:left="425"/>
        <w:contextualSpacing w:val="0"/>
        <w:jc w:val="both"/>
        <w:rPr>
          <w:del w:id="299" w:author="Autor"/>
          <w:rFonts w:asciiTheme="minorHAnsi" w:hAnsiTheme="minorHAnsi" w:cstheme="minorHAnsi"/>
          <w:sz w:val="19"/>
          <w:szCs w:val="19"/>
        </w:rPr>
      </w:pPr>
      <w:del w:id="300" w:author="Autor">
        <w:r w:rsidRPr="00DE6162" w:rsidDel="00B62929">
          <w:rPr>
            <w:rFonts w:asciiTheme="minorHAnsi" w:hAnsiTheme="minorHAnsi" w:cstheme="minorHAnsi"/>
            <w:sz w:val="19"/>
            <w:szCs w:val="19"/>
          </w:rPr>
          <w:delText>Projekt, ktorého predmetom je obstaranie vozidla v rámci aktivity B3 musí mať neziskový charakter, t.j. žiadateľ môže vyberať poplatky od užívateľov, avšak tie musia byť kalkulované max. do výšky pokrývajúcej prevádzkové náklady na vozidlo (napr. pohonné hmoty, odmena šoférom, zákonné poistenia, údržba a servis vozidla). Žiadateľ v žiadnom prípade nemôže z danej prevádzky vozidla tvoriť zisk.</w:delText>
        </w:r>
      </w:del>
    </w:p>
    <w:p w14:paraId="705AD2A6" w14:textId="58571B2D" w:rsidR="00DE6162" w:rsidRPr="00DE6162" w:rsidDel="00B62929" w:rsidRDefault="00DE6162" w:rsidP="00DE6162">
      <w:pPr>
        <w:jc w:val="both"/>
        <w:rPr>
          <w:del w:id="301" w:author="Autor"/>
          <w:rFonts w:asciiTheme="minorHAnsi" w:hAnsiTheme="minorHAnsi" w:cstheme="minorHAnsi"/>
          <w:sz w:val="19"/>
          <w:szCs w:val="19"/>
        </w:rPr>
      </w:pPr>
    </w:p>
    <w:p w14:paraId="675021E3" w14:textId="53A4FF2A" w:rsidR="00DE6162" w:rsidRPr="00DE6162" w:rsidDel="00B62929" w:rsidRDefault="00DE6162" w:rsidP="00DE6162">
      <w:pPr>
        <w:pStyle w:val="Odsekzoznamu"/>
        <w:numPr>
          <w:ilvl w:val="0"/>
          <w:numId w:val="11"/>
        </w:numPr>
        <w:spacing w:before="120" w:after="120" w:line="259" w:lineRule="auto"/>
        <w:ind w:left="425" w:hanging="357"/>
        <w:contextualSpacing w:val="0"/>
        <w:jc w:val="both"/>
        <w:rPr>
          <w:del w:id="302" w:author="Autor"/>
          <w:rFonts w:asciiTheme="minorHAnsi" w:hAnsiTheme="minorHAnsi" w:cstheme="minorHAnsi"/>
          <w:b/>
          <w:sz w:val="19"/>
          <w:szCs w:val="19"/>
        </w:rPr>
      </w:pPr>
      <w:del w:id="303" w:author="Autor">
        <w:r w:rsidRPr="00DE6162" w:rsidDel="00B62929">
          <w:rPr>
            <w:rFonts w:asciiTheme="minorHAnsi" w:hAnsiTheme="minorHAnsi" w:cstheme="minorHAnsi"/>
            <w:b/>
            <w:sz w:val="19"/>
            <w:szCs w:val="19"/>
          </w:rPr>
          <w:lastRenderedPageBreak/>
          <w:delText>Popis prevádzky projektu - zakúpeného vozidla</w:delText>
        </w:r>
      </w:del>
    </w:p>
    <w:p w14:paraId="0830FDC6" w14:textId="08B0BD78" w:rsidR="00DE6162" w:rsidRPr="00DE6162" w:rsidDel="00B62929" w:rsidRDefault="00DE6162" w:rsidP="00DE6162">
      <w:pPr>
        <w:pStyle w:val="Odsekzoznamu"/>
        <w:spacing w:before="120"/>
        <w:ind w:left="425"/>
        <w:contextualSpacing w:val="0"/>
        <w:jc w:val="both"/>
        <w:rPr>
          <w:del w:id="304" w:author="Autor"/>
          <w:rFonts w:asciiTheme="minorHAnsi" w:hAnsiTheme="minorHAnsi" w:cstheme="minorHAnsi"/>
          <w:sz w:val="19"/>
          <w:szCs w:val="19"/>
        </w:rPr>
      </w:pPr>
      <w:del w:id="305" w:author="Autor">
        <w:r w:rsidRPr="00DE6162" w:rsidDel="00B62929">
          <w:rPr>
            <w:rFonts w:asciiTheme="minorHAnsi" w:hAnsiTheme="minorHAnsi" w:cstheme="minorHAnsi"/>
            <w:sz w:val="19"/>
            <w:szCs w:val="19"/>
          </w:rPr>
          <w:delText xml:space="preserve">Projekt musí obsahovať informácie, akým spôsobom bude žiadateľ prevádzkovať zakúpené vozidlo, t.j. akým spôsobom zabezpečí dostupnosť verejnej služby pre obyvateľov územia, kto bude vozidlo obsluhovať. </w:delText>
        </w:r>
      </w:del>
    </w:p>
    <w:p w14:paraId="5A845584" w14:textId="7F616481" w:rsidR="00DE6162" w:rsidRPr="00DE6162" w:rsidDel="00B62929" w:rsidRDefault="00DE6162" w:rsidP="00DE6162">
      <w:pPr>
        <w:pStyle w:val="Odsekzoznamu"/>
        <w:spacing w:before="120"/>
        <w:ind w:left="425"/>
        <w:contextualSpacing w:val="0"/>
        <w:jc w:val="both"/>
        <w:rPr>
          <w:del w:id="306" w:author="Autor"/>
          <w:rFonts w:asciiTheme="minorHAnsi" w:hAnsiTheme="minorHAnsi" w:cstheme="minorHAnsi"/>
          <w:sz w:val="19"/>
          <w:szCs w:val="19"/>
        </w:rPr>
      </w:pPr>
    </w:p>
    <w:p w14:paraId="21D198D3" w14:textId="7234059C" w:rsidR="00DE6162" w:rsidRPr="00DE6162" w:rsidDel="00B62929" w:rsidRDefault="00DE6162" w:rsidP="00DE6162">
      <w:pPr>
        <w:pStyle w:val="Odsekzoznamu"/>
        <w:numPr>
          <w:ilvl w:val="0"/>
          <w:numId w:val="11"/>
        </w:numPr>
        <w:spacing w:after="160" w:line="259" w:lineRule="auto"/>
        <w:ind w:left="426"/>
        <w:jc w:val="both"/>
        <w:rPr>
          <w:del w:id="307" w:author="Autor"/>
          <w:rFonts w:asciiTheme="minorHAnsi" w:hAnsiTheme="minorHAnsi" w:cstheme="minorHAnsi"/>
          <w:b/>
          <w:sz w:val="19"/>
          <w:szCs w:val="19"/>
        </w:rPr>
      </w:pPr>
      <w:del w:id="308" w:author="Autor">
        <w:r w:rsidRPr="00DE6162" w:rsidDel="00B62929">
          <w:rPr>
            <w:rFonts w:asciiTheme="minorHAnsi" w:hAnsiTheme="minorHAnsi" w:cstheme="minorHAnsi"/>
            <w:b/>
            <w:sz w:val="19"/>
            <w:szCs w:val="19"/>
          </w:rPr>
          <w:delText xml:space="preserve">Preukázanie absorpčnej schopnosti obsluhovaného územia účelne využiť dopravný prostriedok </w:delText>
        </w:r>
      </w:del>
    </w:p>
    <w:p w14:paraId="0287A985" w14:textId="25A50961" w:rsidR="00856D01" w:rsidRDefault="00DE6162" w:rsidP="00DE6162">
      <w:pPr>
        <w:ind w:left="426"/>
        <w:jc w:val="both"/>
        <w:rPr>
          <w:rFonts w:asciiTheme="minorHAnsi" w:hAnsiTheme="minorHAnsi" w:cstheme="minorHAnsi"/>
          <w:b/>
          <w:sz w:val="24"/>
        </w:rPr>
      </w:pPr>
      <w:del w:id="309" w:author="Autor">
        <w:r w:rsidRPr="00DE6162" w:rsidDel="00B62929">
          <w:rPr>
            <w:rFonts w:asciiTheme="minorHAnsi" w:hAnsiTheme="minorHAnsi" w:cstheme="minorHAnsi"/>
            <w:bCs/>
            <w:sz w:val="19"/>
            <w:szCs w:val="19"/>
          </w:rPr>
          <w:delText>MAS bude pri posudzovaní projektu brať do úvahy a</w:delText>
        </w:r>
        <w:r w:rsidRPr="00DE6162" w:rsidDel="00B62929">
          <w:rPr>
            <w:rFonts w:asciiTheme="minorHAnsi" w:hAnsiTheme="minorHAnsi" w:cstheme="minorHAnsi"/>
            <w:sz w:val="19"/>
            <w:szCs w:val="19"/>
          </w:rPr>
          <w:delText>bsorpčnú schopnosť obsluhovaného územia, a to</w:delText>
        </w:r>
        <w:r w:rsidRPr="00DE6162" w:rsidDel="00B62929">
          <w:rPr>
            <w:rFonts w:asciiTheme="minorHAnsi" w:hAnsiTheme="minorHAnsi" w:cstheme="minorHAnsi"/>
            <w:b/>
            <w:bCs/>
            <w:sz w:val="19"/>
            <w:szCs w:val="19"/>
          </w:rPr>
          <w:delText xml:space="preserve"> </w:delText>
        </w:r>
        <w:r w:rsidRPr="00DE6162" w:rsidDel="00B62929">
          <w:rPr>
            <w:rFonts w:asciiTheme="minorHAnsi" w:hAnsiTheme="minorHAnsi" w:cstheme="minorHAnsi"/>
            <w:sz w:val="19"/>
            <w:szCs w:val="19"/>
          </w:rPr>
          <w:delText>aj vo vzťahu k </w:delText>
        </w:r>
        <w:r w:rsidRPr="00DE6162" w:rsidDel="00B62929">
          <w:rPr>
            <w:rFonts w:asciiTheme="minorHAnsi" w:hAnsiTheme="minorHAnsi" w:cstheme="minorHAnsi"/>
            <w:bCs/>
            <w:sz w:val="19"/>
            <w:szCs w:val="19"/>
          </w:rPr>
          <w:delText>ďalším projektom predložených v rámci tejto aktivity. Žiadateľ musí</w:delText>
        </w:r>
        <w:r w:rsidRPr="00DE6162" w:rsidDel="00B62929">
          <w:rPr>
            <w:rFonts w:asciiTheme="minorHAnsi" w:hAnsiTheme="minorHAnsi" w:cstheme="minorHAnsi"/>
            <w:b/>
            <w:bCs/>
            <w:sz w:val="19"/>
            <w:szCs w:val="19"/>
          </w:rPr>
          <w:delText xml:space="preserve"> </w:delText>
        </w:r>
        <w:r w:rsidRPr="00DE6162" w:rsidDel="00B62929">
          <w:rPr>
            <w:rFonts w:asciiTheme="minorHAnsi" w:hAnsiTheme="minorHAnsi" w:cstheme="minorHAnsi"/>
            <w:bCs/>
            <w:sz w:val="19"/>
            <w:szCs w:val="19"/>
          </w:rPr>
          <w:delText xml:space="preserve">konzultovať prípravu projektu s MAS. MAS bude pri posudzovaní projektu brať do úvahy reálnu využiteľnosť dopravného prostriedku a účelnosť výdavkov spojených s obstaraním takéhoto vozidla a to vo vzťahu k už zakúpeným vozidlám inými žiadateľmi z územia MAS, t.j. </w:delText>
        </w:r>
        <w:r w:rsidDel="00B62929">
          <w:rPr>
            <w:rFonts w:asciiTheme="minorHAnsi" w:hAnsiTheme="minorHAnsi" w:cstheme="minorHAnsi"/>
            <w:bCs/>
            <w:sz w:val="19"/>
            <w:szCs w:val="19"/>
          </w:rPr>
          <w:delText>bude</w:delText>
        </w:r>
        <w:r w:rsidRPr="00DE6162" w:rsidDel="00B62929">
          <w:rPr>
            <w:rFonts w:asciiTheme="minorHAnsi" w:hAnsiTheme="minorHAnsi" w:cstheme="minorHAnsi"/>
            <w:bCs/>
            <w:sz w:val="19"/>
            <w:szCs w:val="19"/>
          </w:rPr>
          <w:delText xml:space="preserve"> brať do úvahy, či dopyt zo strany obyvateľov je v takej miere, aby bolo ďalšie vozidlo nahrádzajúce verejnú dopravu využívané účelne a efektívne.</w:delText>
        </w:r>
        <w:r w:rsidRPr="00283465" w:rsidDel="00B62929">
          <w:rPr>
            <w:rFonts w:asciiTheme="minorHAnsi" w:hAnsiTheme="minorHAnsi" w:cstheme="minorHAnsi"/>
            <w:bCs/>
          </w:rPr>
          <w:delText xml:space="preserve"> </w:delText>
        </w:r>
        <w:r w:rsidR="00856D01" w:rsidRPr="00DE6162" w:rsidDel="00B62929">
          <w:rPr>
            <w:rFonts w:asciiTheme="minorHAnsi" w:hAnsiTheme="minorHAnsi" w:cstheme="minorHAnsi"/>
            <w:b/>
            <w:sz w:val="24"/>
          </w:rPr>
          <w:br w:type="page"/>
        </w:r>
      </w:del>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rsidDel="00B62929" w14:paraId="09CFA471" w14:textId="1C714A22" w:rsidTr="00E649C9">
        <w:trPr>
          <w:cnfStyle w:val="100000000000" w:firstRow="1" w:lastRow="0" w:firstColumn="0" w:lastColumn="0" w:oddVBand="0" w:evenVBand="0" w:oddHBand="0" w:evenHBand="0" w:firstRowFirstColumn="0" w:firstRowLastColumn="0" w:lastRowFirstColumn="0" w:lastRowLastColumn="0"/>
          <w:trHeight w:val="241"/>
          <w:del w:id="310"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97F0AD7" w14:textId="2D57CD72" w:rsidR="00856D01" w:rsidRPr="00DE6162" w:rsidDel="00B62929" w:rsidRDefault="00856D01" w:rsidP="00437D96">
            <w:pPr>
              <w:rPr>
                <w:del w:id="311" w:author="Autor"/>
                <w:rFonts w:asciiTheme="minorHAnsi" w:hAnsiTheme="minorHAnsi" w:cstheme="minorHAnsi"/>
                <w:color w:val="FFFFFF" w:themeColor="background1"/>
                <w:lang w:val="sk-SK"/>
              </w:rPr>
            </w:pPr>
            <w:del w:id="312" w:author="Autor">
              <w:r w:rsidRPr="00DE6162" w:rsidDel="00B62929">
                <w:rPr>
                  <w:rFonts w:asciiTheme="minorHAnsi" w:hAnsiTheme="minorHAnsi" w:cstheme="minorHAnsi"/>
                  <w:color w:val="FFFFFF" w:themeColor="background1"/>
                  <w:lang w:val="sk-SK"/>
                </w:rPr>
                <w:lastRenderedPageBreak/>
                <w:delText xml:space="preserve">Špecifický cieľ 5.1.2 </w:delText>
              </w:r>
              <w:r w:rsidR="00A0441A" w:rsidRPr="00DE6162" w:rsidDel="00B62929">
                <w:rPr>
                  <w:rFonts w:asciiTheme="minorHAnsi" w:hAnsiTheme="minorHAnsi" w:cstheme="minorHAnsi"/>
                  <w:color w:val="FFFFFF" w:themeColor="background1"/>
                  <w:lang w:val="sk-SK"/>
                </w:rPr>
                <w:delText>–</w:delText>
              </w:r>
              <w:r w:rsidRPr="00DE6162" w:rsidDel="00B62929">
                <w:rPr>
                  <w:rFonts w:asciiTheme="minorHAnsi" w:hAnsiTheme="minorHAnsi" w:cstheme="minorHAnsi"/>
                  <w:color w:val="FFFFFF" w:themeColor="background1"/>
                  <w:lang w:val="sk-SK"/>
                </w:rPr>
                <w:delText xml:space="preserve"> Zlepšenie udržateľných vzťahov medzi vidieckymi rozvojovými centrami a</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ich zázemím vo verejných službách a</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vo verejných infraštruktúrach</w:delText>
              </w:r>
            </w:del>
          </w:p>
        </w:tc>
      </w:tr>
      <w:tr w:rsidR="00856D01" w:rsidRPr="00DE6162" w:rsidDel="00B62929" w14:paraId="35D358D0" w14:textId="278224CB" w:rsidTr="00E649C9">
        <w:trPr>
          <w:trHeight w:val="232"/>
          <w:del w:id="313"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DE42E5B" w14:textId="51EA606D" w:rsidR="00856D01" w:rsidRPr="00DE6162" w:rsidDel="00B62929" w:rsidRDefault="00856D01" w:rsidP="00437D96">
            <w:pPr>
              <w:rPr>
                <w:del w:id="314" w:author="Autor"/>
                <w:rFonts w:asciiTheme="minorHAnsi" w:hAnsiTheme="minorHAnsi" w:cstheme="minorHAnsi"/>
                <w:color w:val="FFFFFF" w:themeColor="background1"/>
                <w:lang w:val="sk-SK"/>
              </w:rPr>
            </w:pPr>
            <w:del w:id="315" w:author="Autor">
              <w:r w:rsidRPr="00DE6162" w:rsidDel="00B62929">
                <w:rPr>
                  <w:rFonts w:asciiTheme="minorHAnsi" w:hAnsiTheme="minorHAnsi" w:cstheme="minorHAnsi"/>
                  <w:color w:val="FFFFFF" w:themeColor="background1"/>
                  <w:lang w:val="sk-SK"/>
                </w:rPr>
                <w:delText>Rozvoj základnej infraštruktúry v</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oblastiach:</w:delText>
              </w:r>
            </w:del>
          </w:p>
        </w:tc>
      </w:tr>
      <w:tr w:rsidR="00856D01" w:rsidRPr="00DE6162" w:rsidDel="00B62929" w14:paraId="74057E01" w14:textId="5D0C5293" w:rsidTr="00E649C9">
        <w:trPr>
          <w:trHeight w:val="253"/>
          <w:del w:id="316"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802F1DE" w14:textId="594C3EA6" w:rsidR="00856D01" w:rsidRPr="00DE6162" w:rsidDel="00B62929" w:rsidRDefault="00856D01" w:rsidP="00437D96">
            <w:pPr>
              <w:rPr>
                <w:del w:id="317" w:author="Autor"/>
                <w:rFonts w:asciiTheme="minorHAnsi" w:hAnsiTheme="minorHAnsi" w:cstheme="minorHAnsi"/>
                <w:color w:val="FFFFFF" w:themeColor="background1"/>
                <w:lang w:val="sk-SK"/>
              </w:rPr>
            </w:pPr>
            <w:del w:id="318" w:author="Autor">
              <w:r w:rsidRPr="00DE6162" w:rsidDel="00B62929">
                <w:rPr>
                  <w:rFonts w:asciiTheme="minorHAnsi" w:hAnsiTheme="minorHAnsi" w:cstheme="minorHAnsi"/>
                  <w:color w:val="FFFFFF" w:themeColor="background1"/>
                  <w:lang w:val="sk-SK"/>
                </w:rPr>
                <w:delText>C1.Komunité sociálne služby</w:delText>
              </w:r>
            </w:del>
          </w:p>
        </w:tc>
      </w:tr>
      <w:tr w:rsidR="00856D01" w:rsidRPr="00DE6162" w:rsidDel="00B62929" w14:paraId="300E103E" w14:textId="59472204" w:rsidTr="00E649C9">
        <w:trPr>
          <w:trHeight w:val="354"/>
          <w:del w:id="319"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1BFDA96" w14:textId="7C12FC06" w:rsidR="00856D01" w:rsidRPr="00DE6162" w:rsidDel="00B62929" w:rsidRDefault="00856D01" w:rsidP="00437D96">
            <w:pPr>
              <w:rPr>
                <w:del w:id="320" w:author="Autor"/>
                <w:rFonts w:asciiTheme="minorHAnsi" w:hAnsiTheme="minorHAnsi" w:cstheme="minorHAnsi"/>
                <w:color w:val="FFFFFF" w:themeColor="background1"/>
                <w:lang w:val="sk-SK"/>
              </w:rPr>
            </w:pPr>
            <w:del w:id="321" w:author="Autor">
              <w:r w:rsidRPr="00DE6162" w:rsidDel="00B62929">
                <w:rPr>
                  <w:rFonts w:asciiTheme="minorHAnsi" w:hAnsiTheme="minorHAnsi" w:cstheme="minorHAnsi"/>
                  <w:color w:val="FFFFFF" w:themeColor="background1"/>
                  <w:lang w:val="sk-SK"/>
                </w:rPr>
                <w:delText>Popis oprávnenej aktivity:</w:delText>
              </w:r>
            </w:del>
          </w:p>
          <w:p w14:paraId="6F9B7A99" w14:textId="78D48ECA" w:rsidR="00856D01" w:rsidRPr="00DE6162" w:rsidDel="00B62929" w:rsidRDefault="00856D01" w:rsidP="00437D96">
            <w:pPr>
              <w:rPr>
                <w:del w:id="322" w:author="Autor"/>
                <w:rFonts w:asciiTheme="minorHAnsi" w:hAnsiTheme="minorHAnsi" w:cstheme="minorHAnsi"/>
                <w:color w:val="FFFFFF" w:themeColor="background1"/>
                <w:lang w:val="sk-SK"/>
              </w:rPr>
            </w:pPr>
            <w:del w:id="323" w:author="Autor">
              <w:r w:rsidRPr="00DE6162" w:rsidDel="00B62929">
                <w:rPr>
                  <w:rFonts w:asciiTheme="minorHAnsi" w:hAnsiTheme="minorHAnsi" w:cstheme="minorHAnsi"/>
                  <w:color w:val="FFFFFF" w:themeColor="background1"/>
                  <w:lang w:val="sk-SK"/>
                </w:rPr>
                <w:delText>• zriaďovanie nových alebo rekonštrukcia a</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modernizácia existujúcich zariadení pre poskytovanie komunitných sociálnych služieb vrátane materiálno-technického vybavenia,</w:delText>
              </w:r>
              <w:r w:rsidR="00114544" w:rsidRPr="00DE6162" w:rsidDel="00B62929">
                <w:rPr>
                  <w:rFonts w:asciiTheme="minorHAnsi" w:hAnsiTheme="minorHAnsi" w:cstheme="minorHAnsi"/>
                  <w:color w:val="FFFFFF" w:themeColor="background1"/>
                  <w:lang w:val="sk-SK"/>
                </w:rPr>
                <w:delText xml:space="preserve"> </w:delText>
              </w:r>
            </w:del>
          </w:p>
          <w:p w14:paraId="3DD3C1E9" w14:textId="0D76C915" w:rsidR="00397BDA" w:rsidRPr="00DE6162" w:rsidDel="00B62929" w:rsidRDefault="00397BDA" w:rsidP="00397BDA">
            <w:pPr>
              <w:rPr>
                <w:del w:id="324" w:author="Autor"/>
                <w:rFonts w:asciiTheme="minorHAnsi" w:hAnsiTheme="minorHAnsi" w:cstheme="minorHAnsi"/>
                <w:color w:val="FFFFFF" w:themeColor="background1"/>
                <w:lang w:val="sk-SK"/>
              </w:rPr>
            </w:pPr>
          </w:p>
          <w:p w14:paraId="6FFFD67C" w14:textId="053E88A8" w:rsidR="00397BDA" w:rsidRPr="00DE6162" w:rsidDel="00B62929" w:rsidRDefault="00397BDA" w:rsidP="00397BDA">
            <w:pPr>
              <w:rPr>
                <w:del w:id="325" w:author="Autor"/>
                <w:rFonts w:asciiTheme="minorHAnsi" w:hAnsiTheme="minorHAnsi" w:cstheme="minorHAnsi"/>
                <w:color w:val="FFFFFF" w:themeColor="background1"/>
                <w:lang w:val="sk-SK"/>
              </w:rPr>
            </w:pPr>
            <w:del w:id="326" w:author="Autor">
              <w:r w:rsidRPr="00DE6162" w:rsidDel="00B62929">
                <w:rPr>
                  <w:rFonts w:asciiTheme="minorHAnsi" w:hAnsiTheme="minorHAnsi" w:cstheme="minorHAnsi"/>
                  <w:color w:val="FFFFFF" w:themeColor="background1"/>
                  <w:lang w:val="sk-SK"/>
                </w:rPr>
                <w:delText xml:space="preserve">Pozn. Popis oprávnenej aktivity sa vzťahuje aj na  denné stacionáre pre seniorov </w:delText>
              </w:r>
            </w:del>
          </w:p>
          <w:p w14:paraId="00149112" w14:textId="4B0D5372" w:rsidR="00397BDA" w:rsidRPr="00DE6162" w:rsidDel="00B62929" w:rsidRDefault="00397BDA" w:rsidP="00397BDA">
            <w:pPr>
              <w:rPr>
                <w:del w:id="327" w:author="Autor"/>
                <w:rFonts w:asciiTheme="minorHAnsi" w:hAnsiTheme="minorHAnsi" w:cstheme="minorHAnsi"/>
                <w:color w:val="FFFFFF" w:themeColor="background1"/>
                <w:lang w:val="sk-SK"/>
              </w:rPr>
            </w:pPr>
          </w:p>
        </w:tc>
      </w:tr>
      <w:tr w:rsidR="00856D01" w:rsidRPr="00DE6162" w:rsidDel="00B62929" w14:paraId="48BA2EB2" w14:textId="0753A2B5" w:rsidTr="00E649C9">
        <w:trPr>
          <w:trHeight w:val="170"/>
          <w:del w:id="328"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691F6EA" w14:textId="6AC0F3BE" w:rsidR="00856D01" w:rsidRPr="00DE6162" w:rsidDel="00B62929" w:rsidRDefault="00856D01" w:rsidP="00437D96">
            <w:pPr>
              <w:rPr>
                <w:del w:id="329" w:author="Autor"/>
                <w:rFonts w:asciiTheme="minorHAnsi" w:hAnsiTheme="minorHAnsi" w:cstheme="minorHAnsi"/>
                <w:color w:val="FFFFFF" w:themeColor="background1"/>
                <w:lang w:val="sk-SK"/>
              </w:rPr>
            </w:pPr>
            <w:del w:id="330" w:author="Autor">
              <w:r w:rsidRPr="00DE6162" w:rsidDel="00B62929">
                <w:rPr>
                  <w:rFonts w:asciiTheme="minorHAnsi" w:hAnsiTheme="minorHAnsi" w:cstheme="minorHAnsi"/>
                  <w:color w:val="FFFFFF" w:themeColor="background1"/>
                  <w:lang w:val="sk-SK"/>
                </w:rPr>
                <w:delText>Oprávnené výdavky</w:delText>
              </w:r>
            </w:del>
          </w:p>
        </w:tc>
      </w:tr>
      <w:tr w:rsidR="00856D01" w:rsidRPr="00DE6162" w:rsidDel="00B62929" w14:paraId="028BD914" w14:textId="1B1889A4" w:rsidTr="00E649C9">
        <w:trPr>
          <w:trHeight w:val="160"/>
          <w:del w:id="331"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299E4BA4" w14:textId="4068537E" w:rsidR="00856D01" w:rsidRPr="00DE6162" w:rsidDel="00B62929" w:rsidRDefault="00856D01" w:rsidP="00437D96">
            <w:pPr>
              <w:rPr>
                <w:del w:id="332" w:author="Autor"/>
                <w:rFonts w:asciiTheme="minorHAnsi" w:hAnsiTheme="minorHAnsi" w:cstheme="minorHAnsi"/>
                <w:color w:val="FFFFFF" w:themeColor="background1"/>
                <w:lang w:val="sk-SK"/>
              </w:rPr>
            </w:pPr>
            <w:del w:id="333" w:author="Autor">
              <w:r w:rsidRPr="00DE6162" w:rsidDel="00B62929">
                <w:rPr>
                  <w:rFonts w:asciiTheme="minorHAnsi" w:hAnsiTheme="minorHAnsi" w:cstheme="minorHAnsi"/>
                  <w:color w:val="FFFFFF" w:themeColor="background1"/>
                  <w:lang w:val="sk-SK"/>
                </w:rPr>
                <w:delText>Skupina oprávnených výdavkov</w:delText>
              </w:r>
            </w:del>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38C89869" w14:textId="2EC01CAB" w:rsidR="00856D01" w:rsidRPr="00DE6162" w:rsidDel="00B62929" w:rsidRDefault="00856D01" w:rsidP="00437D96">
            <w:pPr>
              <w:cnfStyle w:val="000000000000" w:firstRow="0" w:lastRow="0" w:firstColumn="0" w:lastColumn="0" w:oddVBand="0" w:evenVBand="0" w:oddHBand="0" w:evenHBand="0" w:firstRowFirstColumn="0" w:firstRowLastColumn="0" w:lastRowFirstColumn="0" w:lastRowLastColumn="0"/>
              <w:rPr>
                <w:del w:id="334" w:author="Autor"/>
                <w:rFonts w:asciiTheme="minorHAnsi" w:hAnsiTheme="minorHAnsi" w:cstheme="minorHAnsi"/>
                <w:color w:val="FFFFFF" w:themeColor="background1"/>
                <w:lang w:val="sk-SK"/>
              </w:rPr>
            </w:pPr>
            <w:del w:id="335" w:author="Autor">
              <w:r w:rsidRPr="00DE6162" w:rsidDel="00B62929">
                <w:rPr>
                  <w:rFonts w:asciiTheme="minorHAnsi" w:hAnsiTheme="minorHAnsi" w:cstheme="minorHAnsi"/>
                  <w:color w:val="FFFFFF" w:themeColor="background1"/>
                  <w:lang w:val="sk-SK"/>
                </w:rPr>
                <w:delText>Vecný popis výdavku</w:delText>
              </w:r>
            </w:del>
          </w:p>
        </w:tc>
      </w:tr>
      <w:tr w:rsidR="00856D01" w:rsidRPr="00DE6162" w:rsidDel="00B62929" w14:paraId="06B70658" w14:textId="6F96CFFC" w:rsidTr="00E649C9">
        <w:trPr>
          <w:trHeight w:val="354"/>
          <w:del w:id="336"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A137B14" w14:textId="2A7BC50E" w:rsidR="00856D01" w:rsidRPr="00DE6162" w:rsidDel="00B62929" w:rsidRDefault="00856D01" w:rsidP="00437D96">
            <w:pPr>
              <w:pStyle w:val="Default"/>
              <w:widowControl w:val="0"/>
              <w:rPr>
                <w:del w:id="337" w:author="Autor"/>
                <w:rFonts w:asciiTheme="minorHAnsi" w:hAnsiTheme="minorHAnsi" w:cstheme="minorHAnsi"/>
                <w:color w:val="auto"/>
                <w:sz w:val="19"/>
                <w:szCs w:val="19"/>
                <w:lang w:val="sk-SK"/>
              </w:rPr>
            </w:pPr>
            <w:del w:id="338" w:author="Autor">
              <w:r w:rsidRPr="00DE6162" w:rsidDel="00B62929">
                <w:rPr>
                  <w:rFonts w:asciiTheme="minorHAnsi" w:hAnsiTheme="minorHAnsi" w:cstheme="minorHAnsi"/>
                  <w:color w:val="auto"/>
                  <w:sz w:val="19"/>
                  <w:szCs w:val="19"/>
                  <w:lang w:val="sk-SK"/>
                </w:rPr>
                <w:delText xml:space="preserve">021 </w:delText>
              </w:r>
              <w:r w:rsidR="00A0441A" w:rsidRPr="00DE6162" w:rsidDel="00B62929">
                <w:rPr>
                  <w:rFonts w:asciiTheme="minorHAnsi" w:hAnsiTheme="minorHAnsi" w:cstheme="minorHAnsi"/>
                  <w:color w:val="auto"/>
                  <w:sz w:val="19"/>
                  <w:szCs w:val="19"/>
                  <w:lang w:val="sk-SK"/>
                </w:rPr>
                <w:delText>–</w:delText>
              </w:r>
              <w:r w:rsidRPr="00DE6162" w:rsidDel="00B62929">
                <w:rPr>
                  <w:rFonts w:asciiTheme="minorHAnsi" w:hAnsiTheme="minorHAnsi" w:cstheme="minorHAnsi"/>
                  <w:color w:val="auto"/>
                  <w:sz w:val="19"/>
                  <w:szCs w:val="19"/>
                  <w:lang w:val="sk-SK"/>
                </w:rPr>
                <w:delText xml:space="preserve"> Stavebné práce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8658B8D" w14:textId="47ED648E"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39" w:author="Autor"/>
                <w:rFonts w:asciiTheme="minorHAnsi" w:hAnsiTheme="minorHAnsi" w:cstheme="minorHAnsi"/>
                <w:color w:val="auto"/>
                <w:sz w:val="19"/>
                <w:szCs w:val="19"/>
                <w:lang w:val="sk-SK"/>
              </w:rPr>
            </w:pPr>
            <w:del w:id="340" w:author="Autor">
              <w:r w:rsidRPr="00DE6162" w:rsidDel="00B62929">
                <w:rPr>
                  <w:rFonts w:asciiTheme="minorHAnsi" w:hAnsiTheme="minorHAnsi" w:cstheme="minorHAnsi"/>
                  <w:color w:val="auto"/>
                  <w:sz w:val="19"/>
                  <w:szCs w:val="19"/>
                  <w:lang w:val="sk-SK"/>
                </w:rPr>
                <w:delText>realizácia nových objektov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 xml:space="preserve">zariadení komunitných sociálnych služieb, </w:delText>
              </w:r>
            </w:del>
          </w:p>
          <w:p w14:paraId="1AA79689" w14:textId="1BD9F20D"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41" w:author="Autor"/>
                <w:rFonts w:asciiTheme="minorHAnsi" w:hAnsiTheme="minorHAnsi" w:cstheme="minorHAnsi"/>
                <w:color w:val="auto"/>
                <w:sz w:val="19"/>
                <w:szCs w:val="19"/>
                <w:lang w:val="sk-SK"/>
              </w:rPr>
            </w:pPr>
            <w:del w:id="342" w:author="Autor">
              <w:r w:rsidRPr="00DE6162" w:rsidDel="00B62929">
                <w:rPr>
                  <w:rFonts w:asciiTheme="minorHAnsi" w:hAnsiTheme="minorHAnsi" w:cstheme="minorHAnsi"/>
                  <w:color w:val="auto"/>
                  <w:sz w:val="19"/>
                  <w:szCs w:val="19"/>
                  <w:lang w:val="sk-SK"/>
                </w:rPr>
                <w:delText>rekonštrukcia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modernizácia objektov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 xml:space="preserve">zariadení komunitných sociálnych služieb, </w:delText>
              </w:r>
            </w:del>
          </w:p>
          <w:p w14:paraId="2A46D858" w14:textId="3650920E"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43" w:author="Autor"/>
                <w:rFonts w:asciiTheme="minorHAnsi" w:hAnsiTheme="minorHAnsi" w:cstheme="minorHAnsi"/>
                <w:color w:val="auto"/>
                <w:sz w:val="19"/>
                <w:szCs w:val="19"/>
                <w:lang w:val="sk-SK"/>
              </w:rPr>
            </w:pPr>
            <w:del w:id="344" w:author="Autor">
              <w:r w:rsidRPr="00DE6162" w:rsidDel="00B62929">
                <w:rPr>
                  <w:rFonts w:asciiTheme="minorHAnsi" w:hAnsiTheme="minorHAnsi" w:cstheme="minorHAnsi"/>
                  <w:color w:val="auto"/>
                  <w:sz w:val="19"/>
                  <w:szCs w:val="19"/>
                  <w:lang w:val="sk-SK"/>
                </w:rPr>
                <w:delText>prístavby, nadstavby, stavebné úpravy objektov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 xml:space="preserve">zariadení komunitných sociálnych služieb, </w:delText>
              </w:r>
            </w:del>
          </w:p>
          <w:p w14:paraId="7AE661E3" w14:textId="3AABFE23"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45" w:author="Autor"/>
                <w:rFonts w:asciiTheme="minorHAnsi" w:hAnsiTheme="minorHAnsi" w:cstheme="minorHAnsi"/>
                <w:color w:val="auto"/>
                <w:sz w:val="19"/>
                <w:szCs w:val="19"/>
                <w:lang w:val="sk-SK"/>
              </w:rPr>
            </w:pPr>
            <w:del w:id="346" w:author="Autor">
              <w:r w:rsidRPr="00DE6162" w:rsidDel="00B62929">
                <w:rPr>
                  <w:rFonts w:asciiTheme="minorHAnsi" w:hAnsiTheme="minorHAnsi" w:cstheme="minorHAnsi"/>
                  <w:color w:val="auto"/>
                  <w:sz w:val="19"/>
                  <w:szCs w:val="19"/>
                  <w:lang w:val="sk-SK"/>
                </w:rPr>
                <w:delText>stavebno-technické úpravy areálu zariadenia komunitných sociálnych služieb, sadové úpravy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zeleň,</w:delText>
              </w:r>
            </w:del>
          </w:p>
          <w:p w14:paraId="73462AF6" w14:textId="7A1D4FFC"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47" w:author="Autor"/>
                <w:rFonts w:asciiTheme="minorHAnsi" w:hAnsiTheme="minorHAnsi" w:cstheme="minorHAnsi"/>
                <w:color w:val="auto"/>
                <w:sz w:val="19"/>
                <w:szCs w:val="19"/>
                <w:lang w:val="sk-SK"/>
              </w:rPr>
            </w:pPr>
            <w:del w:id="348" w:author="Autor">
              <w:r w:rsidRPr="00DE6162" w:rsidDel="00B62929">
                <w:rPr>
                  <w:rFonts w:asciiTheme="minorHAnsi" w:hAnsiTheme="minorHAnsi" w:cstheme="minorHAnsi"/>
                  <w:color w:val="auto"/>
                  <w:sz w:val="19"/>
                  <w:szCs w:val="19"/>
                  <w:lang w:val="sk-SK"/>
                </w:rPr>
                <w:delText>ako doplnková aktivita k</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stavebným úpravám budov rekonštrukcia stavieb so zameraním na zvyšovanie energetickej hospodárnosti budov:</w:delText>
              </w:r>
            </w:del>
          </w:p>
          <w:p w14:paraId="65EB15FA" w14:textId="582070DE"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349" w:author="Autor"/>
                <w:rFonts w:asciiTheme="minorHAnsi" w:hAnsiTheme="minorHAnsi" w:cstheme="minorHAnsi"/>
                <w:color w:val="auto"/>
                <w:sz w:val="19"/>
                <w:szCs w:val="19"/>
                <w:lang w:val="sk-SK"/>
              </w:rPr>
            </w:pPr>
            <w:del w:id="350" w:author="Autor">
              <w:r w:rsidRPr="00DE6162" w:rsidDel="00B62929">
                <w:rPr>
                  <w:rFonts w:asciiTheme="minorHAnsi" w:hAnsiTheme="minorHAnsi" w:cstheme="minorHAnsi"/>
                  <w:color w:val="auto"/>
                  <w:sz w:val="19"/>
                  <w:szCs w:val="19"/>
                  <w:lang w:val="sk-SK"/>
                </w:rPr>
                <w:delText>realizácia opatrení na zlepšenie tepelno-technických vlastností konštrukcií, najmä obnova obvodového plášťa, oprava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výmena strešného plášťa vrátane strešnej krytiny, resp. povrchu plochých striech, oprava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výmena výplňových konštrukcií, opravy technického, energetického alebo technologického vybavenia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zariadení objektu, ako aj výmena jeho súčastí (najmä výmena zdrojov tepla, vykurovacích telies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vnútorných inštalačných rozvodov),</w:delText>
              </w:r>
            </w:del>
          </w:p>
        </w:tc>
      </w:tr>
      <w:tr w:rsidR="00856D01" w:rsidRPr="00DE6162" w:rsidDel="00B62929" w14:paraId="3DF2CA84" w14:textId="7243E6D6" w:rsidTr="00E649C9">
        <w:trPr>
          <w:trHeight w:val="417"/>
          <w:del w:id="351"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67B0E60" w14:textId="27247448" w:rsidR="00856D01" w:rsidRPr="00DE6162" w:rsidDel="00B62929" w:rsidRDefault="00856D01" w:rsidP="00437D96">
            <w:pPr>
              <w:pStyle w:val="Default"/>
              <w:widowControl w:val="0"/>
              <w:rPr>
                <w:del w:id="352" w:author="Autor"/>
                <w:rFonts w:asciiTheme="minorHAnsi" w:hAnsiTheme="minorHAnsi" w:cstheme="minorHAnsi"/>
                <w:color w:val="auto"/>
                <w:sz w:val="19"/>
                <w:szCs w:val="19"/>
                <w:lang w:val="sk-SK"/>
              </w:rPr>
            </w:pPr>
            <w:del w:id="353" w:author="Autor">
              <w:r w:rsidRPr="00DE6162" w:rsidDel="00B62929">
                <w:rPr>
                  <w:rFonts w:asciiTheme="minorHAnsi" w:hAnsiTheme="minorHAnsi" w:cstheme="minorHAnsi"/>
                  <w:color w:val="auto"/>
                  <w:sz w:val="19"/>
                  <w:szCs w:val="19"/>
                  <w:lang w:val="sk-SK"/>
                </w:rPr>
                <w:delText>022 – Samostatné hnuteľné veci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súbory hnuteľných</w:delText>
              </w:r>
              <w:r w:rsidR="00B97C29" w:rsidRPr="00DE6162" w:rsidDel="00B62929">
                <w:rPr>
                  <w:rFonts w:asciiTheme="minorHAnsi" w:hAnsiTheme="minorHAnsi" w:cstheme="minorHAnsi"/>
                  <w:color w:val="auto"/>
                  <w:sz w:val="19"/>
                  <w:szCs w:val="19"/>
                  <w:lang w:val="sk-SK"/>
                </w:rPr>
                <w:delText xml:space="preserve"> vecí</w:delText>
              </w:r>
              <w:r w:rsidRPr="00DE6162" w:rsidDel="00B62929">
                <w:rPr>
                  <w:rFonts w:asciiTheme="minorHAnsi" w:hAnsiTheme="minorHAnsi" w:cstheme="minorHAnsi"/>
                  <w:color w:val="auto"/>
                  <w:sz w:val="19"/>
                  <w:szCs w:val="19"/>
                  <w:lang w:val="sk-SK"/>
                </w:rPr>
                <w:delText xml:space="preserv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9E33964" w14:textId="23FC8D4E"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54" w:author="Autor"/>
                <w:rFonts w:asciiTheme="minorHAnsi" w:hAnsiTheme="minorHAnsi" w:cstheme="minorHAnsi"/>
                <w:color w:val="auto"/>
                <w:sz w:val="19"/>
                <w:szCs w:val="19"/>
                <w:lang w:val="sk-SK"/>
              </w:rPr>
            </w:pPr>
            <w:del w:id="355" w:author="Autor">
              <w:r w:rsidRPr="00DE6162" w:rsidDel="00B62929">
                <w:rPr>
                  <w:rFonts w:asciiTheme="minorHAnsi" w:hAnsiTheme="minorHAnsi" w:cstheme="minorHAnsi"/>
                  <w:color w:val="auto"/>
                  <w:sz w:val="19"/>
                  <w:szCs w:val="19"/>
                  <w:lang w:val="sk-SK"/>
                </w:rPr>
                <w:delText xml:space="preserve">nákup interiérového vybavenia zariadení komunitných sociálnych služieb, </w:delText>
              </w:r>
            </w:del>
          </w:p>
          <w:p w14:paraId="0D1D73DE" w14:textId="5607548F"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56" w:author="Autor"/>
                <w:rFonts w:asciiTheme="minorHAnsi" w:hAnsiTheme="minorHAnsi" w:cstheme="minorHAnsi"/>
                <w:color w:val="auto"/>
                <w:sz w:val="19"/>
                <w:szCs w:val="19"/>
                <w:lang w:val="sk-SK"/>
              </w:rPr>
            </w:pPr>
            <w:del w:id="357" w:author="Autor">
              <w:r w:rsidRPr="00DE6162" w:rsidDel="00B62929">
                <w:rPr>
                  <w:rFonts w:asciiTheme="minorHAnsi" w:hAnsiTheme="minorHAnsi" w:cstheme="minorHAnsi"/>
                  <w:color w:val="auto"/>
                  <w:sz w:val="19"/>
                  <w:szCs w:val="19"/>
                  <w:lang w:val="sk-SK"/>
                </w:rPr>
                <w:delText>nákup prevádzkových strojov, prístrojov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zariaden</w:delText>
              </w:r>
              <w:r w:rsidR="00D27547" w:rsidRPr="00DE6162" w:rsidDel="00B62929">
                <w:rPr>
                  <w:rFonts w:asciiTheme="minorHAnsi" w:hAnsiTheme="minorHAnsi" w:cstheme="minorHAnsi"/>
                  <w:color w:val="auto"/>
                  <w:sz w:val="19"/>
                  <w:szCs w:val="19"/>
                  <w:lang w:val="sk-SK"/>
                </w:rPr>
                <w:delText>í</w:delText>
              </w:r>
              <w:r w:rsidRPr="00DE6162" w:rsidDel="00B62929">
                <w:rPr>
                  <w:rFonts w:asciiTheme="minorHAnsi" w:hAnsiTheme="minorHAnsi" w:cstheme="minorHAnsi"/>
                  <w:color w:val="auto"/>
                  <w:sz w:val="19"/>
                  <w:szCs w:val="19"/>
                  <w:lang w:val="sk-SK"/>
                </w:rPr>
                <w:delText xml:space="preserve"> vrátane prvého zaškolenia obsluhy (ak relevantné)</w:delText>
              </w:r>
            </w:del>
          </w:p>
        </w:tc>
      </w:tr>
      <w:tr w:rsidR="00856D01" w:rsidRPr="00DE6162" w:rsidDel="00B62929" w14:paraId="41E817E9" w14:textId="156C5D8F" w:rsidTr="00E649C9">
        <w:trPr>
          <w:trHeight w:val="417"/>
          <w:del w:id="358"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64FECA4" w14:textId="19850315" w:rsidR="00856D01" w:rsidRPr="00DE6162" w:rsidDel="00B62929" w:rsidRDefault="00856D01" w:rsidP="00437D96">
            <w:pPr>
              <w:pStyle w:val="Default"/>
              <w:widowControl w:val="0"/>
              <w:rPr>
                <w:del w:id="359" w:author="Autor"/>
                <w:rFonts w:asciiTheme="minorHAnsi" w:hAnsiTheme="minorHAnsi" w:cstheme="minorHAnsi"/>
                <w:color w:val="auto"/>
                <w:sz w:val="19"/>
                <w:szCs w:val="19"/>
                <w:lang w:val="sk-SK"/>
              </w:rPr>
            </w:pPr>
            <w:del w:id="360" w:author="Autor">
              <w:r w:rsidRPr="00DE6162" w:rsidDel="00B62929">
                <w:rPr>
                  <w:rFonts w:asciiTheme="minorHAnsi" w:hAnsiTheme="minorHAnsi" w:cstheme="minorHAnsi"/>
                  <w:color w:val="auto"/>
                  <w:sz w:val="19"/>
                  <w:szCs w:val="19"/>
                  <w:lang w:val="sk-SK"/>
                </w:rPr>
                <w:delText>029  Ostatný dlhodobý hmotný  majetok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3361C61" w14:textId="460212B6"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61" w:author="Autor"/>
                <w:rFonts w:asciiTheme="minorHAnsi" w:hAnsiTheme="minorHAnsi" w:cstheme="minorHAnsi"/>
                <w:color w:val="auto"/>
                <w:sz w:val="19"/>
                <w:szCs w:val="19"/>
                <w:lang w:val="sk-SK"/>
              </w:rPr>
            </w:pPr>
            <w:del w:id="362" w:author="Autor">
              <w:r w:rsidRPr="00DE6162" w:rsidDel="00B62929">
                <w:rPr>
                  <w:rFonts w:asciiTheme="minorHAnsi" w:hAnsiTheme="minorHAnsi" w:cstheme="minorHAnsi"/>
                  <w:color w:val="auto"/>
                  <w:sz w:val="19"/>
                  <w:szCs w:val="19"/>
                  <w:lang w:val="sk-SK"/>
                </w:rPr>
                <w:delText xml:space="preserve">nákup interiérového vybavenia zariadení komunitných sociálnych služieb, </w:delText>
              </w:r>
            </w:del>
          </w:p>
          <w:p w14:paraId="2DEB960C" w14:textId="5A9807B4" w:rsidR="00856D01" w:rsidRPr="00DE6162" w:rsidDel="00B62929"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63" w:author="Autor"/>
                <w:rFonts w:asciiTheme="minorHAnsi" w:hAnsiTheme="minorHAnsi" w:cstheme="minorHAnsi"/>
                <w:color w:val="auto"/>
                <w:sz w:val="19"/>
                <w:szCs w:val="19"/>
                <w:lang w:val="sk-SK"/>
              </w:rPr>
            </w:pPr>
            <w:del w:id="364" w:author="Autor">
              <w:r w:rsidRPr="00DE6162" w:rsidDel="00B62929">
                <w:rPr>
                  <w:rFonts w:asciiTheme="minorHAnsi" w:hAnsiTheme="minorHAnsi" w:cstheme="minorHAnsi"/>
                  <w:color w:val="auto"/>
                  <w:sz w:val="19"/>
                  <w:szCs w:val="19"/>
                  <w:lang w:val="sk-SK"/>
                </w:rPr>
                <w:delText>nákup prevádzkových strojov, prístrojov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zariaden</w:delText>
              </w:r>
              <w:r w:rsidR="00D27547" w:rsidRPr="00DE6162" w:rsidDel="00B62929">
                <w:rPr>
                  <w:rFonts w:asciiTheme="minorHAnsi" w:hAnsiTheme="minorHAnsi" w:cstheme="minorHAnsi"/>
                  <w:color w:val="auto"/>
                  <w:sz w:val="19"/>
                  <w:szCs w:val="19"/>
                  <w:lang w:val="sk-SK"/>
                </w:rPr>
                <w:delText>í</w:delText>
              </w:r>
              <w:r w:rsidRPr="00DE6162" w:rsidDel="00B62929">
                <w:rPr>
                  <w:rFonts w:asciiTheme="minorHAnsi" w:hAnsiTheme="minorHAnsi" w:cstheme="minorHAnsi"/>
                  <w:color w:val="auto"/>
                  <w:sz w:val="19"/>
                  <w:szCs w:val="19"/>
                  <w:lang w:val="sk-SK"/>
                </w:rPr>
                <w:delText xml:space="preserve"> vrátane prvého zaškolenia obsluhy (ak relevantné)</w:delText>
              </w:r>
            </w:del>
          </w:p>
        </w:tc>
      </w:tr>
    </w:tbl>
    <w:p w14:paraId="20D410F6" w14:textId="794DF044" w:rsidR="00DE6162" w:rsidDel="00B62929" w:rsidRDefault="00DE6162" w:rsidP="00DE6162">
      <w:pPr>
        <w:rPr>
          <w:del w:id="365" w:author="Autor"/>
          <w:rFonts w:asciiTheme="minorHAnsi" w:hAnsiTheme="minorHAnsi" w:cstheme="minorHAnsi"/>
        </w:rPr>
      </w:pPr>
    </w:p>
    <w:p w14:paraId="120549E9" w14:textId="3BDB58EE" w:rsidR="00DE6162" w:rsidRPr="00296E2C" w:rsidDel="00B62929" w:rsidRDefault="00DE6162" w:rsidP="00DE6162">
      <w:pPr>
        <w:ind w:left="-284"/>
        <w:rPr>
          <w:del w:id="366" w:author="Autor"/>
          <w:rFonts w:asciiTheme="minorHAnsi" w:hAnsiTheme="minorHAnsi" w:cstheme="minorHAnsi"/>
          <w:b/>
          <w:sz w:val="20"/>
        </w:rPr>
      </w:pPr>
      <w:del w:id="367" w:author="Autor">
        <w:r w:rsidRPr="00296E2C" w:rsidDel="00B62929">
          <w:rPr>
            <w:rFonts w:asciiTheme="minorHAnsi" w:hAnsiTheme="minorHAnsi" w:cstheme="minorHAnsi"/>
            <w:b/>
            <w:sz w:val="20"/>
          </w:rPr>
          <w:delText>Doplnkový výklad k oprávnenosti aktivity C1:</w:delText>
        </w:r>
      </w:del>
    </w:p>
    <w:p w14:paraId="08BCE73A" w14:textId="68EF678B" w:rsidR="00DE6162" w:rsidRPr="00DE6162" w:rsidDel="00B62929" w:rsidRDefault="00DE6162" w:rsidP="00DE6162">
      <w:pPr>
        <w:rPr>
          <w:del w:id="368" w:author="Autor"/>
          <w:rFonts w:asciiTheme="minorHAnsi" w:hAnsiTheme="minorHAnsi" w:cstheme="minorHAnsi"/>
        </w:rPr>
      </w:pPr>
    </w:p>
    <w:p w14:paraId="6FF118C7" w14:textId="150D0F27" w:rsidR="00DE6162" w:rsidRPr="00DE6162" w:rsidDel="00B62929" w:rsidRDefault="00DE6162" w:rsidP="00DE6162">
      <w:pPr>
        <w:jc w:val="both"/>
        <w:rPr>
          <w:del w:id="369" w:author="Autor"/>
          <w:rFonts w:asciiTheme="minorHAnsi" w:hAnsiTheme="minorHAnsi" w:cstheme="minorHAnsi"/>
          <w:sz w:val="19"/>
          <w:szCs w:val="19"/>
        </w:rPr>
      </w:pPr>
      <w:del w:id="370" w:author="Autor">
        <w:r w:rsidRPr="00DE6162" w:rsidDel="00B62929">
          <w:rPr>
            <w:rFonts w:asciiTheme="minorHAnsi" w:hAnsiTheme="minorHAnsi" w:cstheme="minorHAnsi"/>
            <w:sz w:val="19"/>
            <w:szCs w:val="19"/>
          </w:rPr>
          <w:delText>Komunitné sociálne služby podporované v rámci aktivity C1 sú chápané širšie a neobmedzujú sa len na sociálne služby tak, ako ich definuje zákon č. 448/2008 Z. z. Zároveň však platí, že podporované nebudú akékoľvek komunitné aktivity. Kľúčové je zameranie na pomoc sociálne vylúčeným, resp. znevýhodneným osobám. Projekt predkladaný v rámci aktivity C1 tak musí mať zachovaný sociálny aspekt. Zároveň platí, že investície do komunitných aktivít sú oprávnené, pokiaľ sú zamerané na znevýhodnené skupiny a pokiaľ analýza v Stratégii implementácie CLLD pre dané územie definuje tieto konkrétne skupiny, napr. matky s deťmi, ako znevýhodnené skupiny.</w:delText>
        </w:r>
      </w:del>
    </w:p>
    <w:p w14:paraId="46989B0B" w14:textId="551D98DC" w:rsidR="003A78DE" w:rsidRPr="00DE6162" w:rsidDel="00B62929" w:rsidRDefault="00DE6162" w:rsidP="00DE6162">
      <w:pPr>
        <w:jc w:val="both"/>
        <w:rPr>
          <w:del w:id="371" w:author="Autor"/>
          <w:rFonts w:asciiTheme="minorHAnsi" w:hAnsiTheme="minorHAnsi" w:cstheme="minorHAnsi"/>
          <w:sz w:val="19"/>
          <w:szCs w:val="19"/>
        </w:rPr>
      </w:pPr>
      <w:del w:id="372" w:author="Autor">
        <w:r w:rsidRPr="00DE6162" w:rsidDel="00B62929">
          <w:rPr>
            <w:rFonts w:asciiTheme="minorHAnsi" w:hAnsiTheme="minorHAnsi" w:cstheme="minorHAnsi"/>
            <w:sz w:val="19"/>
            <w:szCs w:val="19"/>
          </w:rPr>
          <w:delText>Príklad: Komunitné aktivity, napr. aktivity futbalového klubu sú oprávnené  v prípade, že ide o klub združujúcich telesne postihnutých športovcov, resp. iné znevýhodnené skupiny osôb. V prípade, že ide o klasický futbalový klub, tak takéto komunitné aktivity nie sú v rámci C1 podporované.</w:delText>
        </w:r>
        <w:r w:rsidR="003A78DE" w:rsidRPr="00DE6162" w:rsidDel="00B62929">
          <w:rPr>
            <w:rFonts w:asciiTheme="minorHAnsi" w:hAnsiTheme="minorHAnsi" w:cstheme="minorHAnsi"/>
            <w:sz w:val="19"/>
            <w:szCs w:val="19"/>
          </w:rPr>
          <w:br w:type="page"/>
        </w:r>
      </w:del>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638"/>
        <w:gridCol w:w="9072"/>
      </w:tblGrid>
      <w:tr w:rsidR="00856D01" w:rsidRPr="00DE6162" w:rsidDel="00B62929" w14:paraId="53C3C9D9" w14:textId="77A4F30D" w:rsidTr="00E649C9">
        <w:trPr>
          <w:cnfStyle w:val="100000000000" w:firstRow="1" w:lastRow="0" w:firstColumn="0" w:lastColumn="0" w:oddVBand="0" w:evenVBand="0" w:oddHBand="0" w:evenHBand="0" w:firstRowFirstColumn="0" w:firstRowLastColumn="0" w:lastRowFirstColumn="0" w:lastRowLastColumn="0"/>
          <w:trHeight w:val="241"/>
          <w:del w:id="373"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FEA1F68" w14:textId="0F8B8CCB" w:rsidR="00856D01" w:rsidRPr="00DE6162" w:rsidDel="00B62929" w:rsidRDefault="00856D01" w:rsidP="00437D96">
            <w:pPr>
              <w:rPr>
                <w:del w:id="374" w:author="Autor"/>
                <w:rFonts w:asciiTheme="minorHAnsi" w:hAnsiTheme="minorHAnsi" w:cstheme="minorHAnsi"/>
                <w:color w:val="FFFFFF" w:themeColor="background1"/>
                <w:lang w:val="sk-SK"/>
              </w:rPr>
            </w:pPr>
            <w:del w:id="375" w:author="Autor">
              <w:r w:rsidRPr="00DE6162" w:rsidDel="00B62929">
                <w:rPr>
                  <w:rFonts w:asciiTheme="minorHAnsi" w:hAnsiTheme="minorHAnsi" w:cstheme="minorHAnsi"/>
                  <w:color w:val="FFFFFF" w:themeColor="background1"/>
                  <w:lang w:val="sk-SK"/>
                </w:rPr>
                <w:lastRenderedPageBreak/>
                <w:delText xml:space="preserve">Špecifický cieľ 5.1.2 </w:delText>
              </w:r>
              <w:r w:rsidR="00A0441A" w:rsidRPr="00DE6162" w:rsidDel="00B62929">
                <w:rPr>
                  <w:rFonts w:asciiTheme="minorHAnsi" w:hAnsiTheme="minorHAnsi" w:cstheme="minorHAnsi"/>
                  <w:color w:val="FFFFFF" w:themeColor="background1"/>
                  <w:lang w:val="sk-SK"/>
                </w:rPr>
                <w:delText>–</w:delText>
              </w:r>
              <w:r w:rsidRPr="00DE6162" w:rsidDel="00B62929">
                <w:rPr>
                  <w:rFonts w:asciiTheme="minorHAnsi" w:hAnsiTheme="minorHAnsi" w:cstheme="minorHAnsi"/>
                  <w:color w:val="FFFFFF" w:themeColor="background1"/>
                  <w:lang w:val="sk-SK"/>
                </w:rPr>
                <w:delText xml:space="preserve"> Zlepšenie udržateľných vzťahov medzi vidieckymi rozvojovými centrami a</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ich zázemím vo verejných službách a</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vo verejných infraštruktúrach</w:delText>
              </w:r>
            </w:del>
          </w:p>
        </w:tc>
      </w:tr>
      <w:tr w:rsidR="00856D01" w:rsidRPr="00DE6162" w:rsidDel="00B62929" w14:paraId="7E4348B0" w14:textId="3316382D" w:rsidTr="00E649C9">
        <w:trPr>
          <w:trHeight w:val="232"/>
          <w:del w:id="376"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923676C" w14:textId="26840DE8" w:rsidR="00856D01" w:rsidRPr="00DE6162" w:rsidDel="00B62929" w:rsidRDefault="00856D01" w:rsidP="00437D96">
            <w:pPr>
              <w:rPr>
                <w:del w:id="377" w:author="Autor"/>
                <w:rFonts w:asciiTheme="minorHAnsi" w:hAnsiTheme="minorHAnsi" w:cstheme="minorHAnsi"/>
                <w:color w:val="FFFFFF" w:themeColor="background1"/>
                <w:lang w:val="sk-SK"/>
              </w:rPr>
            </w:pPr>
            <w:del w:id="378" w:author="Autor">
              <w:r w:rsidRPr="00DE6162" w:rsidDel="00B62929">
                <w:rPr>
                  <w:rFonts w:asciiTheme="minorHAnsi" w:hAnsiTheme="minorHAnsi" w:cstheme="minorHAnsi"/>
                  <w:color w:val="FFFFFF" w:themeColor="background1"/>
                  <w:lang w:val="sk-SK"/>
                </w:rPr>
                <w:delText>Rozvoj základnej infraštruktúry v</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oblastiach:</w:delText>
              </w:r>
            </w:del>
          </w:p>
        </w:tc>
      </w:tr>
      <w:tr w:rsidR="00856D01" w:rsidRPr="00DE6162" w:rsidDel="00B62929" w14:paraId="5568382C" w14:textId="3A1CC377" w:rsidTr="00E649C9">
        <w:trPr>
          <w:trHeight w:val="253"/>
          <w:del w:id="379"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6487973" w14:textId="2439025F" w:rsidR="00856D01" w:rsidRPr="00DE6162" w:rsidDel="00B62929" w:rsidRDefault="00856D01" w:rsidP="00437D96">
            <w:pPr>
              <w:rPr>
                <w:del w:id="380" w:author="Autor"/>
                <w:rFonts w:asciiTheme="minorHAnsi" w:hAnsiTheme="minorHAnsi" w:cstheme="minorHAnsi"/>
                <w:color w:val="FFFFFF" w:themeColor="background1"/>
                <w:lang w:val="sk-SK"/>
              </w:rPr>
            </w:pPr>
            <w:del w:id="381" w:author="Autor">
              <w:r w:rsidRPr="00DE6162" w:rsidDel="00B62929">
                <w:rPr>
                  <w:rFonts w:asciiTheme="minorHAnsi" w:hAnsiTheme="minorHAnsi" w:cstheme="minorHAnsi"/>
                  <w:color w:val="FFFFFF" w:themeColor="background1"/>
                  <w:lang w:val="sk-SK" w:eastAsia="sk-SK"/>
                </w:rPr>
                <w:delText>C2 Terénne a ambulantné služby</w:delText>
              </w:r>
            </w:del>
          </w:p>
        </w:tc>
      </w:tr>
      <w:tr w:rsidR="00856D01" w:rsidRPr="00DE6162" w:rsidDel="00B62929" w14:paraId="255D8FC4" w14:textId="0C3A0D9F" w:rsidTr="00E649C9">
        <w:trPr>
          <w:trHeight w:val="354"/>
          <w:del w:id="382"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A3FD285" w14:textId="5A1D7058" w:rsidR="00856D01" w:rsidRPr="00DE6162" w:rsidDel="00B62929" w:rsidRDefault="00856D01" w:rsidP="00437D96">
            <w:pPr>
              <w:rPr>
                <w:del w:id="383" w:author="Autor"/>
                <w:rFonts w:asciiTheme="minorHAnsi" w:hAnsiTheme="minorHAnsi" w:cstheme="minorHAnsi"/>
                <w:color w:val="FFFFFF" w:themeColor="background1"/>
                <w:lang w:val="sk-SK"/>
              </w:rPr>
            </w:pPr>
            <w:del w:id="384" w:author="Autor">
              <w:r w:rsidRPr="00DE6162" w:rsidDel="00B62929">
                <w:rPr>
                  <w:rFonts w:asciiTheme="minorHAnsi" w:hAnsiTheme="minorHAnsi" w:cstheme="minorHAnsi"/>
                  <w:color w:val="FFFFFF" w:themeColor="background1"/>
                  <w:lang w:val="sk-SK"/>
                </w:rPr>
                <w:delText>Popis oprávnenej aktivity:</w:delText>
              </w:r>
            </w:del>
          </w:p>
          <w:p w14:paraId="1D7BE653" w14:textId="5DE0CA94" w:rsidR="00856D01" w:rsidRPr="00DE6162" w:rsidDel="00B62929" w:rsidRDefault="00856D01" w:rsidP="00437D96">
            <w:pPr>
              <w:rPr>
                <w:del w:id="385" w:author="Autor"/>
                <w:rFonts w:asciiTheme="minorHAnsi" w:hAnsiTheme="minorHAnsi" w:cstheme="minorHAnsi"/>
                <w:color w:val="FFFFFF" w:themeColor="background1"/>
                <w:lang w:val="sk-SK"/>
              </w:rPr>
            </w:pPr>
            <w:del w:id="386" w:author="Autor">
              <w:r w:rsidRPr="00DE6162" w:rsidDel="00B62929">
                <w:rPr>
                  <w:rFonts w:asciiTheme="minorHAnsi" w:hAnsiTheme="minorHAnsi" w:cstheme="minorHAnsi"/>
                  <w:color w:val="FFFFFF" w:themeColor="background1"/>
                  <w:lang w:val="sk-SK"/>
                </w:rPr>
                <w:delText>• rozvoj terénnych komunitných sociálnych služieb:</w:delText>
              </w:r>
            </w:del>
          </w:p>
          <w:p w14:paraId="61CEA429" w14:textId="31B1B363" w:rsidR="004A704B" w:rsidRPr="00DE6162" w:rsidDel="00B62929" w:rsidRDefault="004A704B" w:rsidP="004A704B">
            <w:pPr>
              <w:rPr>
                <w:del w:id="387" w:author="Autor"/>
                <w:rFonts w:asciiTheme="minorHAnsi" w:hAnsiTheme="minorHAnsi" w:cstheme="minorHAnsi"/>
                <w:color w:val="FFFFFF" w:themeColor="background1"/>
                <w:lang w:val="sk-SK"/>
              </w:rPr>
            </w:pPr>
            <w:del w:id="388" w:author="Autor">
              <w:r w:rsidRPr="00DE6162" w:rsidDel="00B62929">
                <w:rPr>
                  <w:rFonts w:asciiTheme="minorHAnsi" w:hAnsiTheme="minorHAnsi" w:cstheme="minorHAnsi"/>
                  <w:color w:val="FFFFFF" w:themeColor="background1"/>
                  <w:lang w:val="sk-SK"/>
                </w:rPr>
                <w:delText>- vybudovanie, rekonštrukcia alebo modernizácia zázemia pre poskytovanie terénnych komunitných sociálnych služieb,</w:delText>
              </w:r>
            </w:del>
          </w:p>
          <w:p w14:paraId="6A965C3D" w14:textId="4EAADF01" w:rsidR="00856D01" w:rsidRPr="00DE6162" w:rsidDel="00B62929" w:rsidRDefault="00856D01" w:rsidP="00114544">
            <w:pPr>
              <w:rPr>
                <w:del w:id="389" w:author="Autor"/>
                <w:rFonts w:asciiTheme="minorHAnsi" w:hAnsiTheme="minorHAnsi" w:cstheme="minorHAnsi"/>
                <w:color w:val="FFFFFF" w:themeColor="background1"/>
                <w:lang w:val="sk-SK"/>
              </w:rPr>
            </w:pPr>
            <w:del w:id="390" w:author="Autor">
              <w:r w:rsidRPr="00DE6162" w:rsidDel="00B62929">
                <w:rPr>
                  <w:rFonts w:asciiTheme="minorHAnsi" w:hAnsiTheme="minorHAnsi" w:cstheme="minorHAnsi"/>
                  <w:color w:val="FFFFFF" w:themeColor="background1"/>
                  <w:lang w:val="sk-SK"/>
                </w:rPr>
                <w:delText>- zvyšovanie kvality terénnych služieb najmä prostredníctvom materiálno-technického vybavenia (napr. vybavenie mobilného tímu poskytujúceho terénne služby),</w:delText>
              </w:r>
            </w:del>
          </w:p>
        </w:tc>
      </w:tr>
      <w:tr w:rsidR="00856D01" w:rsidRPr="00DE6162" w:rsidDel="00B62929" w14:paraId="540F3FC4" w14:textId="441B77CD" w:rsidTr="00E649C9">
        <w:trPr>
          <w:trHeight w:val="170"/>
          <w:del w:id="391"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161127F" w14:textId="0BC5F382" w:rsidR="00856D01" w:rsidRPr="00DE6162" w:rsidDel="00B62929" w:rsidRDefault="00856D01" w:rsidP="00437D96">
            <w:pPr>
              <w:rPr>
                <w:del w:id="392" w:author="Autor"/>
                <w:rFonts w:asciiTheme="minorHAnsi" w:hAnsiTheme="minorHAnsi" w:cstheme="minorHAnsi"/>
                <w:color w:val="FFFFFF" w:themeColor="background1"/>
                <w:lang w:val="sk-SK"/>
              </w:rPr>
            </w:pPr>
            <w:del w:id="393" w:author="Autor">
              <w:r w:rsidRPr="00DE6162" w:rsidDel="00B62929">
                <w:rPr>
                  <w:rFonts w:asciiTheme="minorHAnsi" w:hAnsiTheme="minorHAnsi" w:cstheme="minorHAnsi"/>
                  <w:color w:val="FFFFFF" w:themeColor="background1"/>
                  <w:lang w:val="sk-SK"/>
                </w:rPr>
                <w:delText>Oprávnené výdavky</w:delText>
              </w:r>
            </w:del>
          </w:p>
        </w:tc>
      </w:tr>
      <w:tr w:rsidR="00856D01" w:rsidRPr="00DE6162" w:rsidDel="00B62929" w14:paraId="2402CFDA" w14:textId="2308B7DD" w:rsidTr="00E649C9">
        <w:trPr>
          <w:trHeight w:val="160"/>
          <w:del w:id="394"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680E33CB" w14:textId="7A497023" w:rsidR="00856D01" w:rsidRPr="00DE6162" w:rsidDel="00B62929" w:rsidRDefault="00856D01" w:rsidP="00437D96">
            <w:pPr>
              <w:rPr>
                <w:del w:id="395" w:author="Autor"/>
                <w:rFonts w:asciiTheme="minorHAnsi" w:hAnsiTheme="minorHAnsi" w:cstheme="minorHAnsi"/>
                <w:color w:val="FFFFFF" w:themeColor="background1"/>
                <w:lang w:val="sk-SK"/>
              </w:rPr>
            </w:pPr>
            <w:del w:id="396" w:author="Autor">
              <w:r w:rsidRPr="00DE6162" w:rsidDel="00B62929">
                <w:rPr>
                  <w:rFonts w:asciiTheme="minorHAnsi" w:hAnsiTheme="minorHAnsi" w:cstheme="minorHAnsi"/>
                  <w:color w:val="FFFFFF" w:themeColor="background1"/>
                  <w:lang w:val="sk-SK"/>
                </w:rPr>
                <w:delText>Skupina oprávnených výdavkov</w:delText>
              </w:r>
            </w:del>
          </w:p>
        </w:tc>
        <w:tc>
          <w:tcPr>
            <w:tcW w:w="9072"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03E5DAAD" w14:textId="713540ED" w:rsidR="00856D01" w:rsidRPr="00DE6162" w:rsidDel="00B62929" w:rsidRDefault="00856D01" w:rsidP="00437D96">
            <w:pPr>
              <w:cnfStyle w:val="000000000000" w:firstRow="0" w:lastRow="0" w:firstColumn="0" w:lastColumn="0" w:oddVBand="0" w:evenVBand="0" w:oddHBand="0" w:evenHBand="0" w:firstRowFirstColumn="0" w:firstRowLastColumn="0" w:lastRowFirstColumn="0" w:lastRowLastColumn="0"/>
              <w:rPr>
                <w:del w:id="397" w:author="Autor"/>
                <w:rFonts w:asciiTheme="minorHAnsi" w:hAnsiTheme="minorHAnsi" w:cstheme="minorHAnsi"/>
                <w:color w:val="FFFFFF" w:themeColor="background1"/>
                <w:lang w:val="sk-SK"/>
              </w:rPr>
            </w:pPr>
            <w:del w:id="398" w:author="Autor">
              <w:r w:rsidRPr="00DE6162" w:rsidDel="00B62929">
                <w:rPr>
                  <w:rFonts w:asciiTheme="minorHAnsi" w:hAnsiTheme="minorHAnsi" w:cstheme="minorHAnsi"/>
                  <w:color w:val="FFFFFF" w:themeColor="background1"/>
                  <w:lang w:val="sk-SK"/>
                </w:rPr>
                <w:delText>Vecný popis výdavku</w:delText>
              </w:r>
            </w:del>
          </w:p>
        </w:tc>
      </w:tr>
      <w:tr w:rsidR="00FA1257" w:rsidRPr="00DE6162" w:rsidDel="00B62929" w14:paraId="1B9FD9B3" w14:textId="4A490D4E" w:rsidTr="00E649C9">
        <w:trPr>
          <w:trHeight w:val="354"/>
          <w:del w:id="399"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9050C1D" w14:textId="4570BC5A" w:rsidR="00FA1257" w:rsidRPr="00DE6162" w:rsidDel="00B62929" w:rsidRDefault="00FA1257" w:rsidP="00DB2968">
            <w:pPr>
              <w:pStyle w:val="Default"/>
              <w:widowControl w:val="0"/>
              <w:rPr>
                <w:del w:id="400" w:author="Autor"/>
                <w:rFonts w:asciiTheme="minorHAnsi" w:hAnsiTheme="minorHAnsi" w:cstheme="minorHAnsi"/>
                <w:color w:val="auto"/>
                <w:sz w:val="19"/>
                <w:szCs w:val="19"/>
                <w:lang w:val="sk-SK"/>
              </w:rPr>
            </w:pPr>
            <w:del w:id="401" w:author="Autor">
              <w:r w:rsidRPr="00DE6162" w:rsidDel="00B62929">
                <w:rPr>
                  <w:rFonts w:asciiTheme="minorHAnsi" w:hAnsiTheme="minorHAnsi" w:cstheme="minorHAnsi"/>
                  <w:color w:val="auto"/>
                  <w:sz w:val="19"/>
                  <w:szCs w:val="19"/>
                  <w:lang w:val="sk-SK"/>
                </w:rPr>
                <w:delText>021 – Stavebné práce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1AE9BF1" w14:textId="23D93528" w:rsidR="00FA1257" w:rsidRPr="00DE6162" w:rsidDel="00B62929" w:rsidRDefault="00FA1257" w:rsidP="00DB2968">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02" w:author="Autor"/>
                <w:rFonts w:asciiTheme="minorHAnsi" w:hAnsiTheme="minorHAnsi" w:cstheme="minorHAnsi"/>
                <w:color w:val="auto"/>
                <w:sz w:val="19"/>
                <w:szCs w:val="19"/>
                <w:lang w:val="sk-SK"/>
              </w:rPr>
            </w:pPr>
            <w:del w:id="403" w:author="Autor">
              <w:r w:rsidRPr="00DE6162" w:rsidDel="00B62929">
                <w:rPr>
                  <w:rFonts w:asciiTheme="minorHAnsi" w:hAnsiTheme="minorHAnsi" w:cstheme="minorHAnsi"/>
                  <w:color w:val="auto"/>
                  <w:sz w:val="19"/>
                  <w:szCs w:val="19"/>
                  <w:lang w:val="sk-SK"/>
                </w:rPr>
                <w:delText>realizácia nových objektov a</w:delText>
              </w:r>
              <w:r w:rsidR="00E20668"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zariadení</w:delText>
              </w:r>
              <w:r w:rsidR="00E20668" w:rsidRPr="00DE6162" w:rsidDel="00B62929">
                <w:rPr>
                  <w:rFonts w:asciiTheme="minorHAnsi" w:hAnsiTheme="minorHAnsi" w:cstheme="minorHAnsi"/>
                  <w:color w:val="auto"/>
                  <w:sz w:val="19"/>
                  <w:szCs w:val="19"/>
                  <w:lang w:val="sk-SK"/>
                </w:rPr>
                <w:delText xml:space="preserve"> ako zázemia terénnych</w:delText>
              </w:r>
              <w:r w:rsidRPr="00DE6162" w:rsidDel="00B62929">
                <w:rPr>
                  <w:rFonts w:asciiTheme="minorHAnsi" w:hAnsiTheme="minorHAnsi" w:cstheme="minorHAnsi"/>
                  <w:color w:val="auto"/>
                  <w:sz w:val="19"/>
                  <w:szCs w:val="19"/>
                  <w:lang w:val="sk-SK"/>
                </w:rPr>
                <w:delText xml:space="preserve"> </w:delText>
              </w:r>
              <w:r w:rsidR="00E20668" w:rsidRPr="00DE6162" w:rsidDel="00B62929">
                <w:rPr>
                  <w:rFonts w:asciiTheme="minorHAnsi" w:hAnsiTheme="minorHAnsi" w:cstheme="minorHAnsi"/>
                  <w:color w:val="auto"/>
                  <w:sz w:val="19"/>
                  <w:szCs w:val="19"/>
                  <w:lang w:val="sk-SK"/>
                </w:rPr>
                <w:delText>komunitných sociálnych služieb,</w:delText>
              </w:r>
            </w:del>
          </w:p>
          <w:p w14:paraId="22A11324" w14:textId="635C343A" w:rsidR="00FA1257" w:rsidRPr="00DE6162" w:rsidDel="00B62929" w:rsidRDefault="00FA1257" w:rsidP="00DB2968">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04" w:author="Autor"/>
                <w:rFonts w:asciiTheme="minorHAnsi" w:hAnsiTheme="minorHAnsi" w:cstheme="minorHAnsi"/>
                <w:color w:val="auto"/>
                <w:sz w:val="19"/>
                <w:szCs w:val="19"/>
                <w:lang w:val="sk-SK"/>
              </w:rPr>
            </w:pPr>
            <w:del w:id="405" w:author="Autor">
              <w:r w:rsidRPr="00DE6162" w:rsidDel="00B62929">
                <w:rPr>
                  <w:rFonts w:asciiTheme="minorHAnsi" w:hAnsiTheme="minorHAnsi" w:cstheme="minorHAnsi"/>
                  <w:color w:val="auto"/>
                  <w:sz w:val="19"/>
                  <w:szCs w:val="19"/>
                  <w:lang w:val="sk-SK"/>
                </w:rPr>
                <w:delText>rekonštrukcia a</w:delText>
              </w:r>
              <w:r w:rsidR="00E20668"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modernizácia objektov a</w:delText>
              </w:r>
              <w:r w:rsidR="00E20668"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zariadení</w:delText>
              </w:r>
              <w:r w:rsidR="00E20668" w:rsidRPr="00DE6162" w:rsidDel="00B62929">
                <w:rPr>
                  <w:rFonts w:asciiTheme="minorHAnsi" w:hAnsiTheme="minorHAnsi" w:cstheme="minorHAnsi"/>
                  <w:color w:val="auto"/>
                  <w:sz w:val="19"/>
                  <w:szCs w:val="19"/>
                  <w:lang w:val="sk-SK"/>
                </w:rPr>
                <w:delText xml:space="preserve"> ako zázemia terénnych</w:delText>
              </w:r>
              <w:r w:rsidRPr="00DE6162" w:rsidDel="00B62929">
                <w:rPr>
                  <w:rFonts w:asciiTheme="minorHAnsi" w:hAnsiTheme="minorHAnsi" w:cstheme="minorHAnsi"/>
                  <w:color w:val="auto"/>
                  <w:sz w:val="19"/>
                  <w:szCs w:val="19"/>
                  <w:lang w:val="sk-SK"/>
                </w:rPr>
                <w:delText xml:space="preserve"> </w:delText>
              </w:r>
              <w:r w:rsidR="00E20668" w:rsidRPr="00DE6162" w:rsidDel="00B62929">
                <w:rPr>
                  <w:rFonts w:asciiTheme="minorHAnsi" w:hAnsiTheme="minorHAnsi" w:cstheme="minorHAnsi"/>
                  <w:color w:val="auto"/>
                  <w:sz w:val="19"/>
                  <w:szCs w:val="19"/>
                  <w:lang w:val="sk-SK"/>
                </w:rPr>
                <w:delText>komunitných sociálnych služieb,</w:delText>
              </w:r>
            </w:del>
          </w:p>
          <w:p w14:paraId="18681477" w14:textId="1101FA04" w:rsidR="00FA1257" w:rsidRPr="00DE6162" w:rsidDel="00B62929" w:rsidRDefault="00FA1257" w:rsidP="00DB2968">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06" w:author="Autor"/>
                <w:rFonts w:asciiTheme="minorHAnsi" w:hAnsiTheme="minorHAnsi" w:cstheme="minorHAnsi"/>
                <w:color w:val="auto"/>
                <w:sz w:val="19"/>
                <w:szCs w:val="19"/>
                <w:lang w:val="sk-SK"/>
              </w:rPr>
            </w:pPr>
            <w:del w:id="407" w:author="Autor">
              <w:r w:rsidRPr="00DE6162" w:rsidDel="00B62929">
                <w:rPr>
                  <w:rFonts w:asciiTheme="minorHAnsi" w:hAnsiTheme="minorHAnsi" w:cstheme="minorHAnsi"/>
                  <w:color w:val="auto"/>
                  <w:sz w:val="19"/>
                  <w:szCs w:val="19"/>
                  <w:lang w:val="sk-SK"/>
                </w:rPr>
                <w:delText xml:space="preserve">prístavby, nadstavby, stavebné úpravy objektov a zariadení </w:delText>
              </w:r>
              <w:r w:rsidR="00E20668" w:rsidRPr="00DE6162" w:rsidDel="00B62929">
                <w:rPr>
                  <w:rFonts w:asciiTheme="minorHAnsi" w:hAnsiTheme="minorHAnsi" w:cstheme="minorHAnsi"/>
                  <w:color w:val="auto"/>
                  <w:sz w:val="19"/>
                  <w:szCs w:val="19"/>
                  <w:lang w:val="sk-SK"/>
                </w:rPr>
                <w:delText xml:space="preserve">ako zázemia terénnych </w:delText>
              </w:r>
              <w:r w:rsidRPr="00DE6162" w:rsidDel="00B62929">
                <w:rPr>
                  <w:rFonts w:asciiTheme="minorHAnsi" w:hAnsiTheme="minorHAnsi" w:cstheme="minorHAnsi"/>
                  <w:color w:val="auto"/>
                  <w:sz w:val="19"/>
                  <w:szCs w:val="19"/>
                  <w:lang w:val="sk-SK"/>
                </w:rPr>
                <w:delText xml:space="preserve">komunitných sociálnych služieb, </w:delText>
              </w:r>
            </w:del>
          </w:p>
          <w:p w14:paraId="6A49E928" w14:textId="1BA6C138" w:rsidR="00FA1257" w:rsidRPr="00DE6162" w:rsidDel="00B62929" w:rsidRDefault="00FA1257" w:rsidP="00DB2968">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08" w:author="Autor"/>
                <w:rFonts w:asciiTheme="minorHAnsi" w:hAnsiTheme="minorHAnsi" w:cstheme="minorHAnsi"/>
                <w:color w:val="auto"/>
                <w:sz w:val="19"/>
                <w:szCs w:val="19"/>
                <w:lang w:val="sk-SK"/>
              </w:rPr>
            </w:pPr>
            <w:del w:id="409" w:author="Autor">
              <w:r w:rsidRPr="00DE6162" w:rsidDel="00B62929">
                <w:rPr>
                  <w:rFonts w:asciiTheme="minorHAnsi" w:hAnsiTheme="minorHAnsi" w:cstheme="minorHAnsi"/>
                  <w:color w:val="auto"/>
                  <w:sz w:val="19"/>
                  <w:szCs w:val="19"/>
                  <w:lang w:val="sk-SK"/>
                </w:rPr>
                <w:delText>ako doplnková aktivita k stavebným úpravám budov rekonštrukcia stavieb so zameraním na zvyšovanie energetickej hospodárnosti budov:</w:delText>
              </w:r>
            </w:del>
          </w:p>
          <w:p w14:paraId="30828E75" w14:textId="4D8A3611" w:rsidR="00FA1257" w:rsidRPr="00DE6162" w:rsidDel="00B62929" w:rsidRDefault="00FA1257" w:rsidP="00DB2968">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410" w:author="Autor"/>
                <w:rFonts w:asciiTheme="minorHAnsi" w:hAnsiTheme="minorHAnsi" w:cstheme="minorHAnsi"/>
                <w:color w:val="auto"/>
                <w:sz w:val="19"/>
                <w:szCs w:val="19"/>
                <w:lang w:val="sk-SK"/>
              </w:rPr>
            </w:pPr>
            <w:del w:id="411" w:author="Autor">
              <w:r w:rsidRPr="00DE6162" w:rsidDel="00B62929">
                <w:rPr>
                  <w:rFonts w:asciiTheme="minorHAnsi" w:hAnsiTheme="minorHAnsi" w:cstheme="minorHAnsi"/>
                  <w:color w:val="auto"/>
                  <w:sz w:val="19"/>
                  <w:szCs w:val="19"/>
                  <w:lang w:val="sk-SK"/>
                </w:rPr>
                <w:delText>realizácia opatrení na zlepšenie tepelno-technických vlastností konštrukcií, najmä obnova obvodového plášťa, oprava a výmena strešného plášťa vrátane strešnej krytiny, resp. povrchu plochých striech, oprava a výmena výplňových konštrukcií, opravy technického, energetického alebo technologického vybavenia a zariadení objektu, ako aj výmena jeho súčastí (najmä výmena zdrojov tepla, vykurovacích telies a vnútorných inštalačných rozvodov),</w:delText>
              </w:r>
            </w:del>
          </w:p>
        </w:tc>
      </w:tr>
      <w:tr w:rsidR="00856D01" w:rsidRPr="00DE6162" w:rsidDel="00B62929" w14:paraId="101ED888" w14:textId="734DD9C7" w:rsidTr="00E649C9">
        <w:trPr>
          <w:trHeight w:val="417"/>
          <w:del w:id="412"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AECB018" w14:textId="02635793" w:rsidR="00856D01" w:rsidRPr="00DE6162" w:rsidDel="00B62929" w:rsidRDefault="00856D01" w:rsidP="00437D96">
            <w:pPr>
              <w:pStyle w:val="Default"/>
              <w:widowControl w:val="0"/>
              <w:rPr>
                <w:del w:id="413" w:author="Autor"/>
                <w:rFonts w:asciiTheme="minorHAnsi" w:hAnsiTheme="minorHAnsi" w:cstheme="minorHAnsi"/>
                <w:color w:val="auto"/>
                <w:sz w:val="19"/>
                <w:szCs w:val="19"/>
                <w:lang w:val="sk-SK"/>
              </w:rPr>
            </w:pPr>
            <w:del w:id="414" w:author="Autor">
              <w:r w:rsidRPr="00DE6162" w:rsidDel="00B62929">
                <w:rPr>
                  <w:rFonts w:asciiTheme="minorHAnsi" w:hAnsiTheme="minorHAnsi" w:cstheme="minorHAnsi"/>
                  <w:color w:val="auto"/>
                  <w:sz w:val="19"/>
                  <w:szCs w:val="19"/>
                  <w:lang w:val="sk-SK"/>
                </w:rPr>
                <w:delText>022 – Samostatné hnuteľné veci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súbory hnuteľných</w:delText>
              </w:r>
              <w:r w:rsidR="00D27547" w:rsidRPr="00DE6162" w:rsidDel="00B62929">
                <w:rPr>
                  <w:rFonts w:asciiTheme="minorHAnsi" w:hAnsiTheme="minorHAnsi" w:cstheme="minorHAnsi"/>
                  <w:color w:val="auto"/>
                  <w:sz w:val="19"/>
                  <w:szCs w:val="19"/>
                  <w:lang w:val="sk-SK"/>
                </w:rPr>
                <w:delText xml:space="preserve"> vecí</w:delText>
              </w:r>
              <w:r w:rsidRPr="00DE6162" w:rsidDel="00B62929">
                <w:rPr>
                  <w:rFonts w:asciiTheme="minorHAnsi" w:hAnsiTheme="minorHAnsi" w:cstheme="minorHAnsi"/>
                  <w:color w:val="auto"/>
                  <w:sz w:val="19"/>
                  <w:szCs w:val="19"/>
                  <w:lang w:val="sk-SK"/>
                </w:rPr>
                <w:delText xml:space="preserve">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52C50A7" w14:textId="276F48F0" w:rsidR="00856D01" w:rsidRPr="00DE6162" w:rsidDel="00B62929"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15" w:author="Autor"/>
                <w:rFonts w:asciiTheme="minorHAnsi" w:hAnsiTheme="minorHAnsi" w:cstheme="minorHAnsi"/>
                <w:color w:val="auto"/>
                <w:sz w:val="19"/>
                <w:szCs w:val="19"/>
                <w:lang w:val="sk-SK"/>
              </w:rPr>
            </w:pPr>
            <w:del w:id="416" w:author="Autor">
              <w:r w:rsidRPr="00DE6162" w:rsidDel="00B62929">
                <w:rPr>
                  <w:rFonts w:asciiTheme="minorHAnsi" w:hAnsiTheme="minorHAnsi" w:cstheme="minorHAnsi"/>
                  <w:color w:val="auto"/>
                  <w:sz w:val="19"/>
                  <w:szCs w:val="19"/>
                  <w:lang w:val="sk-SK"/>
                </w:rPr>
                <w:delText>nákup prevádzkových strojov, prístrojov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zariaden</w:delText>
              </w:r>
              <w:r w:rsidR="00D27547" w:rsidRPr="00DE6162" w:rsidDel="00B62929">
                <w:rPr>
                  <w:rFonts w:asciiTheme="minorHAnsi" w:hAnsiTheme="minorHAnsi" w:cstheme="minorHAnsi"/>
                  <w:color w:val="auto"/>
                  <w:sz w:val="19"/>
                  <w:szCs w:val="19"/>
                  <w:lang w:val="sk-SK"/>
                </w:rPr>
                <w:delText>í</w:delText>
              </w:r>
              <w:r w:rsidRPr="00DE6162" w:rsidDel="00B62929">
                <w:rPr>
                  <w:rFonts w:asciiTheme="minorHAnsi" w:hAnsiTheme="minorHAnsi" w:cstheme="minorHAnsi"/>
                  <w:color w:val="auto"/>
                  <w:sz w:val="19"/>
                  <w:szCs w:val="19"/>
                  <w:lang w:val="sk-SK"/>
                </w:rPr>
                <w:delText xml:space="preserve"> vrátane prvého zaškolenia obsluhy (ak relevantné) pre terénne využitie</w:delText>
              </w:r>
            </w:del>
          </w:p>
        </w:tc>
      </w:tr>
      <w:tr w:rsidR="00856D01" w:rsidRPr="00DE6162" w:rsidDel="00B62929" w14:paraId="066F3D42" w14:textId="492D4E39" w:rsidTr="00E649C9">
        <w:trPr>
          <w:trHeight w:val="417"/>
          <w:del w:id="417"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A65A649" w14:textId="36B9CC0E" w:rsidR="00856D01" w:rsidRPr="00DE6162" w:rsidDel="00B62929" w:rsidRDefault="00856D01" w:rsidP="00437D96">
            <w:pPr>
              <w:pStyle w:val="Default"/>
              <w:widowControl w:val="0"/>
              <w:rPr>
                <w:del w:id="418" w:author="Autor"/>
                <w:rFonts w:asciiTheme="minorHAnsi" w:hAnsiTheme="minorHAnsi" w:cstheme="minorHAnsi"/>
                <w:color w:val="auto"/>
                <w:sz w:val="19"/>
                <w:szCs w:val="19"/>
                <w:lang w:val="sk-SK"/>
              </w:rPr>
            </w:pPr>
            <w:del w:id="419" w:author="Autor">
              <w:r w:rsidRPr="00DE6162" w:rsidDel="00B62929">
                <w:rPr>
                  <w:rFonts w:asciiTheme="minorHAnsi" w:hAnsiTheme="minorHAnsi" w:cstheme="minorHAnsi"/>
                  <w:color w:val="auto"/>
                  <w:sz w:val="19"/>
                  <w:szCs w:val="19"/>
                  <w:lang w:val="sk-SK"/>
                </w:rPr>
                <w:delText>029  Ostatný dlhodobý hmotný  majetok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8A8FFEE" w14:textId="1EE819AA" w:rsidR="00856D01" w:rsidRPr="00DE6162" w:rsidDel="00B62929"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20" w:author="Autor"/>
                <w:rFonts w:asciiTheme="minorHAnsi" w:hAnsiTheme="minorHAnsi" w:cstheme="minorHAnsi"/>
                <w:color w:val="auto"/>
                <w:sz w:val="19"/>
                <w:szCs w:val="19"/>
                <w:lang w:val="sk-SK"/>
              </w:rPr>
            </w:pPr>
            <w:del w:id="421" w:author="Autor">
              <w:r w:rsidRPr="00DE6162" w:rsidDel="00B62929">
                <w:rPr>
                  <w:rFonts w:asciiTheme="minorHAnsi" w:hAnsiTheme="minorHAnsi" w:cstheme="minorHAnsi"/>
                  <w:color w:val="auto"/>
                  <w:sz w:val="19"/>
                  <w:szCs w:val="19"/>
                  <w:lang w:val="sk-SK"/>
                </w:rPr>
                <w:delText>nákup prevádzkových strojov, prístrojov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zariaden</w:delText>
              </w:r>
              <w:r w:rsidR="00D27547" w:rsidRPr="00DE6162" w:rsidDel="00B62929">
                <w:rPr>
                  <w:rFonts w:asciiTheme="minorHAnsi" w:hAnsiTheme="minorHAnsi" w:cstheme="minorHAnsi"/>
                  <w:color w:val="auto"/>
                  <w:sz w:val="19"/>
                  <w:szCs w:val="19"/>
                  <w:lang w:val="sk-SK"/>
                </w:rPr>
                <w:delText>í</w:delText>
              </w:r>
              <w:r w:rsidRPr="00DE6162" w:rsidDel="00B62929">
                <w:rPr>
                  <w:rFonts w:asciiTheme="minorHAnsi" w:hAnsiTheme="minorHAnsi" w:cstheme="minorHAnsi"/>
                  <w:color w:val="auto"/>
                  <w:sz w:val="19"/>
                  <w:szCs w:val="19"/>
                  <w:lang w:val="sk-SK"/>
                </w:rPr>
                <w:delText xml:space="preserve"> vrátane prvého zaškolenia obsluhy (ak relevantné) pre terénne využitie</w:delText>
              </w:r>
            </w:del>
          </w:p>
        </w:tc>
      </w:tr>
      <w:tr w:rsidR="00856D01" w:rsidRPr="00DE6162" w:rsidDel="00B62929" w14:paraId="13DBF3AB" w14:textId="3D3358D2" w:rsidTr="00E649C9">
        <w:trPr>
          <w:trHeight w:val="105"/>
          <w:del w:id="422"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48DC0C0" w14:textId="370A087D" w:rsidR="00856D01" w:rsidRPr="00DE6162" w:rsidDel="00B62929" w:rsidRDefault="00856D01" w:rsidP="00437D96">
            <w:pPr>
              <w:pStyle w:val="Default"/>
              <w:widowControl w:val="0"/>
              <w:rPr>
                <w:del w:id="423" w:author="Autor"/>
                <w:rFonts w:asciiTheme="minorHAnsi" w:hAnsiTheme="minorHAnsi" w:cstheme="minorHAnsi"/>
                <w:color w:val="auto"/>
                <w:sz w:val="19"/>
                <w:szCs w:val="19"/>
                <w:lang w:val="sk-SK"/>
              </w:rPr>
            </w:pPr>
            <w:del w:id="424" w:author="Autor">
              <w:r w:rsidRPr="00DE6162" w:rsidDel="00B62929">
                <w:rPr>
                  <w:rFonts w:asciiTheme="minorHAnsi" w:hAnsiTheme="minorHAnsi" w:cstheme="minorHAnsi"/>
                  <w:color w:val="auto"/>
                  <w:sz w:val="19"/>
                  <w:szCs w:val="19"/>
                  <w:lang w:val="sk-SK"/>
                </w:rPr>
                <w:delText>023 Dopravné prostriedky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D28734B" w14:textId="59982795" w:rsidR="00856D01" w:rsidRPr="00DE6162" w:rsidDel="00B62929"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425" w:author="Autor"/>
                <w:rFonts w:asciiTheme="minorHAnsi" w:hAnsiTheme="minorHAnsi" w:cstheme="minorHAnsi"/>
                <w:color w:val="auto"/>
                <w:sz w:val="19"/>
                <w:szCs w:val="19"/>
                <w:lang w:val="sk-SK"/>
              </w:rPr>
            </w:pPr>
            <w:del w:id="426" w:author="Autor">
              <w:r w:rsidRPr="00DE6162" w:rsidDel="00B62929">
                <w:rPr>
                  <w:rFonts w:asciiTheme="minorHAnsi" w:hAnsiTheme="minorHAnsi" w:cstheme="minorHAnsi"/>
                  <w:color w:val="auto"/>
                  <w:sz w:val="19"/>
                  <w:szCs w:val="19"/>
                  <w:lang w:val="sk-SK"/>
                </w:rPr>
                <w:delText>nákup osobného automobilu, minibusu pre poskytovanie terénnych služieb</w:delText>
              </w:r>
            </w:del>
          </w:p>
        </w:tc>
      </w:tr>
    </w:tbl>
    <w:p w14:paraId="326C6023" w14:textId="75E33405" w:rsidR="00DE6162" w:rsidDel="00B62929" w:rsidRDefault="00DE6162" w:rsidP="00DE6162">
      <w:pPr>
        <w:rPr>
          <w:del w:id="427" w:author="Autor"/>
          <w:rFonts w:asciiTheme="minorHAnsi" w:hAnsiTheme="minorHAnsi" w:cstheme="minorHAnsi"/>
          <w:b/>
          <w:sz w:val="24"/>
        </w:rPr>
      </w:pPr>
    </w:p>
    <w:p w14:paraId="664D55A7" w14:textId="137F181E" w:rsidR="00DE6162" w:rsidRPr="00DE6162" w:rsidDel="00B62929" w:rsidRDefault="00DE6162" w:rsidP="00DE6162">
      <w:pPr>
        <w:ind w:left="-426"/>
        <w:jc w:val="both"/>
        <w:rPr>
          <w:del w:id="428" w:author="Autor"/>
          <w:rFonts w:asciiTheme="minorHAnsi" w:hAnsiTheme="minorHAnsi" w:cstheme="minorHAnsi"/>
          <w:b/>
          <w:sz w:val="20"/>
          <w:szCs w:val="19"/>
        </w:rPr>
      </w:pPr>
      <w:del w:id="429" w:author="Autor">
        <w:r w:rsidRPr="00DE6162" w:rsidDel="00B62929">
          <w:rPr>
            <w:rFonts w:asciiTheme="minorHAnsi" w:hAnsiTheme="minorHAnsi" w:cstheme="minorHAnsi"/>
            <w:b/>
            <w:sz w:val="20"/>
            <w:szCs w:val="19"/>
          </w:rPr>
          <w:delText>Doplnkový výklad k oprávnenosti aktivity C2:</w:delText>
        </w:r>
      </w:del>
    </w:p>
    <w:p w14:paraId="3FDBCC39" w14:textId="0DCCEA4D" w:rsidR="00DE6162" w:rsidRPr="00DE6162" w:rsidDel="00B62929" w:rsidRDefault="00DE6162" w:rsidP="00DE6162">
      <w:pPr>
        <w:jc w:val="both"/>
        <w:rPr>
          <w:del w:id="430" w:author="Autor"/>
          <w:rFonts w:asciiTheme="minorHAnsi" w:hAnsiTheme="minorHAnsi" w:cstheme="minorHAnsi"/>
          <w:sz w:val="19"/>
          <w:szCs w:val="19"/>
        </w:rPr>
      </w:pPr>
    </w:p>
    <w:p w14:paraId="781F9E7D" w14:textId="4C4B6FB4" w:rsidR="00856D01" w:rsidRPr="00DE6162" w:rsidDel="00B62929" w:rsidRDefault="00DE6162" w:rsidP="00DE6162">
      <w:pPr>
        <w:jc w:val="both"/>
        <w:rPr>
          <w:del w:id="431" w:author="Autor"/>
          <w:rFonts w:asciiTheme="minorHAnsi" w:hAnsiTheme="minorHAnsi" w:cstheme="minorHAnsi"/>
          <w:b/>
          <w:sz w:val="24"/>
        </w:rPr>
      </w:pPr>
      <w:del w:id="432" w:author="Autor">
        <w:r w:rsidRPr="00DE6162" w:rsidDel="00B62929">
          <w:rPr>
            <w:rFonts w:asciiTheme="minorHAnsi" w:hAnsiTheme="minorHAnsi" w:cstheme="minorHAnsi"/>
            <w:sz w:val="19"/>
            <w:szCs w:val="19"/>
          </w:rPr>
          <w:delText>Výdavky v rámci aktivity C2 sú oprávnené v prípade, že cieľovou skupinou sú osoby zo znevýhodnených skupín, ktoré má MAS definované v svojej Stratégii CLLD, resp. pokiaľ analýza v Stratégii implementácie CLLD pre dané územie definuje tieto konkrétne skupiny, napr. seniori, ako znevýhodnené skupiny.</w:delText>
        </w:r>
        <w:r w:rsidR="00856D01" w:rsidRPr="00DE6162" w:rsidDel="00B62929">
          <w:rPr>
            <w:rFonts w:asciiTheme="minorHAnsi" w:hAnsiTheme="minorHAnsi" w:cstheme="minorHAnsi"/>
            <w:sz w:val="19"/>
            <w:szCs w:val="19"/>
          </w:rPr>
          <w:br w:type="page"/>
        </w:r>
      </w:del>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rsidDel="00B62929" w14:paraId="373C6678" w14:textId="32247016" w:rsidTr="00E649C9">
        <w:trPr>
          <w:cnfStyle w:val="100000000000" w:firstRow="1" w:lastRow="0" w:firstColumn="0" w:lastColumn="0" w:oddVBand="0" w:evenVBand="0" w:oddHBand="0" w:evenHBand="0" w:firstRowFirstColumn="0" w:firstRowLastColumn="0" w:lastRowFirstColumn="0" w:lastRowLastColumn="0"/>
          <w:trHeight w:val="241"/>
          <w:del w:id="433"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0102A87" w14:textId="5E7B1012" w:rsidR="00856D01" w:rsidRPr="00DE6162" w:rsidDel="00B62929" w:rsidRDefault="00856D01" w:rsidP="00437D96">
            <w:pPr>
              <w:rPr>
                <w:del w:id="434" w:author="Autor"/>
                <w:rFonts w:asciiTheme="minorHAnsi" w:hAnsiTheme="minorHAnsi" w:cstheme="minorHAnsi"/>
                <w:color w:val="FFFFFF" w:themeColor="background1"/>
                <w:lang w:val="sk-SK"/>
              </w:rPr>
            </w:pPr>
            <w:del w:id="435" w:author="Autor">
              <w:r w:rsidRPr="00DE6162" w:rsidDel="00B62929">
                <w:rPr>
                  <w:rFonts w:asciiTheme="minorHAnsi" w:hAnsiTheme="minorHAnsi" w:cstheme="minorHAnsi"/>
                  <w:color w:val="FFFFFF" w:themeColor="background1"/>
                  <w:lang w:val="sk-SK"/>
                </w:rPr>
                <w:lastRenderedPageBreak/>
                <w:delText xml:space="preserve">Špecifický cieľ 5.1.2 </w:delText>
              </w:r>
              <w:r w:rsidR="00A0441A" w:rsidRPr="00DE6162" w:rsidDel="00B62929">
                <w:rPr>
                  <w:rFonts w:asciiTheme="minorHAnsi" w:hAnsiTheme="minorHAnsi" w:cstheme="minorHAnsi"/>
                  <w:color w:val="FFFFFF" w:themeColor="background1"/>
                  <w:lang w:val="sk-SK"/>
                </w:rPr>
                <w:delText>–</w:delText>
              </w:r>
              <w:r w:rsidRPr="00DE6162" w:rsidDel="00B62929">
                <w:rPr>
                  <w:rFonts w:asciiTheme="minorHAnsi" w:hAnsiTheme="minorHAnsi" w:cstheme="minorHAnsi"/>
                  <w:color w:val="FFFFFF" w:themeColor="background1"/>
                  <w:lang w:val="sk-SK"/>
                </w:rPr>
                <w:delText xml:space="preserve"> Zlepšenie udržateľných vzťahov medzi vidieckymi rozvojovými centrami a</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ich zázemím vo verejných službách a</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vo verejných infraštruktúrach</w:delText>
              </w:r>
            </w:del>
          </w:p>
        </w:tc>
      </w:tr>
      <w:tr w:rsidR="00856D01" w:rsidRPr="00DE6162" w:rsidDel="00B62929" w14:paraId="16308773" w14:textId="48D97333" w:rsidTr="00E649C9">
        <w:trPr>
          <w:trHeight w:val="232"/>
          <w:del w:id="436"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333D2F3" w14:textId="550C02EF" w:rsidR="00856D01" w:rsidRPr="00DE6162" w:rsidDel="00B62929" w:rsidRDefault="00856D01" w:rsidP="00437D96">
            <w:pPr>
              <w:rPr>
                <w:del w:id="437" w:author="Autor"/>
                <w:rFonts w:asciiTheme="minorHAnsi" w:hAnsiTheme="minorHAnsi" w:cstheme="minorHAnsi"/>
                <w:color w:val="FFFFFF" w:themeColor="background1"/>
                <w:lang w:val="sk-SK"/>
              </w:rPr>
            </w:pPr>
            <w:del w:id="438" w:author="Autor">
              <w:r w:rsidRPr="00DE6162" w:rsidDel="00B62929">
                <w:rPr>
                  <w:rFonts w:asciiTheme="minorHAnsi" w:hAnsiTheme="minorHAnsi" w:cstheme="minorHAnsi"/>
                  <w:color w:val="FFFFFF" w:themeColor="background1"/>
                  <w:lang w:val="sk-SK"/>
                </w:rPr>
                <w:delText>Rozvoj základnej infraštruktúry v</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oblastiach:</w:delText>
              </w:r>
            </w:del>
          </w:p>
        </w:tc>
      </w:tr>
      <w:tr w:rsidR="00856D01" w:rsidRPr="00DE6162" w:rsidDel="00B62929" w14:paraId="62C77828" w14:textId="0903CA43" w:rsidTr="00E649C9">
        <w:trPr>
          <w:trHeight w:val="253"/>
          <w:del w:id="439"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EC91214" w14:textId="06085725" w:rsidR="00856D01" w:rsidRPr="00DE6162" w:rsidDel="00B62929" w:rsidRDefault="00856D01" w:rsidP="00437D96">
            <w:pPr>
              <w:rPr>
                <w:del w:id="440" w:author="Autor"/>
                <w:rFonts w:asciiTheme="minorHAnsi" w:hAnsiTheme="minorHAnsi" w:cstheme="minorHAnsi"/>
                <w:color w:val="FFFFFF" w:themeColor="background1"/>
                <w:lang w:val="sk-SK"/>
              </w:rPr>
            </w:pPr>
            <w:del w:id="441" w:author="Autor">
              <w:r w:rsidRPr="00DE6162" w:rsidDel="00B62929">
                <w:rPr>
                  <w:rFonts w:asciiTheme="minorHAnsi" w:hAnsiTheme="minorHAnsi" w:cstheme="minorHAnsi"/>
                  <w:color w:val="FFFFFF" w:themeColor="background1"/>
                  <w:lang w:val="sk-SK"/>
                </w:rPr>
                <w:delText>D1. Učebne základných škôl</w:delText>
              </w:r>
            </w:del>
          </w:p>
        </w:tc>
      </w:tr>
      <w:tr w:rsidR="00856D01" w:rsidRPr="00DE6162" w:rsidDel="00B62929" w14:paraId="6C53F9B5" w14:textId="277A98C1" w:rsidTr="00E649C9">
        <w:trPr>
          <w:trHeight w:val="354"/>
          <w:del w:id="442"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9599024" w14:textId="6795B23C" w:rsidR="00856D01" w:rsidRPr="00DE6162" w:rsidDel="00B62929" w:rsidRDefault="00856D01" w:rsidP="00437D96">
            <w:pPr>
              <w:rPr>
                <w:del w:id="443" w:author="Autor"/>
                <w:rFonts w:asciiTheme="minorHAnsi" w:hAnsiTheme="minorHAnsi" w:cstheme="minorHAnsi"/>
                <w:color w:val="FFFFFF" w:themeColor="background1"/>
                <w:lang w:val="sk-SK"/>
              </w:rPr>
            </w:pPr>
            <w:del w:id="444" w:author="Autor">
              <w:r w:rsidRPr="00DE6162" w:rsidDel="00B62929">
                <w:rPr>
                  <w:rFonts w:asciiTheme="minorHAnsi" w:hAnsiTheme="minorHAnsi" w:cstheme="minorHAnsi"/>
                  <w:color w:val="FFFFFF" w:themeColor="background1"/>
                  <w:lang w:val="sk-SK"/>
                </w:rPr>
                <w:delText>Popis oprávnenej aktivity:</w:delText>
              </w:r>
            </w:del>
          </w:p>
          <w:p w14:paraId="1BFB875A" w14:textId="5AB6F06F" w:rsidR="00856D01" w:rsidRPr="00DE6162" w:rsidDel="00B62929" w:rsidRDefault="00856D01" w:rsidP="00437D96">
            <w:pPr>
              <w:rPr>
                <w:del w:id="445" w:author="Autor"/>
                <w:rFonts w:asciiTheme="minorHAnsi" w:hAnsiTheme="minorHAnsi" w:cstheme="minorHAnsi"/>
                <w:color w:val="FFFFFF" w:themeColor="background1"/>
                <w:lang w:val="sk-SK"/>
              </w:rPr>
            </w:pPr>
            <w:del w:id="446" w:author="Autor">
              <w:r w:rsidRPr="00DE6162" w:rsidDel="00B62929">
                <w:rPr>
                  <w:rFonts w:asciiTheme="minorHAnsi" w:hAnsiTheme="minorHAnsi" w:cstheme="minorHAnsi"/>
                  <w:color w:val="FFFFFF" w:themeColor="background1"/>
                  <w:lang w:val="sk-SK"/>
                </w:rPr>
                <w:delText>• Vybudovanie, modernizácia odborných učební, laboratórií, jazykových učebníc základných škôl:</w:delText>
              </w:r>
            </w:del>
          </w:p>
          <w:p w14:paraId="1B844C1B" w14:textId="74C13988" w:rsidR="00856D01" w:rsidRPr="00DE6162" w:rsidDel="00B62929" w:rsidRDefault="00856D01" w:rsidP="00437D96">
            <w:pPr>
              <w:rPr>
                <w:del w:id="447" w:author="Autor"/>
                <w:rFonts w:asciiTheme="minorHAnsi" w:hAnsiTheme="minorHAnsi" w:cstheme="minorHAnsi"/>
                <w:color w:val="FFFFFF" w:themeColor="background1"/>
                <w:lang w:val="sk-SK"/>
              </w:rPr>
            </w:pPr>
            <w:del w:id="448" w:author="Autor">
              <w:r w:rsidRPr="00DE6162" w:rsidDel="00B62929">
                <w:rPr>
                  <w:rFonts w:asciiTheme="minorHAnsi" w:hAnsiTheme="minorHAnsi" w:cstheme="minorHAnsi"/>
                  <w:color w:val="FFFFFF" w:themeColor="background1"/>
                  <w:lang w:val="sk-SK"/>
                </w:rPr>
                <w:delText>- stavebno-technické úpravy existujúcich priestorov za účelom vytvorenia učební,</w:delText>
              </w:r>
            </w:del>
          </w:p>
          <w:p w14:paraId="3D687B6E" w14:textId="458C03CD" w:rsidR="00856D01" w:rsidRPr="00DE6162" w:rsidDel="00B62929" w:rsidRDefault="00856D01" w:rsidP="00437D96">
            <w:pPr>
              <w:rPr>
                <w:del w:id="449" w:author="Autor"/>
                <w:rFonts w:asciiTheme="minorHAnsi" w:hAnsiTheme="minorHAnsi" w:cstheme="minorHAnsi"/>
                <w:color w:val="FFFFFF" w:themeColor="background1"/>
                <w:lang w:val="sk-SK"/>
              </w:rPr>
            </w:pPr>
            <w:del w:id="450" w:author="Autor">
              <w:r w:rsidRPr="00DE6162" w:rsidDel="00B62929">
                <w:rPr>
                  <w:rFonts w:asciiTheme="minorHAnsi" w:hAnsiTheme="minorHAnsi" w:cstheme="minorHAnsi"/>
                  <w:color w:val="FFFFFF" w:themeColor="background1"/>
                  <w:lang w:val="sk-SK"/>
                </w:rPr>
                <w:delText>- materiálno-technické vybavenie učební podľa typu učebne</w:delText>
              </w:r>
            </w:del>
          </w:p>
        </w:tc>
      </w:tr>
      <w:tr w:rsidR="00856D01" w:rsidRPr="00DE6162" w:rsidDel="00B62929" w14:paraId="4095732A" w14:textId="63E7CD59" w:rsidTr="00E649C9">
        <w:trPr>
          <w:trHeight w:val="153"/>
          <w:del w:id="451"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C9F9148" w14:textId="140A22DA" w:rsidR="00856D01" w:rsidRPr="00DE6162" w:rsidDel="00B62929" w:rsidRDefault="00856D01" w:rsidP="00437D96">
            <w:pPr>
              <w:rPr>
                <w:del w:id="452" w:author="Autor"/>
                <w:rFonts w:asciiTheme="minorHAnsi" w:hAnsiTheme="minorHAnsi" w:cstheme="minorHAnsi"/>
                <w:color w:val="FFFFFF" w:themeColor="background1"/>
                <w:lang w:val="sk-SK"/>
              </w:rPr>
            </w:pPr>
            <w:del w:id="453" w:author="Autor">
              <w:r w:rsidRPr="00DE6162" w:rsidDel="00B62929">
                <w:rPr>
                  <w:rFonts w:asciiTheme="minorHAnsi" w:hAnsiTheme="minorHAnsi" w:cstheme="minorHAnsi"/>
                  <w:color w:val="FFFFFF" w:themeColor="background1"/>
                  <w:lang w:val="sk-SK"/>
                </w:rPr>
                <w:delText>Oprávnené výdavky</w:delText>
              </w:r>
            </w:del>
          </w:p>
        </w:tc>
      </w:tr>
      <w:tr w:rsidR="00856D01" w:rsidRPr="00DE6162" w:rsidDel="00B62929" w14:paraId="44C14EEF" w14:textId="45A85E6B" w:rsidTr="00E649C9">
        <w:trPr>
          <w:trHeight w:val="157"/>
          <w:del w:id="454"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406FDD69" w14:textId="6259B1BE" w:rsidR="00856D01" w:rsidRPr="00DE6162" w:rsidDel="00B62929" w:rsidRDefault="00856D01" w:rsidP="00437D96">
            <w:pPr>
              <w:rPr>
                <w:del w:id="455" w:author="Autor"/>
                <w:rFonts w:asciiTheme="minorHAnsi" w:hAnsiTheme="minorHAnsi" w:cstheme="minorHAnsi"/>
                <w:color w:val="FFFFFF" w:themeColor="background1"/>
                <w:lang w:val="sk-SK"/>
              </w:rPr>
            </w:pPr>
            <w:del w:id="456" w:author="Autor">
              <w:r w:rsidRPr="00DE6162" w:rsidDel="00B62929">
                <w:rPr>
                  <w:rFonts w:asciiTheme="minorHAnsi" w:hAnsiTheme="minorHAnsi" w:cstheme="minorHAnsi"/>
                  <w:color w:val="FFFFFF" w:themeColor="background1"/>
                  <w:lang w:val="sk-SK"/>
                </w:rPr>
                <w:delText>Skupina oprávnených výdavkov</w:delText>
              </w:r>
            </w:del>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1E8DE61B" w14:textId="1CB778F7" w:rsidR="00856D01" w:rsidRPr="00DE6162" w:rsidDel="00B62929" w:rsidRDefault="00856D01" w:rsidP="00437D96">
            <w:pPr>
              <w:cnfStyle w:val="000000000000" w:firstRow="0" w:lastRow="0" w:firstColumn="0" w:lastColumn="0" w:oddVBand="0" w:evenVBand="0" w:oddHBand="0" w:evenHBand="0" w:firstRowFirstColumn="0" w:firstRowLastColumn="0" w:lastRowFirstColumn="0" w:lastRowLastColumn="0"/>
              <w:rPr>
                <w:del w:id="457" w:author="Autor"/>
                <w:rFonts w:asciiTheme="minorHAnsi" w:hAnsiTheme="minorHAnsi" w:cstheme="minorHAnsi"/>
                <w:color w:val="FFFFFF" w:themeColor="background1"/>
                <w:lang w:val="sk-SK"/>
              </w:rPr>
            </w:pPr>
            <w:del w:id="458" w:author="Autor">
              <w:r w:rsidRPr="00DE6162" w:rsidDel="00B62929">
                <w:rPr>
                  <w:rFonts w:asciiTheme="minorHAnsi" w:hAnsiTheme="minorHAnsi" w:cstheme="minorHAnsi"/>
                  <w:color w:val="FFFFFF" w:themeColor="background1"/>
                  <w:lang w:val="sk-SK"/>
                </w:rPr>
                <w:delText>Vecný popis výdavku</w:delText>
              </w:r>
            </w:del>
          </w:p>
        </w:tc>
      </w:tr>
      <w:tr w:rsidR="00856D01" w:rsidRPr="00DE6162" w:rsidDel="00B62929" w14:paraId="3FAF486A" w14:textId="515B0D91" w:rsidTr="00E649C9">
        <w:trPr>
          <w:trHeight w:val="354"/>
          <w:del w:id="459"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6FDF859" w14:textId="714613DF" w:rsidR="00856D01" w:rsidRPr="00DE6162" w:rsidDel="00B62929" w:rsidRDefault="00856D01" w:rsidP="00437D96">
            <w:pPr>
              <w:pStyle w:val="Default"/>
              <w:widowControl w:val="0"/>
              <w:rPr>
                <w:del w:id="460" w:author="Autor"/>
                <w:rFonts w:asciiTheme="minorHAnsi" w:hAnsiTheme="minorHAnsi" w:cstheme="minorHAnsi"/>
                <w:color w:val="auto"/>
                <w:sz w:val="19"/>
                <w:szCs w:val="19"/>
                <w:lang w:val="sk-SK"/>
              </w:rPr>
            </w:pPr>
            <w:del w:id="461" w:author="Autor">
              <w:r w:rsidRPr="00DE6162" w:rsidDel="00B62929">
                <w:rPr>
                  <w:rFonts w:asciiTheme="minorHAnsi" w:hAnsiTheme="minorHAnsi" w:cstheme="minorHAnsi"/>
                  <w:color w:val="auto"/>
                  <w:sz w:val="19"/>
                  <w:szCs w:val="19"/>
                  <w:lang w:val="sk-SK"/>
                </w:rPr>
                <w:delText xml:space="preserve">013 </w:delText>
              </w:r>
              <w:r w:rsidR="00A0441A" w:rsidRPr="00DE6162" w:rsidDel="00B62929">
                <w:rPr>
                  <w:rFonts w:asciiTheme="minorHAnsi" w:hAnsiTheme="minorHAnsi" w:cstheme="minorHAnsi"/>
                  <w:color w:val="auto"/>
                  <w:sz w:val="19"/>
                  <w:szCs w:val="19"/>
                  <w:lang w:val="sk-SK"/>
                </w:rPr>
                <w:delText>–</w:delText>
              </w:r>
              <w:r w:rsidRPr="00DE6162" w:rsidDel="00B62929">
                <w:rPr>
                  <w:rFonts w:asciiTheme="minorHAnsi" w:hAnsiTheme="minorHAnsi" w:cstheme="minorHAnsi"/>
                  <w:color w:val="auto"/>
                  <w:sz w:val="19"/>
                  <w:szCs w:val="19"/>
                  <w:lang w:val="sk-SK"/>
                </w:rPr>
                <w:delText xml:space="preserve"> Softvér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82D39CA" w14:textId="14646EFE" w:rsidR="00856D01" w:rsidRPr="00DE6162" w:rsidDel="00B62929"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462" w:author="Autor"/>
                <w:rFonts w:asciiTheme="minorHAnsi" w:hAnsiTheme="minorHAnsi" w:cstheme="minorHAnsi"/>
                <w:color w:val="auto"/>
                <w:sz w:val="19"/>
                <w:szCs w:val="19"/>
                <w:lang w:val="sk-SK"/>
              </w:rPr>
            </w:pPr>
            <w:del w:id="463" w:author="Autor">
              <w:r w:rsidRPr="00DE6162" w:rsidDel="00B62929">
                <w:rPr>
                  <w:rFonts w:asciiTheme="minorHAnsi" w:hAnsiTheme="minorHAnsi" w:cstheme="minorHAnsi"/>
                  <w:color w:val="auto"/>
                  <w:sz w:val="19"/>
                  <w:szCs w:val="19"/>
                  <w:lang w:val="sk-SK"/>
                </w:rPr>
                <w:delText>obstaranie softvéru vrátane výdavkov na obstaranie licencií súvisiacich s</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 xml:space="preserve">používaním softvéru </w:delText>
              </w:r>
              <w:r w:rsidR="00A0441A" w:rsidRPr="00DE6162" w:rsidDel="00B62929">
                <w:rPr>
                  <w:rFonts w:asciiTheme="minorHAnsi" w:hAnsiTheme="minorHAnsi" w:cstheme="minorHAnsi"/>
                  <w:color w:val="auto"/>
                  <w:sz w:val="19"/>
                  <w:szCs w:val="19"/>
                  <w:lang w:val="sk-SK"/>
                </w:rPr>
                <w:delText>–</w:delText>
              </w:r>
              <w:r w:rsidRPr="00DE6162" w:rsidDel="00B62929">
                <w:rPr>
                  <w:rFonts w:asciiTheme="minorHAnsi" w:hAnsiTheme="minorHAnsi" w:cstheme="minorHAnsi"/>
                  <w:color w:val="auto"/>
                  <w:sz w:val="19"/>
                  <w:szCs w:val="19"/>
                  <w:lang w:val="sk-SK"/>
                </w:rPr>
                <w:delText xml:space="preserve"> napr. multilicencie, skupinové licencie, atď. (oprávnený je základný softvér – základné programové vybavenie umožňujúce prácu s</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PC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aplikačný softvér/nadstavbový softvér, ktorý užívateľ používa výlučne v</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súvislosti so vzdelávacím procesom na ZŠ),</w:delText>
              </w:r>
            </w:del>
          </w:p>
          <w:p w14:paraId="1A0EAA7D" w14:textId="18781219" w:rsidR="00856D01" w:rsidRPr="00DE6162" w:rsidDel="00B62929"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464" w:author="Autor"/>
                <w:rFonts w:asciiTheme="minorHAnsi" w:hAnsiTheme="minorHAnsi" w:cstheme="minorHAnsi"/>
                <w:color w:val="auto"/>
                <w:sz w:val="19"/>
                <w:szCs w:val="19"/>
                <w:lang w:val="sk-SK"/>
              </w:rPr>
            </w:pPr>
            <w:del w:id="465" w:author="Autor">
              <w:r w:rsidRPr="00DE6162" w:rsidDel="00B62929">
                <w:rPr>
                  <w:rFonts w:asciiTheme="minorHAnsi" w:hAnsiTheme="minorHAnsi" w:cstheme="minorHAnsi"/>
                  <w:color w:val="auto"/>
                  <w:sz w:val="19"/>
                  <w:szCs w:val="19"/>
                  <w:lang w:val="sk-SK"/>
                </w:rPr>
                <w:delText>modernizácia softvéru – napr. upgrade (pridávanie nových funkcionalít zhodnocujúcich softvér)</w:delText>
              </w:r>
              <w:r w:rsidR="00A0441A" w:rsidRPr="00DE6162" w:rsidDel="00B62929">
                <w:rPr>
                  <w:rFonts w:asciiTheme="minorHAnsi" w:hAnsiTheme="minorHAnsi" w:cstheme="minorHAnsi"/>
                  <w:color w:val="auto"/>
                  <w:sz w:val="19"/>
                  <w:szCs w:val="19"/>
                  <w:lang w:val="sk-SK"/>
                </w:rPr>
                <w:delText xml:space="preserve"> súvisiaci so vzdelávacím procesom na ZŠ,</w:delText>
              </w:r>
            </w:del>
          </w:p>
        </w:tc>
      </w:tr>
      <w:tr w:rsidR="00856D01" w:rsidRPr="00DE6162" w:rsidDel="00B62929" w14:paraId="6D7DE7B3" w14:textId="407CDC0A" w:rsidTr="00E649C9">
        <w:trPr>
          <w:trHeight w:val="354"/>
          <w:del w:id="466"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279DD87" w14:textId="64DB5154" w:rsidR="00856D01" w:rsidRPr="00DE6162" w:rsidDel="00B62929" w:rsidRDefault="00856D01" w:rsidP="00437D96">
            <w:pPr>
              <w:pStyle w:val="Default"/>
              <w:widowControl w:val="0"/>
              <w:rPr>
                <w:del w:id="467" w:author="Autor"/>
                <w:rFonts w:asciiTheme="minorHAnsi" w:hAnsiTheme="minorHAnsi" w:cstheme="minorHAnsi"/>
                <w:color w:val="auto"/>
                <w:sz w:val="19"/>
                <w:szCs w:val="19"/>
                <w:lang w:val="sk-SK"/>
              </w:rPr>
            </w:pPr>
            <w:del w:id="468" w:author="Autor">
              <w:r w:rsidRPr="00DE6162" w:rsidDel="00B62929">
                <w:rPr>
                  <w:rFonts w:asciiTheme="minorHAnsi" w:hAnsiTheme="minorHAnsi" w:cstheme="minorHAnsi"/>
                  <w:color w:val="auto"/>
                  <w:sz w:val="19"/>
                  <w:szCs w:val="19"/>
                  <w:lang w:val="sk-SK"/>
                </w:rPr>
                <w:delText>014 - Oceniteľné práva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83467C5" w14:textId="09208AE3" w:rsidR="00856D01" w:rsidRPr="00DE6162" w:rsidDel="00B62929"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69" w:author="Autor"/>
                <w:rFonts w:asciiTheme="minorHAnsi" w:hAnsiTheme="minorHAnsi" w:cstheme="minorHAnsi"/>
                <w:color w:val="auto"/>
                <w:sz w:val="19"/>
                <w:szCs w:val="19"/>
                <w:lang w:val="sk-SK"/>
              </w:rPr>
            </w:pPr>
            <w:del w:id="470" w:author="Autor">
              <w:r w:rsidRPr="00DE6162" w:rsidDel="00B62929">
                <w:rPr>
                  <w:rFonts w:asciiTheme="minorHAnsi" w:hAnsiTheme="minorHAnsi" w:cstheme="minorHAnsi"/>
                  <w:color w:val="auto"/>
                  <w:sz w:val="19"/>
                  <w:szCs w:val="19"/>
                  <w:lang w:val="sk-SK"/>
                </w:rPr>
                <w:delText>nákup licencií - výdavky na obstaranie licencií, autorských práv a</w:delText>
              </w:r>
              <w:r w:rsidR="00D27547"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patentov</w:delText>
              </w:r>
              <w:r w:rsidR="00D27547" w:rsidRPr="00DE6162" w:rsidDel="00B62929">
                <w:rPr>
                  <w:rFonts w:asciiTheme="minorHAnsi" w:hAnsiTheme="minorHAnsi" w:cstheme="minorHAnsi"/>
                  <w:color w:val="auto"/>
                  <w:sz w:val="19"/>
                  <w:szCs w:val="19"/>
                  <w:lang w:val="sk-SK"/>
                </w:rPr>
                <w:delText xml:space="preserve"> bezprostredne súvisiacich s implementáciou projektu</w:delText>
              </w:r>
              <w:r w:rsidRPr="00DE6162" w:rsidDel="00B62929">
                <w:rPr>
                  <w:rFonts w:asciiTheme="minorHAnsi" w:hAnsiTheme="minorHAnsi" w:cstheme="minorHAnsi"/>
                  <w:color w:val="auto"/>
                  <w:sz w:val="19"/>
                  <w:szCs w:val="19"/>
                  <w:lang w:val="sk-SK"/>
                </w:rPr>
                <w:delText>, okrem výdavkov na obstaranie licencií súvisiacich s používaním softvéru, ktoré sa triedia na 013</w:delText>
              </w:r>
              <w:r w:rsidR="00A0441A" w:rsidRPr="00DE6162" w:rsidDel="00B62929">
                <w:rPr>
                  <w:rFonts w:asciiTheme="minorHAnsi" w:hAnsiTheme="minorHAnsi" w:cstheme="minorHAnsi"/>
                  <w:color w:val="auto"/>
                  <w:sz w:val="19"/>
                  <w:szCs w:val="19"/>
                  <w:lang w:val="sk-SK"/>
                </w:rPr>
                <w:delText>,</w:delText>
              </w:r>
            </w:del>
          </w:p>
        </w:tc>
      </w:tr>
      <w:tr w:rsidR="00856D01" w:rsidRPr="00DE6162" w:rsidDel="00B62929" w14:paraId="7D0CCEC8" w14:textId="60ECC110" w:rsidTr="00E649C9">
        <w:trPr>
          <w:trHeight w:val="354"/>
          <w:del w:id="471"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22EB6E4" w14:textId="6CDD8AFB" w:rsidR="00856D01" w:rsidRPr="00DE6162" w:rsidDel="00B62929" w:rsidRDefault="00856D01" w:rsidP="00437D96">
            <w:pPr>
              <w:pStyle w:val="Default"/>
              <w:widowControl w:val="0"/>
              <w:rPr>
                <w:del w:id="472" w:author="Autor"/>
                <w:rFonts w:asciiTheme="minorHAnsi" w:hAnsiTheme="minorHAnsi" w:cstheme="minorHAnsi"/>
                <w:color w:val="auto"/>
                <w:sz w:val="19"/>
                <w:szCs w:val="19"/>
                <w:lang w:val="sk-SK"/>
              </w:rPr>
            </w:pPr>
            <w:del w:id="473" w:author="Autor">
              <w:r w:rsidRPr="00DE6162" w:rsidDel="00B62929">
                <w:rPr>
                  <w:rFonts w:asciiTheme="minorHAnsi" w:hAnsiTheme="minorHAnsi" w:cstheme="minorHAnsi"/>
                  <w:color w:val="auto"/>
                  <w:sz w:val="19"/>
                  <w:szCs w:val="19"/>
                  <w:lang w:val="sk-SK"/>
                </w:rPr>
                <w:delText>021 - Stavebné práce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52AFBDB" w14:textId="259504FA"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74" w:author="Autor"/>
                <w:rFonts w:asciiTheme="minorHAnsi" w:hAnsiTheme="minorHAnsi" w:cstheme="minorHAnsi"/>
                <w:color w:val="auto"/>
                <w:sz w:val="19"/>
                <w:szCs w:val="19"/>
                <w:lang w:val="sk-SK"/>
              </w:rPr>
            </w:pPr>
            <w:del w:id="475" w:author="Autor">
              <w:r w:rsidRPr="00DE6162" w:rsidDel="00B62929">
                <w:rPr>
                  <w:rFonts w:asciiTheme="minorHAnsi" w:hAnsiTheme="minorHAnsi" w:cstheme="minorHAnsi"/>
                  <w:color w:val="auto"/>
                  <w:sz w:val="19"/>
                  <w:szCs w:val="19"/>
                  <w:lang w:val="sk-SK"/>
                </w:rPr>
                <w:delText>nevyhnutné stavebno-technické úpravy súvisiace s vytvorením priestorov pre potreby učební a knižníc v rámci existujúcich priestorov ZŠ (vybudovanie priečok, vodoinštalácie, elektroinštalácie, sieťové rozvody omietky, podlahy, izolácie, sadrokartónové stropné konštrukcie, bezpečnostné prvky a pod.),</w:delText>
              </w:r>
            </w:del>
          </w:p>
        </w:tc>
      </w:tr>
      <w:tr w:rsidR="00856D01" w:rsidRPr="00DE6162" w:rsidDel="00B62929" w14:paraId="16E20BD7" w14:textId="019DB532" w:rsidTr="00E649C9">
        <w:trPr>
          <w:trHeight w:val="417"/>
          <w:del w:id="476"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F65C0C5" w14:textId="083B59D5" w:rsidR="00856D01" w:rsidRPr="00DE6162" w:rsidDel="00B62929" w:rsidRDefault="00856D01" w:rsidP="00437D96">
            <w:pPr>
              <w:pStyle w:val="Default"/>
              <w:widowControl w:val="0"/>
              <w:rPr>
                <w:del w:id="477" w:author="Autor"/>
                <w:rFonts w:asciiTheme="minorHAnsi" w:hAnsiTheme="minorHAnsi" w:cstheme="minorHAnsi"/>
                <w:color w:val="auto"/>
                <w:sz w:val="19"/>
                <w:szCs w:val="19"/>
                <w:lang w:val="sk-SK"/>
              </w:rPr>
            </w:pPr>
            <w:del w:id="478" w:author="Autor">
              <w:r w:rsidRPr="00DE6162" w:rsidDel="00B62929">
                <w:rPr>
                  <w:rFonts w:asciiTheme="minorHAnsi" w:hAnsiTheme="minorHAnsi" w:cstheme="minorHAnsi"/>
                  <w:color w:val="auto"/>
                  <w:sz w:val="19"/>
                  <w:szCs w:val="19"/>
                  <w:lang w:val="sk-SK"/>
                </w:rPr>
                <w:delText>022 – Samostatné hnuteľné veci a súbory hnuteľných</w:delText>
              </w:r>
              <w:r w:rsidR="00D27547" w:rsidRPr="00DE6162" w:rsidDel="00B62929">
                <w:rPr>
                  <w:rFonts w:asciiTheme="minorHAnsi" w:hAnsiTheme="minorHAnsi" w:cstheme="minorHAnsi"/>
                  <w:color w:val="auto"/>
                  <w:sz w:val="19"/>
                  <w:szCs w:val="19"/>
                  <w:lang w:val="sk-SK"/>
                </w:rPr>
                <w:delText xml:space="preserve"> vecí</w:delText>
              </w:r>
              <w:r w:rsidRPr="00DE6162" w:rsidDel="00B62929">
                <w:rPr>
                  <w:rFonts w:asciiTheme="minorHAnsi" w:hAnsiTheme="minorHAnsi" w:cstheme="minorHAnsi"/>
                  <w:color w:val="auto"/>
                  <w:sz w:val="19"/>
                  <w:szCs w:val="19"/>
                  <w:lang w:val="sk-SK"/>
                </w:rPr>
                <w:delText xml:space="preserv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DA137FC" w14:textId="49F0D58A"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79" w:author="Autor"/>
                <w:rFonts w:asciiTheme="minorHAnsi" w:hAnsiTheme="minorHAnsi" w:cstheme="minorHAnsi"/>
                <w:color w:val="auto"/>
                <w:sz w:val="19"/>
                <w:szCs w:val="19"/>
                <w:lang w:val="sk-SK"/>
              </w:rPr>
            </w:pPr>
            <w:del w:id="480" w:author="Autor">
              <w:r w:rsidRPr="00DE6162" w:rsidDel="00B62929">
                <w:rPr>
                  <w:rFonts w:asciiTheme="minorHAnsi" w:hAnsiTheme="minorHAnsi" w:cstheme="minorHAnsi"/>
                  <w:color w:val="auto"/>
                  <w:sz w:val="19"/>
                  <w:szCs w:val="19"/>
                  <w:lang w:val="sk-SK"/>
                </w:rPr>
                <w:delText>nákup interiérového vybavenia ZŚ,</w:delText>
              </w:r>
            </w:del>
          </w:p>
          <w:p w14:paraId="1CED801D" w14:textId="359D3752"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81" w:author="Autor"/>
                <w:rFonts w:asciiTheme="minorHAnsi" w:hAnsiTheme="minorHAnsi" w:cstheme="minorHAnsi"/>
                <w:color w:val="auto"/>
                <w:sz w:val="19"/>
                <w:szCs w:val="19"/>
                <w:lang w:val="sk-SK"/>
              </w:rPr>
            </w:pPr>
            <w:del w:id="482" w:author="Autor">
              <w:r w:rsidRPr="00DE6162" w:rsidDel="00B62929">
                <w:rPr>
                  <w:rFonts w:asciiTheme="minorHAnsi" w:hAnsiTheme="minorHAnsi" w:cstheme="minorHAnsi"/>
                  <w:color w:val="auto"/>
                  <w:sz w:val="19"/>
                  <w:szCs w:val="19"/>
                  <w:lang w:val="sk-SK"/>
                </w:rPr>
                <w:delText>vybavenie a zariadenie školskej knižnice (vrátane knižničného fondu),</w:delText>
              </w:r>
            </w:del>
          </w:p>
          <w:p w14:paraId="5E588989" w14:textId="0A54E180"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83" w:author="Autor"/>
                <w:rFonts w:asciiTheme="minorHAnsi" w:hAnsiTheme="minorHAnsi" w:cstheme="minorHAnsi"/>
                <w:color w:val="auto"/>
                <w:sz w:val="19"/>
                <w:szCs w:val="19"/>
                <w:lang w:val="sk-SK"/>
              </w:rPr>
            </w:pPr>
            <w:del w:id="484" w:author="Autor">
              <w:r w:rsidRPr="00DE6162" w:rsidDel="00B62929">
                <w:rPr>
                  <w:rFonts w:asciiTheme="minorHAnsi" w:hAnsiTheme="minorHAnsi" w:cstheme="minorHAnsi"/>
                  <w:color w:val="auto"/>
                  <w:sz w:val="19"/>
                  <w:szCs w:val="19"/>
                  <w:lang w:val="sk-SK"/>
                </w:rPr>
                <w:delText>nákup telekomunikačnej a výpočtovej techniky vrátane príslušenstva (napr. počítačové zostavy, externé disky, tlačiarne, notebooky) bezprostredne súvisiacej s implementáciou projektu,</w:delText>
              </w:r>
            </w:del>
          </w:p>
          <w:p w14:paraId="05A14509" w14:textId="039B8DDB" w:rsidR="00856D01" w:rsidRPr="00DE6162" w:rsidDel="00B62929"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85" w:author="Autor"/>
                <w:rFonts w:asciiTheme="minorHAnsi" w:hAnsiTheme="minorHAnsi" w:cstheme="minorHAnsi"/>
                <w:color w:val="auto"/>
                <w:sz w:val="19"/>
                <w:szCs w:val="19"/>
                <w:lang w:val="sk-SK"/>
              </w:rPr>
            </w:pPr>
            <w:del w:id="486" w:author="Autor">
              <w:r w:rsidRPr="00DE6162" w:rsidDel="00B62929">
                <w:rPr>
                  <w:rFonts w:asciiTheme="minorHAnsi" w:hAnsiTheme="minorHAnsi" w:cstheme="minorHAnsi"/>
                  <w:color w:val="auto"/>
                  <w:sz w:val="19"/>
                  <w:szCs w:val="19"/>
                  <w:lang w:val="sk-SK"/>
                </w:rPr>
                <w:delText>nákup prevádzkových strojov, prístrojov a zariaden</w:delText>
              </w:r>
              <w:r w:rsidR="00D27547" w:rsidRPr="00DE6162" w:rsidDel="00B62929">
                <w:rPr>
                  <w:rFonts w:asciiTheme="minorHAnsi" w:hAnsiTheme="minorHAnsi" w:cstheme="minorHAnsi"/>
                  <w:color w:val="auto"/>
                  <w:sz w:val="19"/>
                  <w:szCs w:val="19"/>
                  <w:lang w:val="sk-SK"/>
                </w:rPr>
                <w:delText>í</w:delText>
              </w:r>
              <w:r w:rsidRPr="00DE6162" w:rsidDel="00B62929">
                <w:rPr>
                  <w:rFonts w:asciiTheme="minorHAnsi" w:hAnsiTheme="minorHAnsi" w:cstheme="minorHAnsi"/>
                  <w:color w:val="auto"/>
                  <w:sz w:val="19"/>
                  <w:szCs w:val="19"/>
                  <w:lang w:val="sk-SK"/>
                </w:rPr>
                <w:delText xml:space="preserve"> vrátane prvého zaškolenia obsluhy (ak relevantné)</w:delText>
              </w:r>
              <w:r w:rsidR="00A0441A" w:rsidRPr="00DE6162" w:rsidDel="00B62929">
                <w:rPr>
                  <w:rFonts w:asciiTheme="minorHAnsi" w:hAnsiTheme="minorHAnsi" w:cstheme="minorHAnsi"/>
                  <w:color w:val="auto"/>
                  <w:sz w:val="19"/>
                  <w:szCs w:val="19"/>
                  <w:lang w:val="sk-SK"/>
                </w:rPr>
                <w:delText>,</w:delText>
              </w:r>
            </w:del>
          </w:p>
        </w:tc>
      </w:tr>
      <w:tr w:rsidR="00856D01" w:rsidRPr="00DE6162" w:rsidDel="00B62929" w14:paraId="66875B63" w14:textId="7E74BD24" w:rsidTr="00E649C9">
        <w:trPr>
          <w:trHeight w:val="246"/>
          <w:del w:id="487"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8ECF8F7" w14:textId="313D97D8" w:rsidR="00856D01" w:rsidRPr="00DE6162" w:rsidDel="00B62929" w:rsidRDefault="00856D01" w:rsidP="00437D96">
            <w:pPr>
              <w:pStyle w:val="Default"/>
              <w:widowControl w:val="0"/>
              <w:rPr>
                <w:del w:id="488" w:author="Autor"/>
                <w:rFonts w:asciiTheme="minorHAnsi" w:hAnsiTheme="minorHAnsi" w:cstheme="minorHAnsi"/>
                <w:color w:val="auto"/>
                <w:sz w:val="19"/>
                <w:szCs w:val="19"/>
                <w:lang w:val="sk-SK"/>
              </w:rPr>
            </w:pPr>
            <w:del w:id="489" w:author="Autor">
              <w:r w:rsidRPr="00DE6162" w:rsidDel="00B62929">
                <w:rPr>
                  <w:rFonts w:asciiTheme="minorHAnsi" w:hAnsiTheme="minorHAnsi" w:cstheme="minorHAnsi"/>
                  <w:color w:val="auto"/>
                  <w:sz w:val="19"/>
                  <w:szCs w:val="19"/>
                  <w:lang w:val="sk-SK"/>
                </w:rPr>
                <w:delText>029  Ostatný dlhodobý hmotný  majetok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6180EF9" w14:textId="7AC809A6"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90" w:author="Autor"/>
                <w:rFonts w:asciiTheme="minorHAnsi" w:hAnsiTheme="minorHAnsi" w:cstheme="minorHAnsi"/>
                <w:color w:val="auto"/>
                <w:sz w:val="19"/>
                <w:szCs w:val="19"/>
                <w:lang w:val="sk-SK"/>
              </w:rPr>
            </w:pPr>
            <w:del w:id="491" w:author="Autor">
              <w:r w:rsidRPr="00DE6162" w:rsidDel="00B62929">
                <w:rPr>
                  <w:rFonts w:asciiTheme="minorHAnsi" w:hAnsiTheme="minorHAnsi" w:cstheme="minorHAnsi"/>
                  <w:color w:val="auto"/>
                  <w:sz w:val="19"/>
                  <w:szCs w:val="19"/>
                  <w:lang w:val="sk-SK"/>
                </w:rPr>
                <w:delText>nákup interiérového vybavenia ZŚ,</w:delText>
              </w:r>
            </w:del>
          </w:p>
          <w:p w14:paraId="54032805" w14:textId="185A4707"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92" w:author="Autor"/>
                <w:rFonts w:asciiTheme="minorHAnsi" w:hAnsiTheme="minorHAnsi" w:cstheme="minorHAnsi"/>
                <w:color w:val="auto"/>
                <w:sz w:val="19"/>
                <w:szCs w:val="19"/>
                <w:lang w:val="sk-SK"/>
              </w:rPr>
            </w:pPr>
            <w:del w:id="493" w:author="Autor">
              <w:r w:rsidRPr="00DE6162" w:rsidDel="00B62929">
                <w:rPr>
                  <w:rFonts w:asciiTheme="minorHAnsi" w:hAnsiTheme="minorHAnsi" w:cstheme="minorHAnsi"/>
                  <w:color w:val="auto"/>
                  <w:sz w:val="19"/>
                  <w:szCs w:val="19"/>
                  <w:lang w:val="sk-SK"/>
                </w:rPr>
                <w:delText>vybavenie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zariadenie školskej knižnice (vrátane knižničného fondu),</w:delText>
              </w:r>
            </w:del>
          </w:p>
          <w:p w14:paraId="18231F30" w14:textId="0CE74424"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94" w:author="Autor"/>
                <w:rFonts w:asciiTheme="minorHAnsi" w:hAnsiTheme="minorHAnsi" w:cstheme="minorHAnsi"/>
                <w:color w:val="auto"/>
                <w:sz w:val="19"/>
                <w:szCs w:val="19"/>
                <w:lang w:val="sk-SK"/>
              </w:rPr>
            </w:pPr>
            <w:del w:id="495" w:author="Autor">
              <w:r w:rsidRPr="00DE6162" w:rsidDel="00B62929">
                <w:rPr>
                  <w:rFonts w:asciiTheme="minorHAnsi" w:hAnsiTheme="minorHAnsi" w:cstheme="minorHAnsi"/>
                  <w:color w:val="auto"/>
                  <w:sz w:val="19"/>
                  <w:szCs w:val="19"/>
                  <w:lang w:val="sk-SK"/>
                </w:rPr>
                <w:delText>nákup telekomunikačnej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výpočtovej techniky vrátane príslušenstva (napr. počítačové zostavy, externé disky, tlačiarne, notebooky) bezprostredne súvisiacej s</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implementáciou projektu,</w:delText>
              </w:r>
            </w:del>
          </w:p>
          <w:p w14:paraId="16701FF9" w14:textId="71665917" w:rsidR="00856D01" w:rsidRPr="00DE6162" w:rsidDel="00B62929"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96" w:author="Autor"/>
                <w:rFonts w:asciiTheme="minorHAnsi" w:hAnsiTheme="minorHAnsi" w:cstheme="minorHAnsi"/>
                <w:color w:val="auto"/>
                <w:sz w:val="19"/>
                <w:szCs w:val="19"/>
                <w:lang w:val="sk-SK"/>
              </w:rPr>
            </w:pPr>
            <w:del w:id="497" w:author="Autor">
              <w:r w:rsidRPr="00DE6162" w:rsidDel="00B62929">
                <w:rPr>
                  <w:rFonts w:asciiTheme="minorHAnsi" w:hAnsiTheme="minorHAnsi" w:cstheme="minorHAnsi"/>
                  <w:color w:val="auto"/>
                  <w:sz w:val="19"/>
                  <w:szCs w:val="19"/>
                  <w:lang w:val="sk-SK"/>
                </w:rPr>
                <w:delText>nákup prevádzkových strojov, prístrojov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zariaden</w:delText>
              </w:r>
              <w:r w:rsidR="00D27547" w:rsidRPr="00DE6162" w:rsidDel="00B62929">
                <w:rPr>
                  <w:rFonts w:asciiTheme="minorHAnsi" w:hAnsiTheme="minorHAnsi" w:cstheme="minorHAnsi"/>
                  <w:color w:val="auto"/>
                  <w:sz w:val="19"/>
                  <w:szCs w:val="19"/>
                  <w:lang w:val="sk-SK"/>
                </w:rPr>
                <w:delText>í</w:delText>
              </w:r>
              <w:r w:rsidRPr="00DE6162" w:rsidDel="00B62929">
                <w:rPr>
                  <w:rFonts w:asciiTheme="minorHAnsi" w:hAnsiTheme="minorHAnsi" w:cstheme="minorHAnsi"/>
                  <w:color w:val="auto"/>
                  <w:sz w:val="19"/>
                  <w:szCs w:val="19"/>
                  <w:lang w:val="sk-SK"/>
                </w:rPr>
                <w:delText xml:space="preserve"> vrátane prvého zaškolenia obsluhy (ak relevantné).</w:delText>
              </w:r>
            </w:del>
          </w:p>
        </w:tc>
      </w:tr>
    </w:tbl>
    <w:p w14:paraId="74DD6622" w14:textId="254F506D" w:rsidR="003F6B8D" w:rsidRPr="00DE6162" w:rsidDel="00B62929" w:rsidRDefault="003F6B8D">
      <w:pPr>
        <w:rPr>
          <w:del w:id="498" w:author="Autor"/>
        </w:rPr>
      </w:pPr>
      <w:del w:id="499" w:author="Autor">
        <w:r w:rsidRPr="00DE6162" w:rsidDel="00B62929">
          <w:br w:type="page"/>
        </w:r>
      </w:del>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rsidDel="00B62929" w14:paraId="65D19DAD" w14:textId="12C5DD6C" w:rsidTr="00E649C9">
        <w:trPr>
          <w:cnfStyle w:val="100000000000" w:firstRow="1" w:lastRow="0" w:firstColumn="0" w:lastColumn="0" w:oddVBand="0" w:evenVBand="0" w:oddHBand="0" w:evenHBand="0" w:firstRowFirstColumn="0" w:firstRowLastColumn="0" w:lastRowFirstColumn="0" w:lastRowLastColumn="0"/>
          <w:trHeight w:val="241"/>
          <w:del w:id="500"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1C9CD30" w14:textId="61BFB66A" w:rsidR="00856D01" w:rsidRPr="00DE6162" w:rsidDel="00B62929" w:rsidRDefault="00856D01" w:rsidP="00437D96">
            <w:pPr>
              <w:rPr>
                <w:del w:id="501" w:author="Autor"/>
                <w:rFonts w:asciiTheme="minorHAnsi" w:hAnsiTheme="minorHAnsi" w:cstheme="minorHAnsi"/>
                <w:color w:val="FFFFFF" w:themeColor="background1"/>
                <w:lang w:val="sk-SK"/>
              </w:rPr>
            </w:pPr>
            <w:del w:id="502" w:author="Autor">
              <w:r w:rsidRPr="00DE6162" w:rsidDel="00B62929">
                <w:rPr>
                  <w:rFonts w:asciiTheme="minorHAnsi" w:hAnsiTheme="minorHAnsi" w:cstheme="minorHAnsi"/>
                  <w:color w:val="FFFFFF" w:themeColor="background1"/>
                  <w:lang w:val="sk-SK"/>
                </w:rPr>
                <w:lastRenderedPageBreak/>
                <w:delText xml:space="preserve">Špecifický cieľ 5.1.2 </w:delText>
              </w:r>
              <w:r w:rsidR="00A0441A" w:rsidRPr="00DE6162" w:rsidDel="00B62929">
                <w:rPr>
                  <w:rFonts w:asciiTheme="minorHAnsi" w:hAnsiTheme="minorHAnsi" w:cstheme="minorHAnsi"/>
                  <w:color w:val="FFFFFF" w:themeColor="background1"/>
                  <w:lang w:val="sk-SK"/>
                </w:rPr>
                <w:delText>–</w:delText>
              </w:r>
              <w:r w:rsidRPr="00DE6162" w:rsidDel="00B62929">
                <w:rPr>
                  <w:rFonts w:asciiTheme="minorHAnsi" w:hAnsiTheme="minorHAnsi" w:cstheme="minorHAnsi"/>
                  <w:color w:val="FFFFFF" w:themeColor="background1"/>
                  <w:lang w:val="sk-SK"/>
                </w:rPr>
                <w:delText xml:space="preserve"> Zlepšenie udržateľných vzťahov medzi vidieckymi rozvojovými centrami a</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ich zázemím vo verejných službách a</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vo verejných infraštruktúrach</w:delText>
              </w:r>
            </w:del>
          </w:p>
        </w:tc>
      </w:tr>
      <w:tr w:rsidR="00856D01" w:rsidRPr="00DE6162" w:rsidDel="00B62929" w14:paraId="113ACC4D" w14:textId="24C20C83" w:rsidTr="00E649C9">
        <w:trPr>
          <w:trHeight w:val="232"/>
          <w:del w:id="503"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59ADDC6" w14:textId="6E17DE8F" w:rsidR="00856D01" w:rsidRPr="00DE6162" w:rsidDel="00B62929" w:rsidRDefault="00856D01" w:rsidP="00437D96">
            <w:pPr>
              <w:rPr>
                <w:del w:id="504" w:author="Autor"/>
                <w:rFonts w:asciiTheme="minorHAnsi" w:hAnsiTheme="minorHAnsi" w:cstheme="minorHAnsi"/>
                <w:color w:val="FFFFFF" w:themeColor="background1"/>
                <w:lang w:val="sk-SK"/>
              </w:rPr>
            </w:pPr>
            <w:del w:id="505" w:author="Autor">
              <w:r w:rsidRPr="00DE6162" w:rsidDel="00B62929">
                <w:rPr>
                  <w:rFonts w:asciiTheme="minorHAnsi" w:hAnsiTheme="minorHAnsi" w:cstheme="minorHAnsi"/>
                  <w:color w:val="FFFFFF" w:themeColor="background1"/>
                  <w:lang w:val="sk-SK"/>
                </w:rPr>
                <w:delText>Rozvoj základnej infraštruktúry v</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oblastiach:</w:delText>
              </w:r>
            </w:del>
          </w:p>
        </w:tc>
      </w:tr>
      <w:tr w:rsidR="00856D01" w:rsidRPr="00DE6162" w:rsidDel="00B62929" w14:paraId="2E8FB029" w14:textId="3D8B6335" w:rsidTr="00E649C9">
        <w:trPr>
          <w:trHeight w:val="253"/>
          <w:del w:id="506"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7BC5182" w14:textId="33397006" w:rsidR="00856D01" w:rsidRPr="00DE6162" w:rsidDel="00B62929" w:rsidRDefault="00856D01" w:rsidP="00437D96">
            <w:pPr>
              <w:rPr>
                <w:del w:id="507" w:author="Autor"/>
                <w:rFonts w:asciiTheme="minorHAnsi" w:hAnsiTheme="minorHAnsi" w:cstheme="minorHAnsi"/>
                <w:color w:val="FFFFFF" w:themeColor="background1"/>
                <w:lang w:val="sk-SK"/>
              </w:rPr>
            </w:pPr>
            <w:del w:id="508" w:author="Autor">
              <w:r w:rsidRPr="00DE6162" w:rsidDel="00B62929">
                <w:rPr>
                  <w:rFonts w:asciiTheme="minorHAnsi" w:hAnsiTheme="minorHAnsi" w:cstheme="minorHAnsi"/>
                  <w:color w:val="FFFFFF" w:themeColor="background1"/>
                  <w:lang w:val="sk-SK"/>
                </w:rPr>
                <w:delText>D2. Skvalitnenie a</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rozšírenie kapacít predškolských zariadení</w:delText>
              </w:r>
            </w:del>
          </w:p>
        </w:tc>
      </w:tr>
      <w:tr w:rsidR="00856D01" w:rsidRPr="00DE6162" w:rsidDel="00B62929" w14:paraId="7C0066FD" w14:textId="0776E09D" w:rsidTr="00E649C9">
        <w:trPr>
          <w:trHeight w:val="354"/>
          <w:del w:id="509"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965D6C1" w14:textId="1DB57680" w:rsidR="00856D01" w:rsidRPr="00DE6162" w:rsidDel="00B62929" w:rsidRDefault="00856D01" w:rsidP="00437D96">
            <w:pPr>
              <w:rPr>
                <w:del w:id="510" w:author="Autor"/>
                <w:rFonts w:asciiTheme="minorHAnsi" w:hAnsiTheme="minorHAnsi" w:cstheme="minorHAnsi"/>
                <w:color w:val="FFFFFF" w:themeColor="background1"/>
                <w:lang w:val="sk-SK"/>
              </w:rPr>
            </w:pPr>
            <w:del w:id="511" w:author="Autor">
              <w:r w:rsidRPr="00DE6162" w:rsidDel="00B62929">
                <w:rPr>
                  <w:rFonts w:asciiTheme="minorHAnsi" w:hAnsiTheme="minorHAnsi" w:cstheme="minorHAnsi"/>
                  <w:color w:val="FFFFFF" w:themeColor="background1"/>
                  <w:lang w:val="sk-SK"/>
                </w:rPr>
                <w:delText>Popis oprávnenej aktivity:</w:delText>
              </w:r>
            </w:del>
          </w:p>
          <w:p w14:paraId="32EC9D5B" w14:textId="7131AE52" w:rsidR="00856D01" w:rsidRPr="00DE6162" w:rsidDel="00B62929" w:rsidRDefault="00856D01" w:rsidP="00437D96">
            <w:pPr>
              <w:rPr>
                <w:del w:id="512" w:author="Autor"/>
                <w:rFonts w:asciiTheme="minorHAnsi" w:hAnsiTheme="minorHAnsi" w:cstheme="minorHAnsi"/>
                <w:color w:val="FFFFFF" w:themeColor="background1"/>
                <w:lang w:val="sk-SK"/>
              </w:rPr>
            </w:pPr>
            <w:del w:id="513" w:author="Autor">
              <w:r w:rsidRPr="00DE6162" w:rsidDel="00B62929">
                <w:rPr>
                  <w:rFonts w:asciiTheme="minorHAnsi" w:hAnsiTheme="minorHAnsi" w:cstheme="minorHAnsi"/>
                  <w:color w:val="FFFFFF" w:themeColor="background1"/>
                  <w:lang w:val="sk-SK"/>
                </w:rPr>
                <w:delText>• Skvalitnenie a</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rozšírenie kapacít predškolských zariadení (materských škôl):</w:delText>
              </w:r>
            </w:del>
          </w:p>
          <w:p w14:paraId="3A5D6D79" w14:textId="0FEFF038" w:rsidR="00856D01" w:rsidRPr="00DE6162" w:rsidDel="00B62929" w:rsidRDefault="00856D01" w:rsidP="00437D96">
            <w:pPr>
              <w:rPr>
                <w:del w:id="514" w:author="Autor"/>
                <w:rFonts w:asciiTheme="minorHAnsi" w:hAnsiTheme="minorHAnsi" w:cstheme="minorHAnsi"/>
                <w:color w:val="FFFFFF" w:themeColor="background1"/>
                <w:lang w:val="sk-SK"/>
              </w:rPr>
            </w:pPr>
            <w:del w:id="515" w:author="Autor">
              <w:r w:rsidRPr="00DE6162" w:rsidDel="00B62929">
                <w:rPr>
                  <w:rFonts w:asciiTheme="minorHAnsi" w:hAnsiTheme="minorHAnsi" w:cstheme="minorHAnsi"/>
                  <w:color w:val="FFFFFF" w:themeColor="background1"/>
                  <w:lang w:val="sk-SK"/>
                </w:rPr>
                <w:delText>- vybudovanie, rekonštrukcia alebo modernizácia prostredníctvom stavebno-technických úprav materskej školy,</w:delText>
              </w:r>
            </w:del>
          </w:p>
          <w:p w14:paraId="2D3D8463" w14:textId="312F9EC6" w:rsidR="00856D01" w:rsidRPr="00DE6162" w:rsidDel="00B62929" w:rsidRDefault="00856D01" w:rsidP="00437D96">
            <w:pPr>
              <w:rPr>
                <w:del w:id="516" w:author="Autor"/>
                <w:rFonts w:asciiTheme="minorHAnsi" w:hAnsiTheme="minorHAnsi" w:cstheme="minorHAnsi"/>
                <w:color w:val="FFFFFF" w:themeColor="background1"/>
                <w:lang w:val="sk-SK"/>
              </w:rPr>
            </w:pPr>
            <w:del w:id="517" w:author="Autor">
              <w:r w:rsidRPr="00DE6162" w:rsidDel="00B62929">
                <w:rPr>
                  <w:rFonts w:asciiTheme="minorHAnsi" w:hAnsiTheme="minorHAnsi" w:cstheme="minorHAnsi"/>
                  <w:color w:val="FFFFFF" w:themeColor="background1"/>
                  <w:lang w:val="sk-SK"/>
                </w:rPr>
                <w:delText xml:space="preserve">- materiálno-technické vybavenie </w:delText>
              </w:r>
              <w:r w:rsidR="00106314" w:rsidRPr="00DE6162" w:rsidDel="00B62929">
                <w:rPr>
                  <w:rFonts w:asciiTheme="minorHAnsi" w:hAnsiTheme="minorHAnsi" w:cstheme="minorHAnsi"/>
                  <w:color w:val="FFFFFF" w:themeColor="background1"/>
                  <w:lang w:val="sk-SK"/>
                </w:rPr>
                <w:delText>materskej</w:delText>
              </w:r>
              <w:r w:rsidRPr="00DE6162" w:rsidDel="00B62929">
                <w:rPr>
                  <w:rFonts w:asciiTheme="minorHAnsi" w:hAnsiTheme="minorHAnsi" w:cstheme="minorHAnsi"/>
                  <w:color w:val="FFFFFF" w:themeColor="background1"/>
                  <w:lang w:val="sk-SK"/>
                </w:rPr>
                <w:delText xml:space="preserve"> školy,</w:delText>
              </w:r>
            </w:del>
          </w:p>
          <w:p w14:paraId="2C0CA41B" w14:textId="65F1C747" w:rsidR="00856D01" w:rsidRPr="00DE6162" w:rsidDel="00B62929" w:rsidRDefault="00856D01" w:rsidP="00437D96">
            <w:pPr>
              <w:rPr>
                <w:del w:id="518" w:author="Autor"/>
                <w:rFonts w:asciiTheme="minorHAnsi" w:hAnsiTheme="minorHAnsi" w:cstheme="minorHAnsi"/>
                <w:color w:val="FFFFFF" w:themeColor="background1"/>
                <w:lang w:val="sk-SK"/>
              </w:rPr>
            </w:pPr>
            <w:del w:id="519" w:author="Autor">
              <w:r w:rsidRPr="00DE6162" w:rsidDel="00B62929">
                <w:rPr>
                  <w:rFonts w:asciiTheme="minorHAnsi" w:hAnsiTheme="minorHAnsi" w:cstheme="minorHAnsi"/>
                  <w:color w:val="FFFFFF" w:themeColor="background1"/>
                  <w:lang w:val="sk-SK"/>
                </w:rPr>
                <w:delText>- úpravy areálu materskej školy (detské ihriská, športové zariadenia pre deti  uzavretých aj otvorených areálov s</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možnosťou celoročnej prevádzky, záhrad vrátane prvkov inkluzívneho vzdelávania a</w:delText>
              </w:r>
              <w:r w:rsidR="00A0441A" w:rsidRPr="00DE6162" w:rsidDel="00B62929">
                <w:rPr>
                  <w:rFonts w:asciiTheme="minorHAnsi" w:hAnsiTheme="minorHAnsi" w:cstheme="minorHAnsi"/>
                  <w:color w:val="FFFFFF" w:themeColor="background1"/>
                  <w:lang w:val="sk-SK"/>
                </w:rPr>
                <w:delText> </w:delText>
              </w:r>
              <w:r w:rsidRPr="00DE6162" w:rsidDel="00B62929">
                <w:rPr>
                  <w:rFonts w:asciiTheme="minorHAnsi" w:hAnsiTheme="minorHAnsi" w:cstheme="minorHAnsi"/>
                  <w:color w:val="FFFFFF" w:themeColor="background1"/>
                  <w:lang w:val="sk-SK"/>
                </w:rPr>
                <w:delText>pod.);</w:delText>
              </w:r>
            </w:del>
          </w:p>
        </w:tc>
      </w:tr>
      <w:tr w:rsidR="00856D01" w:rsidRPr="00DE6162" w:rsidDel="00B62929" w14:paraId="4A609F82" w14:textId="5D27F7B9" w:rsidTr="00E649C9">
        <w:trPr>
          <w:trHeight w:val="354"/>
          <w:del w:id="520"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67BE72E" w14:textId="171A0B16" w:rsidR="00856D01" w:rsidRPr="00DE6162" w:rsidDel="00B62929" w:rsidRDefault="00856D01" w:rsidP="00437D96">
            <w:pPr>
              <w:rPr>
                <w:del w:id="521" w:author="Autor"/>
                <w:rFonts w:asciiTheme="minorHAnsi" w:hAnsiTheme="minorHAnsi" w:cstheme="minorHAnsi"/>
                <w:color w:val="FFFFFF" w:themeColor="background1"/>
                <w:lang w:val="sk-SK"/>
              </w:rPr>
            </w:pPr>
            <w:del w:id="522" w:author="Autor">
              <w:r w:rsidRPr="00DE6162" w:rsidDel="00B62929">
                <w:rPr>
                  <w:rFonts w:asciiTheme="minorHAnsi" w:hAnsiTheme="minorHAnsi" w:cstheme="minorHAnsi"/>
                  <w:color w:val="FFFFFF" w:themeColor="background1"/>
                  <w:lang w:val="sk-SK"/>
                </w:rPr>
                <w:delText>Oprávnené výdavky</w:delText>
              </w:r>
            </w:del>
          </w:p>
        </w:tc>
      </w:tr>
      <w:tr w:rsidR="00856D01" w:rsidRPr="00DE6162" w:rsidDel="00B62929" w14:paraId="6FCBB841" w14:textId="73E4E442" w:rsidTr="00E649C9">
        <w:trPr>
          <w:trHeight w:val="290"/>
          <w:del w:id="523"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77D42939" w14:textId="6FE0B6EE" w:rsidR="00856D01" w:rsidRPr="00DE6162" w:rsidDel="00B62929" w:rsidRDefault="00856D01" w:rsidP="00437D96">
            <w:pPr>
              <w:rPr>
                <w:del w:id="524" w:author="Autor"/>
                <w:rFonts w:asciiTheme="minorHAnsi" w:hAnsiTheme="minorHAnsi" w:cstheme="minorHAnsi"/>
                <w:color w:val="FFFFFF" w:themeColor="background1"/>
                <w:lang w:val="sk-SK"/>
              </w:rPr>
            </w:pPr>
            <w:del w:id="525" w:author="Autor">
              <w:r w:rsidRPr="00DE6162" w:rsidDel="00B62929">
                <w:rPr>
                  <w:rFonts w:asciiTheme="minorHAnsi" w:hAnsiTheme="minorHAnsi" w:cstheme="minorHAnsi"/>
                  <w:color w:val="FFFFFF" w:themeColor="background1"/>
                  <w:lang w:val="sk-SK"/>
                </w:rPr>
                <w:delText>Skupina oprávnených výdavkov</w:delText>
              </w:r>
            </w:del>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213E583C" w14:textId="3BD19F9B" w:rsidR="00856D01" w:rsidRPr="00DE6162" w:rsidDel="00B62929" w:rsidRDefault="00856D01" w:rsidP="00437D96">
            <w:pPr>
              <w:cnfStyle w:val="000000000000" w:firstRow="0" w:lastRow="0" w:firstColumn="0" w:lastColumn="0" w:oddVBand="0" w:evenVBand="0" w:oddHBand="0" w:evenHBand="0" w:firstRowFirstColumn="0" w:firstRowLastColumn="0" w:lastRowFirstColumn="0" w:lastRowLastColumn="0"/>
              <w:rPr>
                <w:del w:id="526" w:author="Autor"/>
                <w:rFonts w:asciiTheme="minorHAnsi" w:hAnsiTheme="minorHAnsi" w:cstheme="minorHAnsi"/>
                <w:color w:val="FFFFFF" w:themeColor="background1"/>
                <w:lang w:val="sk-SK"/>
              </w:rPr>
            </w:pPr>
            <w:del w:id="527" w:author="Autor">
              <w:r w:rsidRPr="00DE6162" w:rsidDel="00B62929">
                <w:rPr>
                  <w:rFonts w:asciiTheme="minorHAnsi" w:hAnsiTheme="minorHAnsi" w:cstheme="minorHAnsi"/>
                  <w:color w:val="FFFFFF" w:themeColor="background1"/>
                  <w:lang w:val="sk-SK"/>
                </w:rPr>
                <w:delText>Vecný popis výdavku</w:delText>
              </w:r>
            </w:del>
          </w:p>
        </w:tc>
      </w:tr>
      <w:tr w:rsidR="00856D01" w:rsidRPr="00DE6162" w:rsidDel="00B62929" w14:paraId="3CACA04C" w14:textId="51B016CD" w:rsidTr="00E649C9">
        <w:trPr>
          <w:trHeight w:val="354"/>
          <w:del w:id="528"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689A3C" w14:textId="4EB1E230" w:rsidR="00856D01" w:rsidRPr="00DE6162" w:rsidDel="00B62929" w:rsidRDefault="00856D01" w:rsidP="00437D96">
            <w:pPr>
              <w:pStyle w:val="Default"/>
              <w:widowControl w:val="0"/>
              <w:rPr>
                <w:del w:id="529" w:author="Autor"/>
                <w:rFonts w:asciiTheme="minorHAnsi" w:hAnsiTheme="minorHAnsi" w:cstheme="minorHAnsi"/>
                <w:color w:val="auto"/>
                <w:sz w:val="19"/>
                <w:szCs w:val="19"/>
                <w:lang w:val="sk-SK"/>
              </w:rPr>
            </w:pPr>
            <w:del w:id="530" w:author="Autor">
              <w:r w:rsidRPr="00DE6162" w:rsidDel="00B62929">
                <w:rPr>
                  <w:rFonts w:asciiTheme="minorHAnsi" w:hAnsiTheme="minorHAnsi" w:cstheme="minorHAnsi"/>
                  <w:color w:val="auto"/>
                  <w:sz w:val="19"/>
                  <w:szCs w:val="19"/>
                  <w:lang w:val="sk-SK"/>
                </w:rPr>
                <w:delText xml:space="preserve">013 </w:delText>
              </w:r>
              <w:r w:rsidR="00A0441A" w:rsidRPr="00DE6162" w:rsidDel="00B62929">
                <w:rPr>
                  <w:rFonts w:asciiTheme="minorHAnsi" w:hAnsiTheme="minorHAnsi" w:cstheme="minorHAnsi"/>
                  <w:color w:val="auto"/>
                  <w:sz w:val="19"/>
                  <w:szCs w:val="19"/>
                  <w:lang w:val="sk-SK"/>
                </w:rPr>
                <w:delText>–</w:delText>
              </w:r>
              <w:r w:rsidRPr="00DE6162" w:rsidDel="00B62929">
                <w:rPr>
                  <w:rFonts w:asciiTheme="minorHAnsi" w:hAnsiTheme="minorHAnsi" w:cstheme="minorHAnsi"/>
                  <w:color w:val="auto"/>
                  <w:sz w:val="19"/>
                  <w:szCs w:val="19"/>
                  <w:lang w:val="sk-SK"/>
                </w:rPr>
                <w:delText xml:space="preserve"> Softvér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8F1DD1E" w14:textId="0228C7F9" w:rsidR="00856D01" w:rsidRPr="00DE6162" w:rsidDel="00B62929"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531" w:author="Autor"/>
                <w:rFonts w:asciiTheme="minorHAnsi" w:hAnsiTheme="minorHAnsi" w:cstheme="minorHAnsi"/>
                <w:color w:val="auto"/>
                <w:sz w:val="19"/>
                <w:szCs w:val="19"/>
                <w:lang w:val="sk-SK"/>
              </w:rPr>
            </w:pPr>
            <w:del w:id="532" w:author="Autor">
              <w:r w:rsidRPr="00DE6162" w:rsidDel="00B62929">
                <w:rPr>
                  <w:rFonts w:asciiTheme="minorHAnsi" w:hAnsiTheme="minorHAnsi" w:cstheme="minorHAnsi"/>
                  <w:color w:val="auto"/>
                  <w:sz w:val="19"/>
                  <w:szCs w:val="19"/>
                  <w:lang w:val="sk-SK"/>
                </w:rPr>
                <w:delText>obstaranie softvéru vrátane výdavkov na obstaranie licencií súvisiacich s</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 xml:space="preserve">používaním softvéru </w:delText>
              </w:r>
              <w:r w:rsidR="00A0441A" w:rsidRPr="00DE6162" w:rsidDel="00B62929">
                <w:rPr>
                  <w:rFonts w:asciiTheme="minorHAnsi" w:hAnsiTheme="minorHAnsi" w:cstheme="minorHAnsi"/>
                  <w:color w:val="auto"/>
                  <w:sz w:val="19"/>
                  <w:szCs w:val="19"/>
                  <w:lang w:val="sk-SK"/>
                </w:rPr>
                <w:delText>–</w:delText>
              </w:r>
              <w:r w:rsidRPr="00DE6162" w:rsidDel="00B62929">
                <w:rPr>
                  <w:rFonts w:asciiTheme="minorHAnsi" w:hAnsiTheme="minorHAnsi" w:cstheme="minorHAnsi"/>
                  <w:color w:val="auto"/>
                  <w:sz w:val="19"/>
                  <w:szCs w:val="19"/>
                  <w:lang w:val="sk-SK"/>
                </w:rPr>
                <w:delText xml:space="preserve"> napr. multilicencie, skupinové licencie, atď. (oprávnený je základný softvér – základné programové vybavenie umožňujúce prácu s</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PC a</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aplikačný softvér/nadstavbový softvér, ktorý užívateľ používa výlučne v</w:delText>
              </w:r>
              <w:r w:rsidR="00A0441A" w:rsidRPr="00DE6162" w:rsidDel="00B62929">
                <w:rPr>
                  <w:rFonts w:asciiTheme="minorHAnsi" w:hAnsiTheme="minorHAnsi" w:cstheme="minorHAnsi"/>
                  <w:color w:val="auto"/>
                  <w:sz w:val="19"/>
                  <w:szCs w:val="19"/>
                  <w:lang w:val="sk-SK"/>
                </w:rPr>
                <w:delText> </w:delText>
              </w:r>
              <w:r w:rsidRPr="00DE6162" w:rsidDel="00B62929">
                <w:rPr>
                  <w:rFonts w:asciiTheme="minorHAnsi" w:hAnsiTheme="minorHAnsi" w:cstheme="minorHAnsi"/>
                  <w:color w:val="auto"/>
                  <w:sz w:val="19"/>
                  <w:szCs w:val="19"/>
                  <w:lang w:val="sk-SK"/>
                </w:rPr>
                <w:delText xml:space="preserve">súvislosti so vzdelávacím procesom </w:delText>
              </w:r>
              <w:r w:rsidR="00A0441A" w:rsidRPr="00DE6162" w:rsidDel="00B62929">
                <w:rPr>
                  <w:rFonts w:asciiTheme="minorHAnsi" w:hAnsiTheme="minorHAnsi" w:cstheme="minorHAnsi"/>
                  <w:color w:val="auto"/>
                  <w:sz w:val="19"/>
                  <w:szCs w:val="19"/>
                  <w:lang w:val="sk-SK"/>
                </w:rPr>
                <w:delText xml:space="preserve">v </w:delText>
              </w:r>
              <w:r w:rsidRPr="00DE6162" w:rsidDel="00B62929">
                <w:rPr>
                  <w:rFonts w:asciiTheme="minorHAnsi" w:hAnsiTheme="minorHAnsi" w:cstheme="minorHAnsi"/>
                  <w:color w:val="auto"/>
                  <w:sz w:val="19"/>
                  <w:szCs w:val="19"/>
                  <w:lang w:val="sk-SK"/>
                </w:rPr>
                <w:delText xml:space="preserve">MŠ), </w:delText>
              </w:r>
            </w:del>
          </w:p>
          <w:p w14:paraId="01BCA257" w14:textId="3FC3B2D3" w:rsidR="00856D01" w:rsidRPr="00DE6162" w:rsidDel="00B62929"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533" w:author="Autor"/>
                <w:rFonts w:asciiTheme="minorHAnsi" w:hAnsiTheme="minorHAnsi" w:cstheme="minorHAnsi"/>
                <w:color w:val="auto"/>
                <w:sz w:val="19"/>
                <w:szCs w:val="19"/>
                <w:lang w:val="sk-SK"/>
              </w:rPr>
            </w:pPr>
            <w:del w:id="534" w:author="Autor">
              <w:r w:rsidRPr="00DE6162" w:rsidDel="00B62929">
                <w:rPr>
                  <w:rFonts w:asciiTheme="minorHAnsi" w:hAnsiTheme="minorHAnsi" w:cstheme="minorHAnsi"/>
                  <w:color w:val="auto"/>
                  <w:sz w:val="19"/>
                  <w:szCs w:val="19"/>
                  <w:lang w:val="sk-SK"/>
                </w:rPr>
                <w:delText>modernizácia softvéru – napr. upgrade (pridávanie nových funkcionalít zhodnocujúcich softvér)</w:delText>
              </w:r>
              <w:r w:rsidR="00A0441A" w:rsidRPr="00DE6162" w:rsidDel="00B62929">
                <w:rPr>
                  <w:rFonts w:asciiTheme="minorHAnsi" w:hAnsiTheme="minorHAnsi" w:cstheme="minorHAnsi"/>
                  <w:color w:val="auto"/>
                  <w:sz w:val="19"/>
                  <w:szCs w:val="19"/>
                  <w:lang w:val="sk-SK"/>
                </w:rPr>
                <w:delText xml:space="preserve"> súvisiacim so vzdelávacím procesom v MŠ</w:delText>
              </w:r>
              <w:r w:rsidRPr="00DE6162" w:rsidDel="00B62929">
                <w:rPr>
                  <w:rFonts w:asciiTheme="minorHAnsi" w:hAnsiTheme="minorHAnsi" w:cstheme="minorHAnsi"/>
                  <w:color w:val="auto"/>
                  <w:sz w:val="19"/>
                  <w:szCs w:val="19"/>
                  <w:lang w:val="sk-SK"/>
                </w:rPr>
                <w:delText>.</w:delText>
              </w:r>
            </w:del>
          </w:p>
        </w:tc>
      </w:tr>
      <w:tr w:rsidR="00856D01" w:rsidRPr="00DE6162" w:rsidDel="00B62929" w14:paraId="7755C648" w14:textId="26340159" w:rsidTr="00E649C9">
        <w:trPr>
          <w:trHeight w:val="354"/>
          <w:del w:id="535"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58E6265" w14:textId="01B020DD" w:rsidR="00856D01" w:rsidRPr="00DE6162" w:rsidDel="00B62929" w:rsidRDefault="00856D01" w:rsidP="00437D96">
            <w:pPr>
              <w:pStyle w:val="Default"/>
              <w:widowControl w:val="0"/>
              <w:rPr>
                <w:del w:id="536" w:author="Autor"/>
                <w:rFonts w:asciiTheme="minorHAnsi" w:hAnsiTheme="minorHAnsi" w:cstheme="minorHAnsi"/>
                <w:color w:val="auto"/>
                <w:sz w:val="19"/>
                <w:szCs w:val="19"/>
                <w:lang w:val="sk-SK"/>
              </w:rPr>
            </w:pPr>
            <w:del w:id="537" w:author="Autor">
              <w:r w:rsidRPr="00DE6162" w:rsidDel="00B62929">
                <w:rPr>
                  <w:rFonts w:asciiTheme="minorHAnsi" w:hAnsiTheme="minorHAnsi" w:cstheme="minorHAnsi"/>
                  <w:color w:val="auto"/>
                  <w:sz w:val="19"/>
                  <w:szCs w:val="19"/>
                  <w:lang w:val="sk-SK"/>
                </w:rPr>
                <w:delText>021 - Stavebné práce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261A4EC" w14:textId="03C0CBE1"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38" w:author="Autor"/>
                <w:rFonts w:asciiTheme="minorHAnsi" w:hAnsiTheme="minorHAnsi" w:cstheme="minorHAnsi"/>
                <w:color w:val="auto"/>
                <w:sz w:val="19"/>
                <w:szCs w:val="19"/>
                <w:lang w:val="sk-SK"/>
              </w:rPr>
            </w:pPr>
            <w:del w:id="539" w:author="Autor">
              <w:r w:rsidRPr="00DE6162" w:rsidDel="00B62929">
                <w:rPr>
                  <w:rFonts w:asciiTheme="minorHAnsi" w:hAnsiTheme="minorHAnsi" w:cstheme="minorHAnsi"/>
                  <w:color w:val="auto"/>
                  <w:sz w:val="19"/>
                  <w:szCs w:val="19"/>
                  <w:lang w:val="sk-SK"/>
                </w:rPr>
                <w:delText xml:space="preserve">realizácia nových objektov MŠ, </w:delText>
              </w:r>
            </w:del>
          </w:p>
          <w:p w14:paraId="7700983F" w14:textId="1B9C76F5"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40" w:author="Autor"/>
                <w:rFonts w:asciiTheme="minorHAnsi" w:hAnsiTheme="minorHAnsi" w:cstheme="minorHAnsi"/>
                <w:color w:val="auto"/>
                <w:sz w:val="19"/>
                <w:szCs w:val="19"/>
                <w:lang w:val="sk-SK"/>
              </w:rPr>
            </w:pPr>
            <w:del w:id="541" w:author="Autor">
              <w:r w:rsidRPr="00DE6162" w:rsidDel="00B62929">
                <w:rPr>
                  <w:rFonts w:asciiTheme="minorHAnsi" w:hAnsiTheme="minorHAnsi" w:cstheme="minorHAnsi"/>
                  <w:color w:val="auto"/>
                  <w:sz w:val="19"/>
                  <w:szCs w:val="19"/>
                  <w:lang w:val="sk-SK"/>
                </w:rPr>
                <w:delText xml:space="preserve">rekonštrukcia a modernizácia budov MŠ, </w:delText>
              </w:r>
            </w:del>
          </w:p>
          <w:p w14:paraId="6CDD90AA" w14:textId="0F072E5D"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42" w:author="Autor"/>
                <w:rFonts w:asciiTheme="minorHAnsi" w:hAnsiTheme="minorHAnsi" w:cstheme="minorHAnsi"/>
                <w:color w:val="auto"/>
                <w:sz w:val="19"/>
                <w:szCs w:val="19"/>
                <w:lang w:val="sk-SK"/>
              </w:rPr>
            </w:pPr>
            <w:del w:id="543" w:author="Autor">
              <w:r w:rsidRPr="00DE6162" w:rsidDel="00B62929">
                <w:rPr>
                  <w:rFonts w:asciiTheme="minorHAnsi" w:hAnsiTheme="minorHAnsi" w:cstheme="minorHAnsi"/>
                  <w:color w:val="auto"/>
                  <w:sz w:val="19"/>
                  <w:szCs w:val="19"/>
                  <w:lang w:val="sk-SK"/>
                </w:rPr>
                <w:delText xml:space="preserve">prístavby, nadstavby, stavebné úpravy MŠ, </w:delText>
              </w:r>
            </w:del>
          </w:p>
          <w:p w14:paraId="0B03AA32" w14:textId="55D6B6C2"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44" w:author="Autor"/>
                <w:rFonts w:asciiTheme="minorHAnsi" w:hAnsiTheme="minorHAnsi" w:cstheme="minorHAnsi"/>
                <w:color w:val="auto"/>
                <w:sz w:val="19"/>
                <w:szCs w:val="19"/>
                <w:lang w:val="sk-SK"/>
              </w:rPr>
            </w:pPr>
            <w:del w:id="545" w:author="Autor">
              <w:r w:rsidRPr="00DE6162" w:rsidDel="00B62929">
                <w:rPr>
                  <w:rFonts w:asciiTheme="minorHAnsi" w:hAnsiTheme="minorHAnsi" w:cstheme="minorHAnsi"/>
                  <w:color w:val="auto"/>
                  <w:sz w:val="19"/>
                  <w:szCs w:val="19"/>
                  <w:lang w:val="sk-SK"/>
                </w:rPr>
                <w:delText xml:space="preserve">výstavba, rekonštrukcia a modernizácia školskej jedálne, výdajne školskej jedálne vrátane zariadenia, </w:delText>
              </w:r>
            </w:del>
          </w:p>
          <w:p w14:paraId="26A4EAF3" w14:textId="7F9BEB4D"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46" w:author="Autor"/>
                <w:rFonts w:asciiTheme="minorHAnsi" w:hAnsiTheme="minorHAnsi" w:cstheme="minorHAnsi"/>
                <w:color w:val="auto"/>
                <w:sz w:val="19"/>
                <w:szCs w:val="19"/>
                <w:lang w:val="sk-SK"/>
              </w:rPr>
            </w:pPr>
            <w:del w:id="547" w:author="Autor">
              <w:r w:rsidRPr="00DE6162" w:rsidDel="00B62929">
                <w:rPr>
                  <w:rFonts w:asciiTheme="minorHAnsi" w:hAnsiTheme="minorHAnsi" w:cstheme="minorHAnsi"/>
                  <w:color w:val="auto"/>
                  <w:sz w:val="19"/>
                  <w:szCs w:val="19"/>
                  <w:lang w:val="sk-SK"/>
                </w:rPr>
                <w:delText xml:space="preserve">stavebno-technické úpravy areálu MŠ vrátane detských ihrísk, športových zariadení pre deti – uzavretých aj otvorených s možnosťou celoročnej prevádzky, záhrad vrátane prvkov inkluzívneho vzdelávania, sadové úpravy a zeleň, </w:delText>
              </w:r>
            </w:del>
          </w:p>
          <w:p w14:paraId="1FD63B41" w14:textId="2DC62C2A"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48" w:author="Autor"/>
                <w:rFonts w:asciiTheme="minorHAnsi" w:hAnsiTheme="minorHAnsi" w:cstheme="minorHAnsi"/>
                <w:color w:val="auto"/>
                <w:sz w:val="19"/>
                <w:szCs w:val="19"/>
                <w:lang w:val="sk-SK"/>
              </w:rPr>
            </w:pPr>
            <w:del w:id="549" w:author="Autor">
              <w:r w:rsidRPr="00DE6162" w:rsidDel="00B62929">
                <w:rPr>
                  <w:rFonts w:asciiTheme="minorHAnsi" w:hAnsiTheme="minorHAnsi" w:cstheme="minorHAnsi"/>
                  <w:color w:val="auto"/>
                  <w:sz w:val="19"/>
                  <w:szCs w:val="19"/>
                  <w:lang w:val="sk-SK"/>
                </w:rPr>
                <w:delText xml:space="preserve">ako doplnková aktivita k stavebným úpravám budov: rekonštrukcia stavieb so zameraním na zvyšovanie energetickej hospodárnosti budov </w:delText>
              </w:r>
            </w:del>
          </w:p>
          <w:p w14:paraId="78ABF152" w14:textId="723CEBEE"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550" w:author="Autor"/>
                <w:rFonts w:asciiTheme="minorHAnsi" w:hAnsiTheme="minorHAnsi" w:cstheme="minorHAnsi"/>
                <w:color w:val="auto"/>
                <w:sz w:val="19"/>
                <w:szCs w:val="19"/>
                <w:lang w:val="sk-SK"/>
              </w:rPr>
            </w:pPr>
            <w:del w:id="551" w:author="Autor">
              <w:r w:rsidRPr="00DE6162" w:rsidDel="00B62929">
                <w:rPr>
                  <w:rFonts w:asciiTheme="minorHAnsi" w:hAnsiTheme="minorHAnsi" w:cstheme="minorHAnsi"/>
                  <w:color w:val="auto"/>
                  <w:sz w:val="19"/>
                  <w:szCs w:val="19"/>
                  <w:lang w:val="sk-SK"/>
                </w:rPr>
                <w:delText>realizácia opatrení na zlepšenie tepelno-technických vlastností konštrukcií, najmä obnova obvodového plášťa, oprava a výmena strešného plášťa vrátane strešnej krytiny, resp. povrchu plochých striech, oprava a výmena výplňových konštrukcií, opravy technického, energetického alebo technologického vybavenia a zariadení objektu, ako aj výmena jeho súčastí (najmä výmena zdrojov tepla, vykurovacích telies a vnútorných inštalačných rozvodov),</w:delText>
              </w:r>
            </w:del>
          </w:p>
        </w:tc>
      </w:tr>
      <w:tr w:rsidR="00856D01" w:rsidRPr="00DE6162" w:rsidDel="00B62929" w14:paraId="72928E4B" w14:textId="359AA83D" w:rsidTr="00E649C9">
        <w:trPr>
          <w:trHeight w:val="417"/>
          <w:del w:id="552"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0A49CC9" w14:textId="3DC5756A" w:rsidR="00856D01" w:rsidRPr="00DE6162" w:rsidDel="00B62929" w:rsidRDefault="00856D01" w:rsidP="00437D96">
            <w:pPr>
              <w:pStyle w:val="Default"/>
              <w:widowControl w:val="0"/>
              <w:rPr>
                <w:del w:id="553" w:author="Autor"/>
                <w:rFonts w:asciiTheme="minorHAnsi" w:hAnsiTheme="minorHAnsi" w:cstheme="minorHAnsi"/>
                <w:color w:val="auto"/>
                <w:sz w:val="19"/>
                <w:szCs w:val="19"/>
                <w:lang w:val="sk-SK"/>
              </w:rPr>
            </w:pPr>
            <w:del w:id="554" w:author="Autor">
              <w:r w:rsidRPr="00DE6162" w:rsidDel="00B62929">
                <w:rPr>
                  <w:rFonts w:asciiTheme="minorHAnsi" w:hAnsiTheme="minorHAnsi" w:cstheme="minorHAnsi"/>
                  <w:color w:val="auto"/>
                  <w:sz w:val="19"/>
                  <w:szCs w:val="19"/>
                  <w:lang w:val="sk-SK"/>
                </w:rPr>
                <w:delText>022 – Samostatné hnuteľné veci a súbory hnuteľných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61FA2C3" w14:textId="49D99CA5"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55" w:author="Autor"/>
                <w:rFonts w:asciiTheme="minorHAnsi" w:hAnsiTheme="minorHAnsi" w:cstheme="minorHAnsi"/>
                <w:color w:val="auto"/>
                <w:sz w:val="19"/>
                <w:szCs w:val="19"/>
                <w:lang w:val="sk-SK"/>
              </w:rPr>
            </w:pPr>
            <w:del w:id="556" w:author="Autor">
              <w:r w:rsidRPr="00DE6162" w:rsidDel="00B62929">
                <w:rPr>
                  <w:rFonts w:asciiTheme="minorHAnsi" w:hAnsiTheme="minorHAnsi" w:cstheme="minorHAnsi"/>
                  <w:color w:val="auto"/>
                  <w:sz w:val="19"/>
                  <w:szCs w:val="19"/>
                  <w:lang w:val="sk-SK"/>
                </w:rPr>
                <w:delText>nákup interiérového vybavenia MŠ,</w:delText>
              </w:r>
            </w:del>
          </w:p>
          <w:p w14:paraId="76B3E136" w14:textId="455F7C26"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57" w:author="Autor"/>
                <w:rFonts w:asciiTheme="minorHAnsi" w:hAnsiTheme="minorHAnsi" w:cstheme="minorHAnsi"/>
                <w:color w:val="auto"/>
                <w:sz w:val="19"/>
                <w:szCs w:val="19"/>
                <w:lang w:val="sk-SK"/>
              </w:rPr>
            </w:pPr>
            <w:del w:id="558" w:author="Autor">
              <w:r w:rsidRPr="00DE6162" w:rsidDel="00B62929">
                <w:rPr>
                  <w:rFonts w:asciiTheme="minorHAnsi" w:hAnsiTheme="minorHAnsi" w:cstheme="minorHAnsi"/>
                  <w:color w:val="auto"/>
                  <w:sz w:val="19"/>
                  <w:szCs w:val="19"/>
                  <w:lang w:val="sk-SK"/>
                </w:rPr>
                <w:delText>nákup výpočtovej techniky vrátane príslušenstva (napr. počítačové zostavy, externé disky, tlačiarne, notebooky) bezprostredne súvisiacej s implementáciou projektu,</w:delText>
              </w:r>
            </w:del>
          </w:p>
          <w:p w14:paraId="6DD3D4AB" w14:textId="19358777" w:rsidR="00856D01" w:rsidRPr="00DE6162" w:rsidDel="00B62929" w:rsidRDefault="00856D01" w:rsidP="00106314">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59" w:author="Autor"/>
                <w:rFonts w:asciiTheme="minorHAnsi" w:hAnsiTheme="minorHAnsi" w:cstheme="minorHAnsi"/>
                <w:color w:val="auto"/>
                <w:sz w:val="19"/>
                <w:szCs w:val="19"/>
                <w:lang w:val="sk-SK"/>
              </w:rPr>
            </w:pPr>
            <w:del w:id="560" w:author="Autor">
              <w:r w:rsidRPr="00DE6162" w:rsidDel="00B62929">
                <w:rPr>
                  <w:rFonts w:asciiTheme="minorHAnsi" w:hAnsiTheme="minorHAnsi" w:cstheme="minorHAnsi"/>
                  <w:color w:val="auto"/>
                  <w:sz w:val="19"/>
                  <w:szCs w:val="19"/>
                  <w:lang w:val="sk-SK"/>
                </w:rPr>
                <w:lastRenderedPageBreak/>
                <w:delText>nákup prevádzkových strojov, prístrojov a zariaden</w:delText>
              </w:r>
              <w:r w:rsidR="00106314" w:rsidRPr="00DE6162" w:rsidDel="00B62929">
                <w:rPr>
                  <w:rFonts w:asciiTheme="minorHAnsi" w:hAnsiTheme="minorHAnsi" w:cstheme="minorHAnsi"/>
                  <w:color w:val="auto"/>
                  <w:sz w:val="19"/>
                  <w:szCs w:val="19"/>
                  <w:lang w:val="sk-SK"/>
                </w:rPr>
                <w:delText>í</w:delText>
              </w:r>
              <w:r w:rsidRPr="00DE6162" w:rsidDel="00B62929">
                <w:rPr>
                  <w:rFonts w:asciiTheme="minorHAnsi" w:hAnsiTheme="minorHAnsi" w:cstheme="minorHAnsi"/>
                  <w:color w:val="auto"/>
                  <w:sz w:val="19"/>
                  <w:szCs w:val="19"/>
                  <w:lang w:val="sk-SK"/>
                </w:rPr>
                <w:delText xml:space="preserve"> vrátane prvého zaškolenia obsluhy (ak relevantné) (napr. vybavenie a zariadenie školskej jedálne, výdajne školskej jedálne, a pod.),</w:delText>
              </w:r>
            </w:del>
          </w:p>
        </w:tc>
      </w:tr>
      <w:tr w:rsidR="00856D01" w:rsidRPr="00DE6162" w:rsidDel="00B62929" w14:paraId="35F7C4D0" w14:textId="1077B219" w:rsidTr="00E649C9">
        <w:trPr>
          <w:trHeight w:val="417"/>
          <w:del w:id="561"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B69BBEB" w14:textId="67745DB1" w:rsidR="00856D01" w:rsidRPr="00DE6162" w:rsidDel="00B62929" w:rsidRDefault="00856D01" w:rsidP="00437D96">
            <w:pPr>
              <w:pStyle w:val="Default"/>
              <w:widowControl w:val="0"/>
              <w:rPr>
                <w:del w:id="562" w:author="Autor"/>
                <w:rFonts w:asciiTheme="minorHAnsi" w:hAnsiTheme="minorHAnsi" w:cstheme="minorHAnsi"/>
                <w:color w:val="auto"/>
                <w:sz w:val="19"/>
                <w:szCs w:val="19"/>
                <w:lang w:val="sk-SK"/>
              </w:rPr>
            </w:pPr>
            <w:del w:id="563" w:author="Autor">
              <w:r w:rsidRPr="00DE6162" w:rsidDel="00B62929">
                <w:rPr>
                  <w:rFonts w:asciiTheme="minorHAnsi" w:hAnsiTheme="minorHAnsi" w:cstheme="minorHAnsi"/>
                  <w:color w:val="auto"/>
                  <w:sz w:val="19"/>
                  <w:szCs w:val="19"/>
                  <w:lang w:val="sk-SK"/>
                </w:rPr>
                <w:lastRenderedPageBreak/>
                <w:delText>029  Ostatný dlhodobý hmotný  majetok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25B1D22" w14:textId="59693BEF"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64" w:author="Autor"/>
                <w:rFonts w:asciiTheme="minorHAnsi" w:hAnsiTheme="minorHAnsi" w:cstheme="minorHAnsi"/>
                <w:color w:val="auto"/>
                <w:sz w:val="19"/>
                <w:szCs w:val="19"/>
                <w:lang w:val="sk-SK"/>
              </w:rPr>
            </w:pPr>
            <w:del w:id="565" w:author="Autor">
              <w:r w:rsidRPr="00DE6162" w:rsidDel="00B62929">
                <w:rPr>
                  <w:rFonts w:asciiTheme="minorHAnsi" w:hAnsiTheme="minorHAnsi" w:cstheme="minorHAnsi"/>
                  <w:color w:val="auto"/>
                  <w:sz w:val="19"/>
                  <w:szCs w:val="19"/>
                  <w:lang w:val="sk-SK"/>
                </w:rPr>
                <w:delText>nákup interiérového vybavenia MŠ,</w:delText>
              </w:r>
            </w:del>
          </w:p>
          <w:p w14:paraId="1C797772" w14:textId="217A3B30"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66" w:author="Autor"/>
                <w:rFonts w:asciiTheme="minorHAnsi" w:hAnsiTheme="minorHAnsi" w:cstheme="minorHAnsi"/>
                <w:color w:val="auto"/>
                <w:sz w:val="19"/>
                <w:szCs w:val="19"/>
                <w:lang w:val="sk-SK"/>
              </w:rPr>
            </w:pPr>
            <w:del w:id="567" w:author="Autor">
              <w:r w:rsidRPr="00DE6162" w:rsidDel="00B62929">
                <w:rPr>
                  <w:rFonts w:asciiTheme="minorHAnsi" w:hAnsiTheme="minorHAnsi" w:cstheme="minorHAnsi"/>
                  <w:color w:val="auto"/>
                  <w:sz w:val="19"/>
                  <w:szCs w:val="19"/>
                  <w:lang w:val="sk-SK"/>
                </w:rPr>
                <w:delText>nákup výpočtovej techniky vrátane príslušenstva (napr. počítačové zostavy, externé disky, tlačiarne, notebooky) bezprostredne súvisiacej s implementáciou projektu,</w:delText>
              </w:r>
            </w:del>
          </w:p>
          <w:p w14:paraId="7AE81EF0" w14:textId="46C1B634" w:rsidR="00856D01" w:rsidRPr="00DE6162" w:rsidDel="00B62929" w:rsidRDefault="00856D01" w:rsidP="00106314">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68" w:author="Autor"/>
                <w:rFonts w:asciiTheme="minorHAnsi" w:hAnsiTheme="minorHAnsi" w:cstheme="minorHAnsi"/>
                <w:color w:val="auto"/>
                <w:sz w:val="19"/>
                <w:szCs w:val="19"/>
                <w:lang w:val="sk-SK"/>
              </w:rPr>
            </w:pPr>
            <w:del w:id="569" w:author="Autor">
              <w:r w:rsidRPr="00DE6162" w:rsidDel="00B62929">
                <w:rPr>
                  <w:rFonts w:asciiTheme="minorHAnsi" w:hAnsiTheme="minorHAnsi" w:cstheme="minorHAnsi"/>
                  <w:color w:val="auto"/>
                  <w:sz w:val="19"/>
                  <w:szCs w:val="19"/>
                  <w:lang w:val="sk-SK"/>
                </w:rPr>
                <w:delText>nákup prevádzkových strojov, prístrojov a zariaden</w:delText>
              </w:r>
              <w:r w:rsidR="00106314" w:rsidRPr="00DE6162" w:rsidDel="00B62929">
                <w:rPr>
                  <w:rFonts w:asciiTheme="minorHAnsi" w:hAnsiTheme="minorHAnsi" w:cstheme="minorHAnsi"/>
                  <w:color w:val="auto"/>
                  <w:sz w:val="19"/>
                  <w:szCs w:val="19"/>
                  <w:lang w:val="sk-SK"/>
                </w:rPr>
                <w:delText>í</w:delText>
              </w:r>
              <w:r w:rsidRPr="00DE6162" w:rsidDel="00B62929">
                <w:rPr>
                  <w:rFonts w:asciiTheme="minorHAnsi" w:hAnsiTheme="minorHAnsi" w:cstheme="minorHAnsi"/>
                  <w:color w:val="auto"/>
                  <w:sz w:val="19"/>
                  <w:szCs w:val="19"/>
                  <w:lang w:val="sk-SK"/>
                </w:rPr>
                <w:delText xml:space="preserve"> vrátane prvého zaškolenia obsluhy (ak relevantné) (napr. vybavenie a zariadenie školskej jedálne, výdajne školskej jedálne, a pod.),</w:delText>
              </w:r>
            </w:del>
          </w:p>
        </w:tc>
      </w:tr>
    </w:tbl>
    <w:p w14:paraId="37D413F7" w14:textId="5AF82E51" w:rsidR="003F6B8D" w:rsidRPr="00DE6162" w:rsidDel="00B62929" w:rsidRDefault="003F6B8D" w:rsidP="00856D01">
      <w:pPr>
        <w:rPr>
          <w:del w:id="570" w:author="Autor"/>
          <w:rFonts w:asciiTheme="minorHAnsi" w:hAnsiTheme="minorHAnsi" w:cstheme="minorHAnsi"/>
          <w:b/>
          <w:sz w:val="24"/>
        </w:rPr>
      </w:pPr>
    </w:p>
    <w:p w14:paraId="5A762B3E" w14:textId="2099943E" w:rsidR="00DE6162" w:rsidRPr="00DE6162" w:rsidDel="00B62929" w:rsidRDefault="00DE6162" w:rsidP="00DE6162">
      <w:pPr>
        <w:ind w:left="-284"/>
        <w:jc w:val="both"/>
        <w:rPr>
          <w:del w:id="571" w:author="Autor"/>
          <w:rFonts w:asciiTheme="minorHAnsi" w:hAnsiTheme="minorHAnsi" w:cstheme="minorHAnsi"/>
          <w:b/>
          <w:sz w:val="19"/>
          <w:szCs w:val="19"/>
        </w:rPr>
      </w:pPr>
      <w:del w:id="572" w:author="Autor">
        <w:r w:rsidRPr="00DE6162" w:rsidDel="00B62929">
          <w:rPr>
            <w:rFonts w:asciiTheme="minorHAnsi" w:hAnsiTheme="minorHAnsi" w:cstheme="minorHAnsi"/>
            <w:b/>
            <w:sz w:val="19"/>
            <w:szCs w:val="19"/>
          </w:rPr>
          <w:delText>Doplnkový výklad k oprávnenosti aktivity D2:</w:delText>
        </w:r>
      </w:del>
    </w:p>
    <w:p w14:paraId="0265E097" w14:textId="3ED8C299" w:rsidR="00DE6162" w:rsidRPr="00DE6162" w:rsidDel="00B62929" w:rsidRDefault="00DE6162" w:rsidP="00DE6162">
      <w:pPr>
        <w:jc w:val="both"/>
        <w:rPr>
          <w:del w:id="573" w:author="Autor"/>
          <w:rFonts w:asciiTheme="minorHAnsi" w:hAnsiTheme="minorHAnsi" w:cstheme="minorHAnsi"/>
          <w:sz w:val="19"/>
          <w:szCs w:val="19"/>
        </w:rPr>
      </w:pPr>
    </w:p>
    <w:p w14:paraId="1965A606" w14:textId="685B8738" w:rsidR="00DE6162" w:rsidRPr="00DE6162" w:rsidDel="00B62929" w:rsidRDefault="00DE6162" w:rsidP="00DE6162">
      <w:pPr>
        <w:jc w:val="both"/>
        <w:rPr>
          <w:del w:id="574" w:author="Autor"/>
          <w:rFonts w:asciiTheme="minorHAnsi" w:hAnsiTheme="minorHAnsi" w:cstheme="minorHAnsi"/>
          <w:sz w:val="19"/>
          <w:szCs w:val="19"/>
        </w:rPr>
      </w:pPr>
      <w:del w:id="575" w:author="Autor">
        <w:r w:rsidRPr="00DE6162" w:rsidDel="00B62929">
          <w:rPr>
            <w:rFonts w:asciiTheme="minorHAnsi" w:hAnsiTheme="minorHAnsi" w:cstheme="minorHAnsi"/>
            <w:sz w:val="19"/>
            <w:szCs w:val="19"/>
          </w:rPr>
          <w:delText>Za oprávnené sú považované výdavky, ktoré prispejú k skvalitneniu a/alebo rozšíreniu kapacít predškolských zariadení. Hračky, resp. ďalšie pomôcky pre deti rozvíjajúce ich zručnosti môžu byť považované za oprávnené výdavky pre vybavenie škôlok, avšak iba ako súčasť projektu, ktorého cieľ je v súlade s cieľmi aktivity D2, t.j. nemôže byť projekt zameraný iba na nákup hračiek.</w:delText>
        </w:r>
      </w:del>
    </w:p>
    <w:p w14:paraId="6B9EEB41" w14:textId="1A5F6BA7" w:rsidR="00DE6162" w:rsidRPr="00DE6162" w:rsidDel="00B62929" w:rsidRDefault="00DE6162" w:rsidP="00DE6162">
      <w:pPr>
        <w:jc w:val="both"/>
        <w:rPr>
          <w:del w:id="576" w:author="Autor"/>
          <w:rFonts w:asciiTheme="minorHAnsi" w:hAnsiTheme="minorHAnsi" w:cstheme="minorHAnsi"/>
          <w:sz w:val="19"/>
          <w:szCs w:val="19"/>
        </w:rPr>
      </w:pPr>
    </w:p>
    <w:p w14:paraId="4AB3FA80" w14:textId="3E137ECB" w:rsidR="00DE6162" w:rsidRPr="00DE6162" w:rsidDel="00B62929" w:rsidRDefault="00DE6162" w:rsidP="00DE6162">
      <w:pPr>
        <w:jc w:val="both"/>
        <w:rPr>
          <w:del w:id="577" w:author="Autor"/>
          <w:rFonts w:asciiTheme="minorHAnsi" w:hAnsiTheme="minorHAnsi" w:cstheme="minorHAnsi"/>
          <w:sz w:val="19"/>
          <w:szCs w:val="19"/>
        </w:rPr>
      </w:pPr>
      <w:del w:id="578" w:author="Autor">
        <w:r w:rsidRPr="00DE6162" w:rsidDel="00B62929">
          <w:rPr>
            <w:rFonts w:asciiTheme="minorHAnsi" w:hAnsiTheme="minorHAnsi" w:cstheme="minorHAnsi"/>
            <w:sz w:val="19"/>
            <w:szCs w:val="19"/>
          </w:rPr>
          <w:delText xml:space="preserve">Za oprávnené výdavky je možné považovať aj zakúpenie súboru výpočtovej techniky, avšak musia byť zachované ciele aktivity, iba samotný nákup IKT nie je oprávneným. </w:delText>
        </w:r>
      </w:del>
    </w:p>
    <w:p w14:paraId="759DCAE7" w14:textId="0CF3F4CF" w:rsidR="00DE6162" w:rsidRPr="00DE6162" w:rsidDel="00B62929" w:rsidRDefault="00DE6162" w:rsidP="00DE6162">
      <w:pPr>
        <w:jc w:val="both"/>
        <w:rPr>
          <w:del w:id="579" w:author="Autor"/>
          <w:rFonts w:asciiTheme="minorHAnsi" w:hAnsiTheme="minorHAnsi" w:cstheme="minorHAnsi"/>
          <w:sz w:val="19"/>
          <w:szCs w:val="19"/>
        </w:rPr>
      </w:pPr>
    </w:p>
    <w:p w14:paraId="417DE7EB" w14:textId="6A0167E3" w:rsidR="00DE6162" w:rsidRPr="00DE6162" w:rsidDel="00B62929" w:rsidRDefault="00DE6162" w:rsidP="00DE6162">
      <w:pPr>
        <w:jc w:val="both"/>
        <w:rPr>
          <w:del w:id="580" w:author="Autor"/>
          <w:rFonts w:asciiTheme="minorHAnsi" w:hAnsiTheme="minorHAnsi" w:cstheme="minorHAnsi"/>
          <w:sz w:val="19"/>
          <w:szCs w:val="19"/>
        </w:rPr>
      </w:pPr>
      <w:del w:id="581" w:author="Autor">
        <w:r w:rsidRPr="00DE6162" w:rsidDel="00B62929">
          <w:rPr>
            <w:rFonts w:asciiTheme="minorHAnsi" w:hAnsiTheme="minorHAnsi" w:cstheme="minorHAnsi"/>
            <w:sz w:val="19"/>
            <w:szCs w:val="19"/>
          </w:rPr>
          <w:delText>Za oprávnené výdavky je možné považovať aj obstaranie súboru vybavenia výdajnej školskej jedálne súčasťou ktorého budú napr. taniere, príbory, poháre, hrnčeky, várnice, boxy na prepravu stravy atď., avšak musia byť zachované ciele aktivity, iba samotný nákup týchto vecí nie je oprávneným výdavkom.</w:delText>
        </w:r>
      </w:del>
    </w:p>
    <w:p w14:paraId="163700B5" w14:textId="52FB5DFC" w:rsidR="00DE6162" w:rsidRPr="00DE6162" w:rsidDel="00B62929" w:rsidRDefault="00DE6162" w:rsidP="00DE6162">
      <w:pPr>
        <w:jc w:val="both"/>
        <w:rPr>
          <w:del w:id="582" w:author="Autor"/>
          <w:rFonts w:asciiTheme="minorHAnsi" w:hAnsiTheme="minorHAnsi" w:cstheme="minorHAnsi"/>
          <w:sz w:val="19"/>
          <w:szCs w:val="19"/>
        </w:rPr>
      </w:pPr>
    </w:p>
    <w:p w14:paraId="0B4B6820" w14:textId="61D1BB7E" w:rsidR="00856D01" w:rsidRPr="00DE6162" w:rsidDel="00B62929" w:rsidRDefault="00DE6162" w:rsidP="00DE6162">
      <w:pPr>
        <w:jc w:val="both"/>
        <w:rPr>
          <w:del w:id="583" w:author="Autor"/>
          <w:rFonts w:asciiTheme="minorHAnsi" w:hAnsiTheme="minorHAnsi" w:cstheme="minorHAnsi"/>
          <w:b/>
          <w:sz w:val="24"/>
        </w:rPr>
      </w:pPr>
      <w:del w:id="584" w:author="Autor">
        <w:r w:rsidRPr="00DE6162" w:rsidDel="00B62929">
          <w:rPr>
            <w:rFonts w:asciiTheme="minorHAnsi" w:hAnsiTheme="minorHAnsi" w:cstheme="minorHAnsi"/>
            <w:sz w:val="19"/>
            <w:szCs w:val="19"/>
          </w:rPr>
          <w:delText>Výmena strešnej krytiny na budove MŠ by mohla byť oprávnenou činnosťou v rámci aktivity D2 v prípade, ak žiadateľ v ŽoPr odôvodní nevyhnutnosť takto realizovaného projektu a jeho súlad s cieľmi výzvy (napr. že strecha je v nevyhovujúcom stave, čím je priamo dotknutá kvalita predškolského vzdelávania v MŠ), t.j. otázne je, do akej miery projekt skvalitňuje dané zariadenie.  V nadväznosti na skutočnosť, že výmena strechy sa týka budovy, v ktorej sa nachádza MŠ a ZŠ zároveň, je potrebné zohľadniť výdavky na výmenu strechy pomerne, napr. by výšku výdavkov žiadateľ úmerne krátil podľa podielu plochy určenej pre MŠ a teda oprávnené výdavky by predstavovali iba pomernú časť z celkových výdavkov na stavebné práce.</w:delText>
        </w:r>
        <w:r w:rsidR="00856D01" w:rsidRPr="00DE6162" w:rsidDel="00B62929">
          <w:rPr>
            <w:rFonts w:asciiTheme="minorHAnsi" w:hAnsiTheme="minorHAnsi" w:cstheme="minorHAnsi"/>
            <w:b/>
            <w:sz w:val="24"/>
          </w:rPr>
          <w:br w:type="page"/>
        </w:r>
      </w:del>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rsidDel="00B62929" w14:paraId="2D816841" w14:textId="0E29E2FA" w:rsidTr="00E649C9">
        <w:trPr>
          <w:cnfStyle w:val="100000000000" w:firstRow="1" w:lastRow="0" w:firstColumn="0" w:lastColumn="0" w:oddVBand="0" w:evenVBand="0" w:oddHBand="0" w:evenHBand="0" w:firstRowFirstColumn="0" w:firstRowLastColumn="0" w:lastRowFirstColumn="0" w:lastRowLastColumn="0"/>
          <w:trHeight w:val="241"/>
          <w:del w:id="585"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6E65616" w14:textId="56336EAE" w:rsidR="00856D01" w:rsidRPr="00DE6162" w:rsidDel="00B62929" w:rsidRDefault="00856D01" w:rsidP="00437D96">
            <w:pPr>
              <w:rPr>
                <w:del w:id="586" w:author="Autor"/>
                <w:rFonts w:asciiTheme="minorHAnsi" w:hAnsiTheme="minorHAnsi" w:cstheme="minorHAnsi"/>
                <w:color w:val="FFFFFF" w:themeColor="background1"/>
                <w:lang w:val="sk-SK"/>
              </w:rPr>
            </w:pPr>
            <w:del w:id="587" w:author="Autor">
              <w:r w:rsidRPr="00DE6162" w:rsidDel="00B62929">
                <w:rPr>
                  <w:rFonts w:asciiTheme="minorHAnsi" w:hAnsiTheme="minorHAnsi" w:cstheme="minorHAnsi"/>
                  <w:color w:val="FFFFFF" w:themeColor="background1"/>
                  <w:lang w:val="sk-SK"/>
                </w:rPr>
                <w:lastRenderedPageBreak/>
                <w:delText>Špecifický cieľ 5.1.2 - Zlepšenie udržateľných vzťahov medzi vidieckymi rozvojovými centrami a ich zázemím vo verejných službách a vo verejných infraštruktúrach</w:delText>
              </w:r>
            </w:del>
          </w:p>
        </w:tc>
      </w:tr>
      <w:tr w:rsidR="00856D01" w:rsidRPr="00DE6162" w:rsidDel="00B62929" w14:paraId="264597AA" w14:textId="12CB82A8" w:rsidTr="00E649C9">
        <w:trPr>
          <w:trHeight w:val="232"/>
          <w:del w:id="588"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8894C6B" w14:textId="1AC50131" w:rsidR="00856D01" w:rsidRPr="00DE6162" w:rsidDel="00B62929" w:rsidRDefault="00856D01" w:rsidP="00437D96">
            <w:pPr>
              <w:rPr>
                <w:del w:id="589" w:author="Autor"/>
                <w:rFonts w:asciiTheme="minorHAnsi" w:hAnsiTheme="minorHAnsi" w:cstheme="minorHAnsi"/>
                <w:color w:val="FFFFFF" w:themeColor="background1"/>
                <w:lang w:val="sk-SK"/>
              </w:rPr>
            </w:pPr>
            <w:del w:id="590" w:author="Autor">
              <w:r w:rsidRPr="00DE6162" w:rsidDel="00B62929">
                <w:rPr>
                  <w:rFonts w:asciiTheme="minorHAnsi" w:hAnsiTheme="minorHAnsi" w:cstheme="minorHAnsi"/>
                  <w:color w:val="FFFFFF" w:themeColor="background1"/>
                  <w:lang w:val="sk-SK"/>
                </w:rPr>
                <w:delText>Rozvoj základnej infraštruktúry v oblastiach:</w:delText>
              </w:r>
            </w:del>
          </w:p>
        </w:tc>
      </w:tr>
      <w:tr w:rsidR="00856D01" w:rsidRPr="00DE6162" w:rsidDel="00B62929" w14:paraId="3A53255D" w14:textId="40E1238D" w:rsidTr="00E649C9">
        <w:trPr>
          <w:trHeight w:val="253"/>
          <w:del w:id="591"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6D812B9" w14:textId="6D11045C" w:rsidR="00856D01" w:rsidRPr="00DE6162" w:rsidDel="00B62929" w:rsidRDefault="00856D01" w:rsidP="00437D96">
            <w:pPr>
              <w:rPr>
                <w:del w:id="592" w:author="Autor"/>
                <w:rFonts w:asciiTheme="minorHAnsi" w:hAnsiTheme="minorHAnsi" w:cstheme="minorHAnsi"/>
                <w:color w:val="FFFFFF" w:themeColor="background1"/>
                <w:lang w:val="sk-SK"/>
              </w:rPr>
            </w:pPr>
            <w:del w:id="593" w:author="Autor">
              <w:r w:rsidRPr="00DE6162" w:rsidDel="00B62929">
                <w:rPr>
                  <w:rFonts w:asciiTheme="minorHAnsi" w:hAnsiTheme="minorHAnsi" w:cstheme="minorHAnsi"/>
                  <w:color w:val="FFFFFF" w:themeColor="background1"/>
                  <w:lang w:val="sk-SK"/>
                </w:rPr>
                <w:delText>E1. Trhové priestory</w:delText>
              </w:r>
            </w:del>
          </w:p>
        </w:tc>
      </w:tr>
      <w:tr w:rsidR="00856D01" w:rsidRPr="00DE6162" w:rsidDel="00B62929" w14:paraId="6AC5EF8F" w14:textId="2D83A150" w:rsidTr="00E649C9">
        <w:trPr>
          <w:trHeight w:val="354"/>
          <w:del w:id="594"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2CD38AE" w14:textId="43D7FD6B" w:rsidR="00856D01" w:rsidRPr="00DE6162" w:rsidDel="00B62929" w:rsidRDefault="00856D01" w:rsidP="00437D96">
            <w:pPr>
              <w:rPr>
                <w:del w:id="595" w:author="Autor"/>
                <w:rFonts w:asciiTheme="minorHAnsi" w:hAnsiTheme="minorHAnsi" w:cstheme="minorHAnsi"/>
                <w:color w:val="FFFFFF" w:themeColor="background1"/>
                <w:lang w:val="sk-SK"/>
              </w:rPr>
            </w:pPr>
            <w:del w:id="596" w:author="Autor">
              <w:r w:rsidRPr="00DE6162" w:rsidDel="00B62929">
                <w:rPr>
                  <w:rFonts w:asciiTheme="minorHAnsi" w:hAnsiTheme="minorHAnsi" w:cstheme="minorHAnsi"/>
                  <w:color w:val="FFFFFF" w:themeColor="background1"/>
                  <w:lang w:val="sk-SK"/>
                </w:rPr>
                <w:delText>Popis oprávnenej aktivity:</w:delText>
              </w:r>
            </w:del>
          </w:p>
          <w:p w14:paraId="36042129" w14:textId="3CAA8A1E" w:rsidR="00856D01" w:rsidRPr="00DE6162" w:rsidDel="00B62929" w:rsidRDefault="00856D01" w:rsidP="00437D96">
            <w:pPr>
              <w:rPr>
                <w:del w:id="597" w:author="Autor"/>
                <w:rFonts w:asciiTheme="minorHAnsi" w:hAnsiTheme="minorHAnsi" w:cstheme="minorHAnsi"/>
                <w:color w:val="FFFFFF" w:themeColor="background1"/>
                <w:lang w:val="sk-SK"/>
              </w:rPr>
            </w:pPr>
            <w:del w:id="598" w:author="Autor">
              <w:r w:rsidRPr="00DE6162" w:rsidDel="00B62929">
                <w:rPr>
                  <w:rFonts w:asciiTheme="minorHAnsi" w:hAnsiTheme="minorHAnsi" w:cstheme="minorHAnsi"/>
                  <w:color w:val="FFFFFF" w:themeColor="background1"/>
                  <w:lang w:val="sk-SK"/>
                </w:rPr>
                <w:delText>• Výstavba, obnova a modernizácia  mestských  a obecných trhových priestorov za účelom podpory lokálnych producentov:</w:delText>
              </w:r>
            </w:del>
          </w:p>
          <w:p w14:paraId="5778F357" w14:textId="00351A08" w:rsidR="00856D01" w:rsidRPr="00DE6162" w:rsidDel="00B62929" w:rsidRDefault="00856D01" w:rsidP="00437D96">
            <w:pPr>
              <w:rPr>
                <w:del w:id="599" w:author="Autor"/>
                <w:rFonts w:asciiTheme="minorHAnsi" w:hAnsiTheme="minorHAnsi" w:cstheme="minorHAnsi"/>
                <w:color w:val="FFFFFF" w:themeColor="background1"/>
                <w:lang w:val="sk-SK"/>
              </w:rPr>
            </w:pPr>
            <w:del w:id="600" w:author="Autor">
              <w:r w:rsidRPr="00DE6162" w:rsidDel="00B62929">
                <w:rPr>
                  <w:rFonts w:asciiTheme="minorHAnsi" w:hAnsiTheme="minorHAnsi" w:cstheme="minorHAnsi"/>
                  <w:color w:val="FFFFFF" w:themeColor="background1"/>
                  <w:lang w:val="sk-SK"/>
                </w:rPr>
                <w:delText>- stavebno technické úpravy,</w:delText>
              </w:r>
            </w:del>
          </w:p>
          <w:p w14:paraId="561C3B74" w14:textId="411E9112" w:rsidR="00856D01" w:rsidRPr="00DE6162" w:rsidDel="00B62929" w:rsidRDefault="00856D01" w:rsidP="00437D96">
            <w:pPr>
              <w:rPr>
                <w:del w:id="601" w:author="Autor"/>
                <w:rFonts w:asciiTheme="minorHAnsi" w:hAnsiTheme="minorHAnsi" w:cstheme="minorHAnsi"/>
                <w:color w:val="FFFFFF" w:themeColor="background1"/>
                <w:lang w:val="sk-SK"/>
              </w:rPr>
            </w:pPr>
            <w:del w:id="602" w:author="Autor">
              <w:r w:rsidRPr="00DE6162" w:rsidDel="00B62929">
                <w:rPr>
                  <w:rFonts w:asciiTheme="minorHAnsi" w:hAnsiTheme="minorHAnsi" w:cstheme="minorHAnsi"/>
                  <w:color w:val="FFFFFF" w:themeColor="background1"/>
                  <w:lang w:val="sk-SK"/>
                </w:rPr>
                <w:delText>- materiálno-technické vybavenie,</w:delText>
              </w:r>
            </w:del>
          </w:p>
          <w:p w14:paraId="1421ABBB" w14:textId="20530F6E" w:rsidR="00856D01" w:rsidRPr="00DE6162" w:rsidDel="00B62929" w:rsidRDefault="00856D01" w:rsidP="005A3B24">
            <w:pPr>
              <w:rPr>
                <w:del w:id="603" w:author="Autor"/>
                <w:rFonts w:asciiTheme="minorHAnsi" w:hAnsiTheme="minorHAnsi" w:cstheme="minorHAnsi"/>
                <w:color w:val="FFFFFF" w:themeColor="background1"/>
                <w:lang w:val="sk-SK"/>
              </w:rPr>
            </w:pPr>
            <w:del w:id="604" w:author="Autor">
              <w:r w:rsidRPr="00DE6162" w:rsidDel="00B62929">
                <w:rPr>
                  <w:rFonts w:asciiTheme="minorHAnsi" w:hAnsiTheme="minorHAnsi" w:cstheme="minorHAnsi"/>
                  <w:color w:val="FFFFFF" w:themeColor="background1"/>
                  <w:lang w:val="sk-SK"/>
                </w:rPr>
                <w:delText xml:space="preserve">- </w:delText>
              </w:r>
            </w:del>
          </w:p>
        </w:tc>
      </w:tr>
      <w:tr w:rsidR="00856D01" w:rsidRPr="00DE6162" w:rsidDel="00B62929" w14:paraId="5A45CC9B" w14:textId="017E34C0" w:rsidTr="00E649C9">
        <w:trPr>
          <w:trHeight w:val="354"/>
          <w:del w:id="605"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6843DDB" w14:textId="2C8B9274" w:rsidR="00856D01" w:rsidRPr="00DE6162" w:rsidDel="00B62929" w:rsidRDefault="00856D01" w:rsidP="00437D96">
            <w:pPr>
              <w:rPr>
                <w:del w:id="606" w:author="Autor"/>
                <w:rFonts w:asciiTheme="minorHAnsi" w:hAnsiTheme="minorHAnsi" w:cstheme="minorHAnsi"/>
                <w:color w:val="FFFFFF" w:themeColor="background1"/>
                <w:lang w:val="sk-SK"/>
              </w:rPr>
            </w:pPr>
            <w:del w:id="607" w:author="Autor">
              <w:r w:rsidRPr="00DE6162" w:rsidDel="00B62929">
                <w:rPr>
                  <w:rFonts w:asciiTheme="minorHAnsi" w:hAnsiTheme="minorHAnsi" w:cstheme="minorHAnsi"/>
                  <w:color w:val="FFFFFF" w:themeColor="background1"/>
                  <w:lang w:val="sk-SK"/>
                </w:rPr>
                <w:delText>Oprávnené výdavky</w:delText>
              </w:r>
            </w:del>
          </w:p>
        </w:tc>
      </w:tr>
      <w:tr w:rsidR="00856D01" w:rsidRPr="00DE6162" w:rsidDel="00B62929" w14:paraId="288B7C82" w14:textId="2D67D913" w:rsidTr="00E649C9">
        <w:trPr>
          <w:trHeight w:val="290"/>
          <w:del w:id="608"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42C72C2D" w14:textId="7FA1AE54" w:rsidR="00856D01" w:rsidRPr="00DE6162" w:rsidDel="00B62929" w:rsidRDefault="00856D01" w:rsidP="00437D96">
            <w:pPr>
              <w:rPr>
                <w:del w:id="609" w:author="Autor"/>
                <w:rFonts w:asciiTheme="minorHAnsi" w:hAnsiTheme="minorHAnsi" w:cstheme="minorHAnsi"/>
                <w:color w:val="FFFFFF" w:themeColor="background1"/>
                <w:lang w:val="sk-SK"/>
              </w:rPr>
            </w:pPr>
            <w:del w:id="610" w:author="Autor">
              <w:r w:rsidRPr="00DE6162" w:rsidDel="00B62929">
                <w:rPr>
                  <w:rFonts w:asciiTheme="minorHAnsi" w:hAnsiTheme="minorHAnsi" w:cstheme="minorHAnsi"/>
                  <w:color w:val="FFFFFF" w:themeColor="background1"/>
                  <w:lang w:val="sk-SK"/>
                </w:rPr>
                <w:delText>Skupina oprávnených výdavkov</w:delText>
              </w:r>
            </w:del>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6DF69A54" w14:textId="22763F51" w:rsidR="00856D01" w:rsidRPr="00DE6162" w:rsidDel="00B62929" w:rsidRDefault="00856D01" w:rsidP="00437D96">
            <w:pPr>
              <w:cnfStyle w:val="000000000000" w:firstRow="0" w:lastRow="0" w:firstColumn="0" w:lastColumn="0" w:oddVBand="0" w:evenVBand="0" w:oddHBand="0" w:evenHBand="0" w:firstRowFirstColumn="0" w:firstRowLastColumn="0" w:lastRowFirstColumn="0" w:lastRowLastColumn="0"/>
              <w:rPr>
                <w:del w:id="611" w:author="Autor"/>
                <w:rFonts w:asciiTheme="minorHAnsi" w:hAnsiTheme="minorHAnsi" w:cstheme="minorHAnsi"/>
                <w:color w:val="FFFFFF" w:themeColor="background1"/>
                <w:lang w:val="sk-SK"/>
              </w:rPr>
            </w:pPr>
            <w:del w:id="612" w:author="Autor">
              <w:r w:rsidRPr="00DE6162" w:rsidDel="00B62929">
                <w:rPr>
                  <w:rFonts w:asciiTheme="minorHAnsi" w:hAnsiTheme="minorHAnsi" w:cstheme="minorHAnsi"/>
                  <w:color w:val="FFFFFF" w:themeColor="background1"/>
                  <w:lang w:val="sk-SK"/>
                </w:rPr>
                <w:delText>Vecný popis výdavku</w:delText>
              </w:r>
            </w:del>
          </w:p>
        </w:tc>
      </w:tr>
      <w:tr w:rsidR="00856D01" w:rsidRPr="00DE6162" w:rsidDel="00B62929" w14:paraId="58D7D3C5" w14:textId="7EC30304" w:rsidTr="00E649C9">
        <w:trPr>
          <w:trHeight w:val="354"/>
          <w:del w:id="613"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A344199" w14:textId="794A20C2" w:rsidR="00856D01" w:rsidRPr="00DE6162" w:rsidDel="00B62929" w:rsidRDefault="00856D01" w:rsidP="00437D96">
            <w:pPr>
              <w:pStyle w:val="Default"/>
              <w:widowControl w:val="0"/>
              <w:rPr>
                <w:del w:id="614" w:author="Autor"/>
                <w:rFonts w:asciiTheme="minorHAnsi" w:hAnsiTheme="minorHAnsi" w:cstheme="minorHAnsi"/>
                <w:color w:val="auto"/>
                <w:sz w:val="19"/>
                <w:szCs w:val="19"/>
                <w:lang w:val="sk-SK"/>
              </w:rPr>
            </w:pPr>
            <w:del w:id="615" w:author="Autor">
              <w:r w:rsidRPr="00DE6162" w:rsidDel="00B62929">
                <w:rPr>
                  <w:rFonts w:asciiTheme="minorHAnsi" w:hAnsiTheme="minorHAnsi" w:cstheme="minorHAnsi"/>
                  <w:color w:val="auto"/>
                  <w:sz w:val="19"/>
                  <w:szCs w:val="19"/>
                  <w:lang w:val="sk-SK"/>
                </w:rPr>
                <w:delText>013 - Softvér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1C5512B" w14:textId="0B8CFECB" w:rsidR="00856D01" w:rsidRPr="00DE6162" w:rsidDel="00B62929"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616" w:author="Autor"/>
                <w:rFonts w:asciiTheme="minorHAnsi" w:hAnsiTheme="minorHAnsi" w:cstheme="minorHAnsi"/>
                <w:color w:val="auto"/>
                <w:sz w:val="19"/>
                <w:szCs w:val="19"/>
                <w:lang w:val="sk-SK"/>
              </w:rPr>
            </w:pPr>
            <w:del w:id="617" w:author="Autor">
              <w:r w:rsidRPr="00DE6162" w:rsidDel="00B62929">
                <w:rPr>
                  <w:rFonts w:asciiTheme="minorHAnsi" w:hAnsiTheme="minorHAnsi" w:cstheme="minorHAnsi"/>
                  <w:color w:val="auto"/>
                  <w:sz w:val="19"/>
                  <w:szCs w:val="19"/>
                  <w:lang w:val="sk-SK"/>
                </w:rPr>
                <w:delText>výdavky na obstaranie softvéru súvisiaceho s poskytovaním audiovizuálnych informácií osobám na trhovisku,</w:delText>
              </w:r>
            </w:del>
          </w:p>
          <w:p w14:paraId="120C0C54" w14:textId="01C9B65F"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618" w:author="Autor"/>
                <w:rFonts w:asciiTheme="minorHAnsi" w:hAnsiTheme="minorHAnsi" w:cstheme="minorHAnsi"/>
                <w:color w:val="auto"/>
                <w:sz w:val="19"/>
                <w:szCs w:val="19"/>
                <w:lang w:val="sk-SK"/>
              </w:rPr>
            </w:pPr>
            <w:del w:id="619" w:author="Autor">
              <w:r w:rsidRPr="00DE6162" w:rsidDel="00B62929">
                <w:rPr>
                  <w:rFonts w:asciiTheme="minorHAnsi" w:hAnsiTheme="minorHAnsi" w:cstheme="minorHAnsi"/>
                  <w:color w:val="auto"/>
                  <w:sz w:val="19"/>
                  <w:szCs w:val="19"/>
                  <w:lang w:val="sk-SK"/>
                </w:rPr>
                <w:delText>modernizácia softvéru súvisiaceho s poskytovaním audiovizuálnych informácií osobám na trhovisku.</w:delText>
              </w:r>
            </w:del>
          </w:p>
          <w:p w14:paraId="5C805D66" w14:textId="32660299" w:rsidR="00A0441A" w:rsidRPr="00DE6162" w:rsidDel="00B62929" w:rsidRDefault="00A0441A" w:rsidP="004B5802">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del w:id="620" w:author="Autor"/>
                <w:rFonts w:asciiTheme="minorHAnsi" w:hAnsiTheme="minorHAnsi" w:cstheme="minorHAnsi"/>
                <w:color w:val="auto"/>
                <w:sz w:val="19"/>
                <w:szCs w:val="19"/>
                <w:lang w:val="sk-SK"/>
              </w:rPr>
            </w:pPr>
          </w:p>
          <w:p w14:paraId="59C79624" w14:textId="273D8924" w:rsidR="00A0441A" w:rsidRPr="00DE6162" w:rsidDel="00B62929" w:rsidRDefault="00A0441A" w:rsidP="004B5802">
            <w:pPr>
              <w:pStyle w:val="Default"/>
              <w:widowControl w:val="0"/>
              <w:jc w:val="both"/>
              <w:cnfStyle w:val="000000000000" w:firstRow="0" w:lastRow="0" w:firstColumn="0" w:lastColumn="0" w:oddVBand="0" w:evenVBand="0" w:oddHBand="0" w:evenHBand="0" w:firstRowFirstColumn="0" w:firstRowLastColumn="0" w:lastRowFirstColumn="0" w:lastRowLastColumn="0"/>
              <w:rPr>
                <w:del w:id="621" w:author="Autor"/>
                <w:rFonts w:asciiTheme="minorHAnsi" w:hAnsiTheme="minorHAnsi" w:cstheme="minorHAnsi"/>
                <w:color w:val="auto"/>
                <w:sz w:val="19"/>
                <w:szCs w:val="19"/>
                <w:lang w:val="sk-SK"/>
              </w:rPr>
            </w:pPr>
            <w:del w:id="622" w:author="Autor">
              <w:r w:rsidRPr="00DE6162" w:rsidDel="00B62929">
                <w:rPr>
                  <w:rFonts w:asciiTheme="minorHAnsi" w:hAnsiTheme="minorHAnsi" w:cstheme="minorHAnsi"/>
                  <w:b/>
                  <w:color w:val="auto"/>
                  <w:sz w:val="19"/>
                  <w:szCs w:val="19"/>
                  <w:lang w:val="sk-SK"/>
                </w:rPr>
                <w:delText>Výdavky na softvér sú oprávnené len v kombinácii s oprávnenými výdavkami uvedenými aspoň v rámci jednej inej skupiny výdavkov pre túto oprávnenú aktivitu.</w:delText>
              </w:r>
            </w:del>
          </w:p>
        </w:tc>
      </w:tr>
      <w:tr w:rsidR="00856D01" w:rsidRPr="00DE6162" w:rsidDel="00B62929" w14:paraId="7D929441" w14:textId="1587D808" w:rsidTr="00E649C9">
        <w:trPr>
          <w:trHeight w:val="354"/>
          <w:del w:id="623"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AE40D99" w14:textId="422EE480" w:rsidR="00856D01" w:rsidRPr="00DE6162" w:rsidDel="00B62929" w:rsidRDefault="00856D01" w:rsidP="00437D96">
            <w:pPr>
              <w:pStyle w:val="Default"/>
              <w:widowControl w:val="0"/>
              <w:rPr>
                <w:del w:id="624" w:author="Autor"/>
                <w:rFonts w:asciiTheme="minorHAnsi" w:hAnsiTheme="minorHAnsi" w:cstheme="minorHAnsi"/>
                <w:color w:val="auto"/>
                <w:sz w:val="19"/>
                <w:szCs w:val="19"/>
                <w:lang w:val="sk-SK"/>
              </w:rPr>
            </w:pPr>
            <w:del w:id="625" w:author="Autor">
              <w:r w:rsidRPr="00DE6162" w:rsidDel="00B62929">
                <w:rPr>
                  <w:rFonts w:asciiTheme="minorHAnsi" w:hAnsiTheme="minorHAnsi" w:cstheme="minorHAnsi"/>
                  <w:color w:val="auto"/>
                  <w:sz w:val="19"/>
                  <w:szCs w:val="19"/>
                  <w:lang w:val="sk-SK"/>
                </w:rPr>
                <w:delText>021 - Stavebné práce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9EA890A" w14:textId="654EA717"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626" w:author="Autor"/>
                <w:rFonts w:asciiTheme="minorHAnsi" w:hAnsiTheme="minorHAnsi" w:cstheme="minorHAnsi"/>
                <w:color w:val="auto"/>
                <w:sz w:val="19"/>
                <w:szCs w:val="19"/>
                <w:lang w:val="sk-SK"/>
              </w:rPr>
            </w:pPr>
            <w:del w:id="627" w:author="Autor">
              <w:r w:rsidRPr="00DE6162" w:rsidDel="00B62929">
                <w:rPr>
                  <w:rFonts w:asciiTheme="minorHAnsi" w:hAnsiTheme="minorHAnsi" w:cstheme="minorHAnsi"/>
                  <w:color w:val="auto"/>
                  <w:sz w:val="19"/>
                  <w:szCs w:val="19"/>
                  <w:lang w:val="sk-SK"/>
                </w:rPr>
                <w:delText>Rekonštrukcia trhoviska:</w:delText>
              </w:r>
            </w:del>
          </w:p>
          <w:p w14:paraId="4598122F" w14:textId="12B56F6C"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628" w:author="Autor"/>
                <w:rFonts w:asciiTheme="minorHAnsi" w:hAnsiTheme="minorHAnsi" w:cstheme="minorHAnsi"/>
                <w:color w:val="auto"/>
                <w:sz w:val="19"/>
                <w:szCs w:val="19"/>
                <w:lang w:val="sk-SK"/>
              </w:rPr>
            </w:pPr>
            <w:del w:id="629" w:author="Autor">
              <w:r w:rsidRPr="00DE6162" w:rsidDel="00B62929">
                <w:rPr>
                  <w:rFonts w:asciiTheme="minorHAnsi" w:hAnsiTheme="minorHAnsi" w:cstheme="minorHAnsi"/>
                  <w:color w:val="auto"/>
                  <w:sz w:val="19"/>
                  <w:szCs w:val="19"/>
                  <w:lang w:val="sk-SK"/>
                </w:rPr>
                <w:delText>rekonštrukcie vnútorných a vonkajších priestorov trhovísk,</w:delText>
              </w:r>
            </w:del>
          </w:p>
          <w:p w14:paraId="75FE6ED6" w14:textId="33D58A90"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630" w:author="Autor"/>
                <w:rFonts w:asciiTheme="minorHAnsi" w:hAnsiTheme="minorHAnsi" w:cstheme="minorHAnsi"/>
                <w:color w:val="auto"/>
                <w:sz w:val="19"/>
                <w:szCs w:val="19"/>
                <w:lang w:val="sk-SK"/>
              </w:rPr>
            </w:pPr>
            <w:del w:id="631" w:author="Autor">
              <w:r w:rsidRPr="00DE6162" w:rsidDel="00B62929">
                <w:rPr>
                  <w:rFonts w:asciiTheme="minorHAnsi" w:hAnsiTheme="minorHAnsi" w:cstheme="minorHAnsi"/>
                  <w:color w:val="auto"/>
                  <w:sz w:val="19"/>
                  <w:szCs w:val="19"/>
                  <w:lang w:val="sk-SK"/>
                </w:rPr>
                <w:delText>Budovanie trhoviska</w:delText>
              </w:r>
            </w:del>
          </w:p>
          <w:p w14:paraId="3CEEF8CF" w14:textId="6370EE75"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632" w:author="Autor"/>
                <w:rFonts w:asciiTheme="minorHAnsi" w:hAnsiTheme="minorHAnsi" w:cstheme="minorHAnsi"/>
                <w:color w:val="auto"/>
                <w:sz w:val="19"/>
                <w:szCs w:val="19"/>
                <w:lang w:val="sk-SK"/>
              </w:rPr>
            </w:pPr>
            <w:del w:id="633" w:author="Autor">
              <w:r w:rsidRPr="00DE6162" w:rsidDel="00B62929">
                <w:rPr>
                  <w:rFonts w:asciiTheme="minorHAnsi" w:hAnsiTheme="minorHAnsi" w:cstheme="minorHAnsi"/>
                  <w:color w:val="auto"/>
                  <w:sz w:val="19"/>
                  <w:szCs w:val="19"/>
                  <w:lang w:val="sk-SK"/>
                </w:rPr>
                <w:delText>budovanie vnútorných a vonkajších priestorov trhovísk,</w:delText>
              </w:r>
            </w:del>
          </w:p>
          <w:p w14:paraId="36CBFAC9" w14:textId="00241636"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634" w:author="Autor"/>
                <w:rFonts w:asciiTheme="minorHAnsi" w:hAnsiTheme="minorHAnsi" w:cstheme="minorHAnsi"/>
                <w:color w:val="auto"/>
                <w:sz w:val="19"/>
                <w:szCs w:val="19"/>
                <w:lang w:val="sk-SK"/>
              </w:rPr>
            </w:pPr>
            <w:del w:id="635" w:author="Autor">
              <w:r w:rsidRPr="00DE6162" w:rsidDel="00B62929">
                <w:rPr>
                  <w:rFonts w:asciiTheme="minorHAnsi" w:hAnsiTheme="minorHAnsi" w:cstheme="minorHAnsi"/>
                  <w:color w:val="auto"/>
                  <w:sz w:val="19"/>
                  <w:szCs w:val="19"/>
                  <w:lang w:val="sk-SK"/>
                </w:rPr>
                <w:delText>Ďalšie súvisiace výdavky:</w:delText>
              </w:r>
            </w:del>
          </w:p>
          <w:p w14:paraId="4A60C5D7" w14:textId="0F2EE806"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636" w:author="Autor"/>
                <w:rFonts w:asciiTheme="minorHAnsi" w:hAnsiTheme="minorHAnsi" w:cstheme="minorHAnsi"/>
                <w:color w:val="auto"/>
                <w:sz w:val="19"/>
                <w:szCs w:val="19"/>
                <w:lang w:val="sk-SK"/>
              </w:rPr>
            </w:pPr>
            <w:del w:id="637" w:author="Autor">
              <w:r w:rsidRPr="00DE6162" w:rsidDel="00B62929">
                <w:rPr>
                  <w:rFonts w:asciiTheme="minorHAnsi" w:hAnsiTheme="minorHAnsi" w:cstheme="minorHAnsi"/>
                  <w:color w:val="auto"/>
                  <w:sz w:val="19"/>
                  <w:szCs w:val="19"/>
                  <w:lang w:val="sk-SK"/>
                </w:rPr>
                <w:delText xml:space="preserve">demolácia a následná úprava okolitých priestorov v nevyhnutnom rozsahu v priamej väzbe na projekt; </w:delText>
              </w:r>
            </w:del>
          </w:p>
        </w:tc>
      </w:tr>
      <w:tr w:rsidR="00856D01" w:rsidRPr="00DE6162" w:rsidDel="00B62929" w14:paraId="7865D266" w14:textId="46B9381F" w:rsidTr="00E649C9">
        <w:trPr>
          <w:trHeight w:val="417"/>
          <w:del w:id="638"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B4E88EE" w14:textId="591D9AD4" w:rsidR="00856D01" w:rsidRPr="00DE6162" w:rsidDel="00B62929" w:rsidRDefault="00856D01" w:rsidP="00437D96">
            <w:pPr>
              <w:pStyle w:val="Default"/>
              <w:widowControl w:val="0"/>
              <w:rPr>
                <w:del w:id="639" w:author="Autor"/>
                <w:rFonts w:asciiTheme="minorHAnsi" w:hAnsiTheme="minorHAnsi" w:cstheme="minorHAnsi"/>
                <w:color w:val="auto"/>
                <w:sz w:val="19"/>
                <w:szCs w:val="19"/>
                <w:lang w:val="sk-SK"/>
              </w:rPr>
            </w:pPr>
            <w:del w:id="640" w:author="Autor">
              <w:r w:rsidRPr="00DE6162" w:rsidDel="00B62929">
                <w:rPr>
                  <w:rFonts w:asciiTheme="minorHAnsi" w:hAnsiTheme="minorHAnsi" w:cstheme="minorHAnsi"/>
                  <w:color w:val="auto"/>
                  <w:sz w:val="19"/>
                  <w:szCs w:val="19"/>
                  <w:lang w:val="sk-SK"/>
                </w:rPr>
                <w:delText>022 – Samostatné hnuteľné veci a súbory hnuteľných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EE81477" w14:textId="555205E6"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641" w:author="Autor"/>
                <w:rFonts w:asciiTheme="minorHAnsi" w:hAnsiTheme="minorHAnsi" w:cstheme="minorHAnsi"/>
                <w:color w:val="auto"/>
                <w:sz w:val="19"/>
                <w:szCs w:val="19"/>
                <w:lang w:val="sk-SK"/>
              </w:rPr>
            </w:pPr>
            <w:del w:id="642" w:author="Autor">
              <w:r w:rsidRPr="00DE6162" w:rsidDel="00B62929">
                <w:rPr>
                  <w:rFonts w:asciiTheme="minorHAnsi" w:hAnsiTheme="minorHAnsi" w:cstheme="minorHAnsi"/>
                  <w:color w:val="auto"/>
                  <w:sz w:val="19"/>
                  <w:szCs w:val="19"/>
                  <w:lang w:val="sk-SK"/>
                </w:rPr>
                <w:delText>nákup prevádzkových strojov, prístrojov, zariadení, techniky a náradia (napr. trhoviskovej váhy a pod.)</w:delText>
              </w:r>
            </w:del>
          </w:p>
        </w:tc>
      </w:tr>
      <w:tr w:rsidR="00856D01" w:rsidRPr="00DE6162" w:rsidDel="00B62929" w14:paraId="67F4325C" w14:textId="2FFF0E64" w:rsidTr="00E649C9">
        <w:trPr>
          <w:trHeight w:val="417"/>
          <w:del w:id="643"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458398" w14:textId="53A3FF2A" w:rsidR="00856D01" w:rsidRPr="00DE6162" w:rsidDel="00B62929" w:rsidRDefault="00856D01" w:rsidP="00437D96">
            <w:pPr>
              <w:pStyle w:val="Default"/>
              <w:widowControl w:val="0"/>
              <w:rPr>
                <w:del w:id="644" w:author="Autor"/>
                <w:rFonts w:asciiTheme="minorHAnsi" w:hAnsiTheme="minorHAnsi" w:cstheme="minorHAnsi"/>
                <w:color w:val="auto"/>
                <w:sz w:val="19"/>
                <w:szCs w:val="19"/>
                <w:lang w:val="sk-SK"/>
              </w:rPr>
            </w:pPr>
            <w:del w:id="645" w:author="Autor">
              <w:r w:rsidRPr="00DE6162" w:rsidDel="00B62929">
                <w:rPr>
                  <w:rFonts w:asciiTheme="minorHAnsi" w:hAnsiTheme="minorHAnsi" w:cstheme="minorHAnsi"/>
                  <w:color w:val="auto"/>
                  <w:sz w:val="19"/>
                  <w:szCs w:val="19"/>
                  <w:lang w:val="sk-SK"/>
                </w:rPr>
                <w:delText>029</w:delText>
              </w:r>
              <w:r w:rsidR="00B46148" w:rsidRPr="00DE6162" w:rsidDel="00B62929">
                <w:rPr>
                  <w:rFonts w:asciiTheme="minorHAnsi" w:hAnsiTheme="minorHAnsi" w:cstheme="minorHAnsi"/>
                  <w:color w:val="auto"/>
                  <w:sz w:val="19"/>
                  <w:szCs w:val="19"/>
                  <w:lang w:val="sk-SK"/>
                </w:rPr>
                <w:delText xml:space="preserve"> -</w:delText>
              </w:r>
              <w:r w:rsidRPr="00DE6162" w:rsidDel="00B62929">
                <w:rPr>
                  <w:rFonts w:asciiTheme="minorHAnsi" w:hAnsiTheme="minorHAnsi" w:cstheme="minorHAnsi"/>
                  <w:color w:val="auto"/>
                  <w:sz w:val="19"/>
                  <w:szCs w:val="19"/>
                  <w:lang w:val="sk-SK"/>
                </w:rPr>
                <w:delText xml:space="preserve">  Ostatný dlhodobý hmotný  majetok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6D657D5" w14:textId="47D420E7"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646" w:author="Autor"/>
                <w:rFonts w:asciiTheme="minorHAnsi" w:hAnsiTheme="minorHAnsi" w:cstheme="minorHAnsi"/>
                <w:color w:val="auto"/>
                <w:sz w:val="19"/>
                <w:szCs w:val="19"/>
                <w:lang w:val="sk-SK"/>
              </w:rPr>
            </w:pPr>
            <w:del w:id="647" w:author="Autor">
              <w:r w:rsidRPr="00DE6162" w:rsidDel="00B62929">
                <w:rPr>
                  <w:rFonts w:asciiTheme="minorHAnsi" w:hAnsiTheme="minorHAnsi" w:cstheme="minorHAnsi"/>
                  <w:color w:val="auto"/>
                  <w:sz w:val="19"/>
                  <w:szCs w:val="19"/>
                  <w:lang w:val="sk-SK"/>
                </w:rPr>
                <w:delText>nákup prevádzkových strojov, prístrojov, zariadení, techniky a náradia (napr. trhoviskovej váhy a pod.)</w:delText>
              </w:r>
            </w:del>
          </w:p>
        </w:tc>
      </w:tr>
    </w:tbl>
    <w:p w14:paraId="170D4EB0" w14:textId="66D7EF50" w:rsidR="005A3B24" w:rsidDel="00B62929" w:rsidRDefault="005A3B24" w:rsidP="005A3B24">
      <w:pPr>
        <w:rPr>
          <w:del w:id="648" w:author="Autor"/>
          <w:rFonts w:asciiTheme="minorHAnsi" w:hAnsiTheme="minorHAnsi" w:cstheme="minorHAnsi"/>
          <w:b/>
          <w:sz w:val="24"/>
        </w:rPr>
      </w:pPr>
    </w:p>
    <w:p w14:paraId="475826B2" w14:textId="215B190C" w:rsidR="005A3B24" w:rsidRPr="005A3B24" w:rsidDel="00B62929" w:rsidRDefault="005A3B24" w:rsidP="005A3B24">
      <w:pPr>
        <w:ind w:left="-284"/>
        <w:rPr>
          <w:del w:id="649" w:author="Autor"/>
          <w:rFonts w:asciiTheme="minorHAnsi" w:hAnsiTheme="minorHAnsi" w:cstheme="minorHAnsi"/>
          <w:b/>
          <w:sz w:val="24"/>
        </w:rPr>
      </w:pPr>
      <w:del w:id="650" w:author="Autor">
        <w:r w:rsidRPr="005A3B24" w:rsidDel="00B62929">
          <w:rPr>
            <w:rFonts w:asciiTheme="minorHAnsi" w:hAnsiTheme="minorHAnsi" w:cstheme="minorHAnsi"/>
            <w:b/>
          </w:rPr>
          <w:delText xml:space="preserve">Doplnkový výklad k oprávnenosti aktivity E1: </w:delText>
        </w:r>
      </w:del>
    </w:p>
    <w:p w14:paraId="4A0DDA3D" w14:textId="75B226E1" w:rsidR="005A3B24" w:rsidRPr="005A3B24" w:rsidDel="00B62929" w:rsidRDefault="005A3B24" w:rsidP="00296E2C">
      <w:pPr>
        <w:spacing w:before="120"/>
        <w:jc w:val="both"/>
        <w:rPr>
          <w:del w:id="651" w:author="Autor"/>
          <w:rFonts w:asciiTheme="minorHAnsi" w:hAnsiTheme="minorHAnsi" w:cstheme="minorHAnsi"/>
          <w:sz w:val="19"/>
          <w:szCs w:val="19"/>
        </w:rPr>
      </w:pPr>
      <w:del w:id="652" w:author="Autor">
        <w:r w:rsidRPr="005A3B24" w:rsidDel="00B62929">
          <w:rPr>
            <w:rFonts w:asciiTheme="minorHAnsi" w:hAnsiTheme="minorHAnsi" w:cstheme="minorHAnsi"/>
            <w:sz w:val="19"/>
            <w:szCs w:val="19"/>
          </w:rPr>
          <w:delText>Predmetom podpory v rámci výzvy zameranej na aktivitu E1 je výstavba, obnova a modernizácia mestských a obecných trhových priestorov. Trhovým priestorom sa myslí celkový priestor označený ako trhovisko, t.j. priestor do ktorého spadajú všetky obchodné miesta podľa organizačného poriadku trhoviska (napr. obchodné priestory, stánky, stojiská, resp. pulty a pod.).</w:delText>
        </w:r>
      </w:del>
    </w:p>
    <w:p w14:paraId="107A4163" w14:textId="4E8A8EEE" w:rsidR="005A3B24" w:rsidRPr="005A3B24" w:rsidDel="00B62929" w:rsidRDefault="005A3B24" w:rsidP="00296E2C">
      <w:pPr>
        <w:spacing w:before="120"/>
        <w:jc w:val="both"/>
        <w:rPr>
          <w:del w:id="653" w:author="Autor"/>
          <w:rFonts w:asciiTheme="minorHAnsi" w:hAnsiTheme="minorHAnsi" w:cstheme="minorHAnsi"/>
          <w:sz w:val="19"/>
          <w:szCs w:val="19"/>
        </w:rPr>
      </w:pPr>
    </w:p>
    <w:p w14:paraId="3D2B23AB" w14:textId="43352388" w:rsidR="005A3B24" w:rsidRPr="005A3B24" w:rsidDel="00B62929" w:rsidRDefault="005A3B24" w:rsidP="00296E2C">
      <w:pPr>
        <w:spacing w:before="120"/>
        <w:jc w:val="both"/>
        <w:rPr>
          <w:del w:id="654" w:author="Autor"/>
          <w:rFonts w:asciiTheme="minorHAnsi" w:hAnsiTheme="minorHAnsi" w:cstheme="minorHAnsi"/>
          <w:sz w:val="19"/>
          <w:szCs w:val="19"/>
        </w:rPr>
      </w:pPr>
      <w:del w:id="655" w:author="Autor">
        <w:r w:rsidRPr="005A3B24" w:rsidDel="00B62929">
          <w:rPr>
            <w:rFonts w:asciiTheme="minorHAnsi" w:hAnsiTheme="minorHAnsi" w:cstheme="minorHAnsi"/>
            <w:sz w:val="19"/>
            <w:szCs w:val="19"/>
          </w:rPr>
          <w:lastRenderedPageBreak/>
          <w:delText xml:space="preserve">V súvislosti s obstaraním vybavenia pre konkrétnu prevádzku je potrebné upozorniť na skutočnosť, že aktivita E1 je aktivitou, podporou ktorej nedochádza k poskytnutiu pomoci v prípade, že sú dodržané podmienky definované v teste štátnej pomoci, t.j. že ide o trhovisko v malom sídle, ktoré nemá potenciál prilákať obchodníkov ani zákazníkov z iných členských štátov. </w:delText>
        </w:r>
      </w:del>
    </w:p>
    <w:p w14:paraId="2B38DAA5" w14:textId="46905841" w:rsidR="005A3B24" w:rsidRPr="005A3B24" w:rsidDel="00B62929" w:rsidRDefault="005A3B24" w:rsidP="00296E2C">
      <w:pPr>
        <w:spacing w:before="120"/>
        <w:jc w:val="both"/>
        <w:rPr>
          <w:del w:id="656" w:author="Autor"/>
          <w:rFonts w:asciiTheme="minorHAnsi" w:hAnsiTheme="minorHAnsi" w:cstheme="minorHAnsi"/>
          <w:sz w:val="19"/>
          <w:szCs w:val="19"/>
        </w:rPr>
      </w:pPr>
      <w:del w:id="657" w:author="Autor">
        <w:r w:rsidRPr="005A3B24" w:rsidDel="00B62929">
          <w:rPr>
            <w:rFonts w:asciiTheme="minorHAnsi" w:hAnsiTheme="minorHAnsi" w:cstheme="minorHAnsi"/>
            <w:sz w:val="19"/>
            <w:szCs w:val="19"/>
          </w:rPr>
          <w:delText>Trhové priestory by mali byť poskytované všetkým potenciálnym obchodníkom za rovnakých podmienok, pričom obstarávané vybavenie, resp. realizované úpravy nesmú slúžiť, resp. byť realizované v prospech, resp. podľa potrieb konkrétneho obchodníka, ale by malo ísť o všeobecné vybavenie, resp. úpravy, ktoré môžu slúžiť väčšej skupine obchodníkov, resp. predajcov.</w:delText>
        </w:r>
      </w:del>
    </w:p>
    <w:p w14:paraId="1667074D" w14:textId="6AEDEF83" w:rsidR="005A3B24" w:rsidRPr="005A3B24" w:rsidDel="00B62929" w:rsidRDefault="005A3B24" w:rsidP="00296E2C">
      <w:pPr>
        <w:spacing w:before="120"/>
        <w:jc w:val="both"/>
        <w:rPr>
          <w:del w:id="658" w:author="Autor"/>
          <w:rFonts w:asciiTheme="minorHAnsi" w:hAnsiTheme="minorHAnsi" w:cstheme="minorHAnsi"/>
          <w:sz w:val="19"/>
          <w:szCs w:val="19"/>
        </w:rPr>
      </w:pPr>
      <w:del w:id="659" w:author="Autor">
        <w:r w:rsidRPr="005A3B24" w:rsidDel="00B62929">
          <w:rPr>
            <w:rFonts w:asciiTheme="minorHAnsi" w:hAnsiTheme="minorHAnsi" w:cstheme="minorHAnsi"/>
            <w:sz w:val="19"/>
            <w:szCs w:val="19"/>
          </w:rPr>
          <w:delText>Žiadateľ môže vyberať poplatky za trhové miesto, výška týchto poplatkov však nemôže smerovať k tvorbe zisku. Vyzbierané poplatky je potrebné v plnej miere použiť iba na prevádzku trhového miesta. Sadzobník poplatkov a spôsob prideľovania trhových miest záujemcom musí byť nastavený jednotne, nediskriminačne a transparente, v žiadnom prípade nemôžu byť záujemcovia vyberaní na základe subjektívneho posudzovania.</w:delText>
        </w:r>
      </w:del>
    </w:p>
    <w:p w14:paraId="6EFAD390" w14:textId="0233CB17" w:rsidR="005A3B24" w:rsidRPr="005A3B24" w:rsidDel="00B62929" w:rsidRDefault="005A3B24" w:rsidP="00296E2C">
      <w:pPr>
        <w:spacing w:before="120"/>
        <w:jc w:val="both"/>
        <w:rPr>
          <w:del w:id="660" w:author="Autor"/>
          <w:rFonts w:asciiTheme="minorHAnsi" w:hAnsiTheme="minorHAnsi" w:cstheme="minorHAnsi"/>
          <w:sz w:val="19"/>
          <w:szCs w:val="19"/>
        </w:rPr>
      </w:pPr>
      <w:del w:id="661" w:author="Autor">
        <w:r w:rsidRPr="005A3B24" w:rsidDel="00B62929">
          <w:rPr>
            <w:rFonts w:asciiTheme="minorHAnsi" w:hAnsiTheme="minorHAnsi" w:cstheme="minorHAnsi"/>
            <w:sz w:val="19"/>
            <w:szCs w:val="19"/>
          </w:rPr>
          <w:delText>Medzi oprávnené výdavky patria do tejto aktivity aj trhové stánky/pulty. Upozorňujeme, že stánky/pulty musia slúžiť iba pre potreby trhoviska a mali by byť ukotvené pevne so zemou, resp. môžu byť skladacie-mobilné za účelom napr. uskladnenia pred nepriaznivými vplyvmi počasia, nie však za účelom ich prenosu a prenajímania na iné účely ako účely na ktoré boli určené, t.j. účely  trhoviska. Stánky by mali byť investičným (teda odpisovateľným) majetkom a mali by byť stavané tak, aby ich užívateľ mohol používať minimálne 5 rokov po ukončení realizácie projektu.</w:delText>
        </w:r>
      </w:del>
    </w:p>
    <w:p w14:paraId="5C0A8697" w14:textId="5E75BEAC" w:rsidR="00856D01" w:rsidRPr="005A3B24" w:rsidDel="00B62929" w:rsidRDefault="005A3B24" w:rsidP="00296E2C">
      <w:pPr>
        <w:spacing w:before="120"/>
        <w:jc w:val="both"/>
        <w:rPr>
          <w:del w:id="662" w:author="Autor"/>
          <w:rFonts w:asciiTheme="minorHAnsi" w:hAnsiTheme="minorHAnsi" w:cstheme="minorHAnsi"/>
          <w:sz w:val="19"/>
          <w:szCs w:val="19"/>
        </w:rPr>
      </w:pPr>
      <w:del w:id="663" w:author="Autor">
        <w:r w:rsidRPr="005A3B24" w:rsidDel="00B62929">
          <w:rPr>
            <w:rFonts w:asciiTheme="minorHAnsi" w:hAnsiTheme="minorHAnsi" w:cstheme="minorHAnsi"/>
            <w:sz w:val="19"/>
            <w:szCs w:val="19"/>
          </w:rPr>
          <w:delText>Dodávkové vozidlo nepatrí medzi oprávnené výdavky, zároveň ho nie je možné považovať za vybavenie trhoviska, ale skôr o prostriedok zabezpečujúci zásobovanie pre konkrétneho obchodníka, resp. predajcu, čím by mohlo dôjsť k poskytnutiu výhody, a tým aj štátnej pomoci konkrétnemu subjektu.</w:delText>
        </w:r>
      </w:del>
    </w:p>
    <w:p w14:paraId="1ADA361C" w14:textId="12A155E4" w:rsidR="00856D01" w:rsidRPr="00DE6162" w:rsidDel="00B62929" w:rsidRDefault="00856D01" w:rsidP="00296E2C">
      <w:pPr>
        <w:spacing w:before="120"/>
        <w:rPr>
          <w:del w:id="664" w:author="Autor"/>
          <w:rFonts w:asciiTheme="minorHAnsi" w:hAnsiTheme="minorHAnsi" w:cstheme="minorHAnsi"/>
          <w:b/>
          <w:sz w:val="24"/>
        </w:rPr>
      </w:pPr>
      <w:del w:id="665" w:author="Autor">
        <w:r w:rsidRPr="00DE6162" w:rsidDel="00B62929">
          <w:rPr>
            <w:rFonts w:asciiTheme="minorHAnsi" w:hAnsiTheme="minorHAnsi" w:cstheme="minorHAnsi"/>
            <w:b/>
            <w:sz w:val="24"/>
          </w:rPr>
          <w:br w:type="page"/>
        </w:r>
      </w:del>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rsidDel="00B62929" w14:paraId="6D33F50F" w14:textId="794062C4" w:rsidTr="00E649C9">
        <w:trPr>
          <w:cnfStyle w:val="100000000000" w:firstRow="1" w:lastRow="0" w:firstColumn="0" w:lastColumn="0" w:oddVBand="0" w:evenVBand="0" w:oddHBand="0" w:evenHBand="0" w:firstRowFirstColumn="0" w:firstRowLastColumn="0" w:lastRowFirstColumn="0" w:lastRowLastColumn="0"/>
          <w:trHeight w:val="241"/>
          <w:del w:id="666"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05A8F30" w14:textId="16B6AE10" w:rsidR="00856D01" w:rsidRPr="00DE6162" w:rsidDel="00B62929" w:rsidRDefault="00856D01" w:rsidP="00437D96">
            <w:pPr>
              <w:rPr>
                <w:del w:id="667" w:author="Autor"/>
                <w:rFonts w:asciiTheme="minorHAnsi" w:hAnsiTheme="minorHAnsi" w:cstheme="minorHAnsi"/>
                <w:color w:val="FFFFFF" w:themeColor="background1"/>
                <w:lang w:val="sk-SK"/>
              </w:rPr>
            </w:pPr>
            <w:del w:id="668" w:author="Autor">
              <w:r w:rsidRPr="00DE6162" w:rsidDel="00B62929">
                <w:rPr>
                  <w:rFonts w:asciiTheme="minorHAnsi" w:hAnsiTheme="minorHAnsi" w:cstheme="minorHAnsi"/>
                  <w:color w:val="FFFFFF" w:themeColor="background1"/>
                  <w:lang w:val="sk-SK"/>
                </w:rPr>
                <w:lastRenderedPageBreak/>
                <w:delText>Špecifický cieľ 5.1.2 - Zlepšenie udržateľných vzťahov medzi vidieckymi rozvojovými centrami a ich zázemím vo verejných službách a vo verejných infraštruktúrach</w:delText>
              </w:r>
            </w:del>
          </w:p>
        </w:tc>
      </w:tr>
      <w:tr w:rsidR="00856D01" w:rsidRPr="00DE6162" w:rsidDel="00B62929" w14:paraId="1485BD25" w14:textId="13E35FD6" w:rsidTr="00E649C9">
        <w:trPr>
          <w:trHeight w:val="232"/>
          <w:del w:id="669"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D4D2B5E" w14:textId="1DE5CC82" w:rsidR="00856D01" w:rsidRPr="00DE6162" w:rsidDel="00B62929" w:rsidRDefault="00856D01" w:rsidP="00437D96">
            <w:pPr>
              <w:rPr>
                <w:del w:id="670" w:author="Autor"/>
                <w:rFonts w:asciiTheme="minorHAnsi" w:hAnsiTheme="minorHAnsi" w:cstheme="minorHAnsi"/>
                <w:color w:val="FFFFFF" w:themeColor="background1"/>
                <w:lang w:val="sk-SK"/>
              </w:rPr>
            </w:pPr>
            <w:del w:id="671" w:author="Autor">
              <w:r w:rsidRPr="00DE6162" w:rsidDel="00B62929">
                <w:rPr>
                  <w:rFonts w:asciiTheme="minorHAnsi" w:hAnsiTheme="minorHAnsi" w:cstheme="minorHAnsi"/>
                  <w:color w:val="FFFFFF" w:themeColor="background1"/>
                  <w:lang w:val="sk-SK"/>
                </w:rPr>
                <w:delText>Rozvoj základnej infraštruktúry v oblastiach:</w:delText>
              </w:r>
            </w:del>
          </w:p>
        </w:tc>
      </w:tr>
      <w:tr w:rsidR="00856D01" w:rsidRPr="00DE6162" w:rsidDel="00B62929" w14:paraId="0677470B" w14:textId="7066AA4B" w:rsidTr="00E649C9">
        <w:trPr>
          <w:trHeight w:val="253"/>
          <w:del w:id="672"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9B601FD" w14:textId="7B4DBD5E" w:rsidR="00856D01" w:rsidRPr="00DE6162" w:rsidDel="00B62929" w:rsidRDefault="00856D01" w:rsidP="00437D96">
            <w:pPr>
              <w:rPr>
                <w:del w:id="673" w:author="Autor"/>
                <w:rFonts w:asciiTheme="minorHAnsi" w:hAnsiTheme="minorHAnsi" w:cstheme="minorHAnsi"/>
                <w:color w:val="FFFFFF" w:themeColor="background1"/>
                <w:lang w:val="sk-SK"/>
              </w:rPr>
            </w:pPr>
            <w:del w:id="674" w:author="Autor">
              <w:r w:rsidRPr="00DE6162" w:rsidDel="00B62929">
                <w:rPr>
                  <w:rFonts w:asciiTheme="minorHAnsi" w:hAnsiTheme="minorHAnsi" w:cstheme="minorHAnsi"/>
                  <w:color w:val="FFFFFF" w:themeColor="background1"/>
                  <w:lang w:val="sk-SK"/>
                </w:rPr>
                <w:delText>F1. Verejný vodovod</w:delText>
              </w:r>
            </w:del>
          </w:p>
        </w:tc>
      </w:tr>
      <w:tr w:rsidR="00856D01" w:rsidRPr="00DE6162" w:rsidDel="00B62929" w14:paraId="08D13102" w14:textId="0E7751AC" w:rsidTr="00E649C9">
        <w:trPr>
          <w:trHeight w:val="354"/>
          <w:del w:id="675"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8ED1557" w14:textId="6CA7C113" w:rsidR="00856D01" w:rsidRPr="00DE6162" w:rsidDel="00B62929" w:rsidRDefault="00856D01" w:rsidP="00437D96">
            <w:pPr>
              <w:rPr>
                <w:del w:id="676" w:author="Autor"/>
                <w:rFonts w:asciiTheme="minorHAnsi" w:hAnsiTheme="minorHAnsi" w:cstheme="minorHAnsi"/>
                <w:color w:val="FFFFFF" w:themeColor="background1"/>
                <w:lang w:val="sk-SK"/>
              </w:rPr>
            </w:pPr>
            <w:del w:id="677" w:author="Autor">
              <w:r w:rsidRPr="00DE6162" w:rsidDel="00B62929">
                <w:rPr>
                  <w:rFonts w:asciiTheme="minorHAnsi" w:hAnsiTheme="minorHAnsi" w:cstheme="minorHAnsi"/>
                  <w:color w:val="FFFFFF" w:themeColor="background1"/>
                  <w:lang w:val="sk-SK"/>
                </w:rPr>
                <w:delText>Popis oprávnenej aktivity:</w:delText>
              </w:r>
            </w:del>
          </w:p>
          <w:p w14:paraId="2A5861C1" w14:textId="71C660EE" w:rsidR="00856D01" w:rsidRPr="00DE6162" w:rsidDel="00B62929" w:rsidRDefault="00856D01" w:rsidP="00437D96">
            <w:pPr>
              <w:rPr>
                <w:del w:id="678" w:author="Autor"/>
                <w:rFonts w:asciiTheme="minorHAnsi" w:hAnsiTheme="minorHAnsi" w:cstheme="minorHAnsi"/>
                <w:color w:val="FFFFFF" w:themeColor="background1"/>
                <w:lang w:val="sk-SK"/>
              </w:rPr>
            </w:pPr>
            <w:del w:id="679" w:author="Autor">
              <w:r w:rsidRPr="00DE6162" w:rsidDel="00B62929">
                <w:rPr>
                  <w:rFonts w:asciiTheme="minorHAnsi" w:hAnsiTheme="minorHAnsi" w:cstheme="minorHAnsi"/>
                  <w:color w:val="FFFFFF" w:themeColor="background1"/>
                  <w:lang w:val="sk-SK"/>
                </w:rPr>
                <w:delText>• rekonštrukcia vodovodných sietí, objektov a zariadení verejného vodovodu v aglomeráciách do 2 000 EO,</w:delText>
              </w:r>
            </w:del>
          </w:p>
          <w:p w14:paraId="1BAAF6F7" w14:textId="2DA783C8" w:rsidR="00856D01" w:rsidRPr="00DE6162" w:rsidDel="00B62929" w:rsidRDefault="00856D01" w:rsidP="00437D96">
            <w:pPr>
              <w:rPr>
                <w:del w:id="680" w:author="Autor"/>
                <w:rFonts w:asciiTheme="minorHAnsi" w:hAnsiTheme="minorHAnsi" w:cstheme="minorHAnsi"/>
                <w:color w:val="FFFFFF" w:themeColor="background1"/>
                <w:lang w:val="sk-SK"/>
              </w:rPr>
            </w:pPr>
            <w:del w:id="681" w:author="Autor">
              <w:r w:rsidRPr="00DE6162" w:rsidDel="00B62929">
                <w:rPr>
                  <w:rFonts w:asciiTheme="minorHAnsi" w:hAnsiTheme="minorHAnsi" w:cstheme="minorHAnsi"/>
                  <w:color w:val="FFFFFF" w:themeColor="background1"/>
                  <w:lang w:val="sk-SK"/>
                </w:rPr>
                <w:delText>• budovanie verejných vodovodov, okrem prípadov ich súbežnej výstavby s výstavbou verejnej kanalizácie v aglomeráciách do 2 000 EO podľa aktualizovaného Národného programu SR pre vykonávanie smernice Rady 91/271/EHS,</w:delText>
              </w:r>
            </w:del>
          </w:p>
        </w:tc>
      </w:tr>
      <w:tr w:rsidR="00856D01" w:rsidRPr="00DE6162" w:rsidDel="00B62929" w14:paraId="4A3CC9EC" w14:textId="37CEE29A" w:rsidTr="00E649C9">
        <w:trPr>
          <w:trHeight w:val="354"/>
          <w:del w:id="682"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C51D3F2" w14:textId="0FC29B5C" w:rsidR="00856D01" w:rsidRPr="00DE6162" w:rsidDel="00B62929" w:rsidRDefault="00856D01" w:rsidP="00437D96">
            <w:pPr>
              <w:rPr>
                <w:del w:id="683" w:author="Autor"/>
                <w:rFonts w:asciiTheme="minorHAnsi" w:hAnsiTheme="minorHAnsi" w:cstheme="minorHAnsi"/>
                <w:color w:val="FFFFFF" w:themeColor="background1"/>
                <w:lang w:val="sk-SK"/>
              </w:rPr>
            </w:pPr>
            <w:del w:id="684" w:author="Autor">
              <w:r w:rsidRPr="00DE6162" w:rsidDel="00B62929">
                <w:rPr>
                  <w:rFonts w:asciiTheme="minorHAnsi" w:hAnsiTheme="minorHAnsi" w:cstheme="minorHAnsi"/>
                  <w:color w:val="FFFFFF" w:themeColor="background1"/>
                  <w:lang w:val="sk-SK"/>
                </w:rPr>
                <w:delText>Oprávnené výdavky</w:delText>
              </w:r>
            </w:del>
          </w:p>
        </w:tc>
      </w:tr>
      <w:tr w:rsidR="00856D01" w:rsidRPr="00DE6162" w:rsidDel="00B62929" w14:paraId="5DB8795C" w14:textId="12EBB176" w:rsidTr="00E649C9">
        <w:trPr>
          <w:trHeight w:val="216"/>
          <w:del w:id="685"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191B48DD" w14:textId="77ACC754" w:rsidR="00856D01" w:rsidRPr="00DE6162" w:rsidDel="00B62929" w:rsidRDefault="00856D01" w:rsidP="00437D96">
            <w:pPr>
              <w:rPr>
                <w:del w:id="686" w:author="Autor"/>
                <w:rFonts w:asciiTheme="minorHAnsi" w:hAnsiTheme="minorHAnsi" w:cstheme="minorHAnsi"/>
                <w:color w:val="FFFFFF" w:themeColor="background1"/>
                <w:lang w:val="sk-SK"/>
              </w:rPr>
            </w:pPr>
            <w:del w:id="687" w:author="Autor">
              <w:r w:rsidRPr="00DE6162" w:rsidDel="00B62929">
                <w:rPr>
                  <w:rFonts w:asciiTheme="minorHAnsi" w:hAnsiTheme="minorHAnsi" w:cstheme="minorHAnsi"/>
                  <w:color w:val="FFFFFF" w:themeColor="background1"/>
                  <w:lang w:val="sk-SK"/>
                </w:rPr>
                <w:delText>Skupina oprávnených výdavkov</w:delText>
              </w:r>
            </w:del>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46C70FDD" w14:textId="3C51385A" w:rsidR="00856D01" w:rsidRPr="00DE6162" w:rsidDel="00B62929" w:rsidRDefault="00856D01" w:rsidP="00437D96">
            <w:pPr>
              <w:cnfStyle w:val="000000000000" w:firstRow="0" w:lastRow="0" w:firstColumn="0" w:lastColumn="0" w:oddVBand="0" w:evenVBand="0" w:oddHBand="0" w:evenHBand="0" w:firstRowFirstColumn="0" w:firstRowLastColumn="0" w:lastRowFirstColumn="0" w:lastRowLastColumn="0"/>
              <w:rPr>
                <w:del w:id="688" w:author="Autor"/>
                <w:rFonts w:asciiTheme="minorHAnsi" w:hAnsiTheme="minorHAnsi" w:cstheme="minorHAnsi"/>
                <w:color w:val="FFFFFF" w:themeColor="background1"/>
                <w:lang w:val="sk-SK"/>
              </w:rPr>
            </w:pPr>
            <w:del w:id="689" w:author="Autor">
              <w:r w:rsidRPr="00DE6162" w:rsidDel="00B62929">
                <w:rPr>
                  <w:rFonts w:asciiTheme="minorHAnsi" w:hAnsiTheme="minorHAnsi" w:cstheme="minorHAnsi"/>
                  <w:color w:val="FFFFFF" w:themeColor="background1"/>
                  <w:lang w:val="sk-SK"/>
                </w:rPr>
                <w:delText>Vecný popis výdavku</w:delText>
              </w:r>
            </w:del>
          </w:p>
        </w:tc>
      </w:tr>
      <w:tr w:rsidR="00856D01" w:rsidRPr="00DE6162" w:rsidDel="00B62929" w14:paraId="6E49A341" w14:textId="36B1A478" w:rsidTr="00E649C9">
        <w:trPr>
          <w:trHeight w:val="354"/>
          <w:del w:id="690"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914A3BB" w14:textId="1CADE430" w:rsidR="00856D01" w:rsidRPr="00DE6162" w:rsidDel="00B62929" w:rsidRDefault="00856D01" w:rsidP="00437D96">
            <w:pPr>
              <w:pStyle w:val="Default"/>
              <w:widowControl w:val="0"/>
              <w:rPr>
                <w:del w:id="691" w:author="Autor"/>
                <w:rFonts w:asciiTheme="minorHAnsi" w:hAnsiTheme="minorHAnsi" w:cstheme="minorHAnsi"/>
                <w:color w:val="auto"/>
                <w:sz w:val="19"/>
                <w:szCs w:val="19"/>
                <w:lang w:val="sk-SK"/>
              </w:rPr>
            </w:pPr>
            <w:del w:id="692" w:author="Autor">
              <w:r w:rsidRPr="00DE6162" w:rsidDel="00B62929">
                <w:rPr>
                  <w:rFonts w:asciiTheme="minorHAnsi" w:hAnsiTheme="minorHAnsi" w:cstheme="minorHAnsi"/>
                  <w:color w:val="auto"/>
                  <w:sz w:val="19"/>
                  <w:szCs w:val="19"/>
                  <w:lang w:val="sk-SK"/>
                </w:rPr>
                <w:delText>021 - Stavebné práce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D9E039" w14:textId="676B5730"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693" w:author="Autor"/>
                <w:rFonts w:asciiTheme="minorHAnsi" w:hAnsiTheme="minorHAnsi" w:cstheme="minorHAnsi"/>
                <w:color w:val="auto"/>
                <w:sz w:val="19"/>
                <w:szCs w:val="19"/>
                <w:lang w:val="sk-SK"/>
              </w:rPr>
            </w:pPr>
            <w:del w:id="694" w:author="Autor">
              <w:r w:rsidRPr="00DE6162" w:rsidDel="00B62929">
                <w:rPr>
                  <w:rFonts w:asciiTheme="minorHAnsi" w:hAnsiTheme="minorHAnsi" w:cstheme="minorHAnsi"/>
                  <w:color w:val="auto"/>
                  <w:sz w:val="19"/>
                  <w:szCs w:val="19"/>
                  <w:lang w:val="sk-SK"/>
                </w:rPr>
                <w:delText>Rekonštrukcia vodovodov:</w:delText>
              </w:r>
            </w:del>
          </w:p>
          <w:p w14:paraId="7C7BD9BF" w14:textId="47051DA5"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695" w:author="Autor"/>
                <w:rFonts w:asciiTheme="minorHAnsi" w:hAnsiTheme="minorHAnsi" w:cstheme="minorHAnsi"/>
                <w:color w:val="auto"/>
                <w:sz w:val="19"/>
                <w:szCs w:val="19"/>
                <w:lang w:val="sk-SK"/>
              </w:rPr>
            </w:pPr>
            <w:del w:id="696" w:author="Autor">
              <w:r w:rsidRPr="00DE6162" w:rsidDel="00B62929">
                <w:rPr>
                  <w:rFonts w:asciiTheme="minorHAnsi" w:hAnsiTheme="minorHAnsi" w:cstheme="minorHAnsi"/>
                  <w:color w:val="auto"/>
                  <w:sz w:val="19"/>
                  <w:szCs w:val="19"/>
                  <w:lang w:val="sk-SK"/>
                </w:rPr>
                <w:delText>rekonštrukcia prívodov vody, vodovodných sietí, objektov a zariadení verejného vodovodu,</w:delText>
              </w:r>
            </w:del>
          </w:p>
          <w:p w14:paraId="365D7C15" w14:textId="5F247B44"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697" w:author="Autor"/>
                <w:rFonts w:asciiTheme="minorHAnsi" w:hAnsiTheme="minorHAnsi" w:cstheme="minorHAnsi"/>
                <w:color w:val="auto"/>
                <w:sz w:val="19"/>
                <w:szCs w:val="19"/>
                <w:lang w:val="sk-SK"/>
              </w:rPr>
            </w:pPr>
            <w:del w:id="698" w:author="Autor">
              <w:r w:rsidRPr="00DE6162" w:rsidDel="00B62929">
                <w:rPr>
                  <w:rFonts w:asciiTheme="minorHAnsi" w:hAnsiTheme="minorHAnsi" w:cstheme="minorHAnsi"/>
                  <w:color w:val="auto"/>
                  <w:sz w:val="19"/>
                  <w:szCs w:val="19"/>
                  <w:lang w:val="sk-SK"/>
                </w:rPr>
                <w:delText>rekonštrukcia existujúcich vodárenských zdrojov podzemných vôd pri súčasnom zabezpečení splnenia požiadaviek na ich kvalitatívnu a kvantitatívnu ochranu;</w:delText>
              </w:r>
            </w:del>
          </w:p>
          <w:p w14:paraId="3B6E09AC" w14:textId="4821BC21"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699" w:author="Autor"/>
                <w:rFonts w:asciiTheme="minorHAnsi" w:hAnsiTheme="minorHAnsi" w:cstheme="minorHAnsi"/>
                <w:color w:val="auto"/>
                <w:sz w:val="19"/>
                <w:szCs w:val="19"/>
                <w:lang w:val="sk-SK"/>
              </w:rPr>
            </w:pPr>
            <w:del w:id="700" w:author="Autor">
              <w:r w:rsidRPr="00DE6162" w:rsidDel="00B62929">
                <w:rPr>
                  <w:rFonts w:asciiTheme="minorHAnsi" w:hAnsiTheme="minorHAnsi" w:cstheme="minorHAnsi"/>
                  <w:color w:val="auto"/>
                  <w:sz w:val="19"/>
                  <w:szCs w:val="19"/>
                  <w:lang w:val="sk-SK"/>
                </w:rPr>
                <w:delText>intenzifikácia existujúcich vodárenských zdrojov so zohľadnením kvantitatívneho stavu daného vodného útvaru pri súčasnom zabezpečení splnenia požiadaviek na jeho kvalitatívnu a kvantitatívnu ochranu;</w:delText>
              </w:r>
            </w:del>
          </w:p>
          <w:p w14:paraId="0775CF60" w14:textId="643EA3FA"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01" w:author="Autor"/>
                <w:rFonts w:asciiTheme="minorHAnsi" w:hAnsiTheme="minorHAnsi" w:cstheme="minorHAnsi"/>
                <w:color w:val="auto"/>
                <w:sz w:val="19"/>
                <w:szCs w:val="19"/>
                <w:lang w:val="sk-SK"/>
              </w:rPr>
            </w:pPr>
            <w:del w:id="702" w:author="Autor">
              <w:r w:rsidRPr="00DE6162" w:rsidDel="00B62929">
                <w:rPr>
                  <w:rFonts w:asciiTheme="minorHAnsi" w:hAnsiTheme="minorHAnsi" w:cstheme="minorHAnsi"/>
                  <w:color w:val="auto"/>
                  <w:sz w:val="19"/>
                  <w:szCs w:val="19"/>
                  <w:lang w:val="sk-SK"/>
                </w:rPr>
                <w:delText>Budovanie vodovodov:</w:delText>
              </w:r>
            </w:del>
          </w:p>
          <w:p w14:paraId="4DA138B7" w14:textId="0847883D"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703" w:author="Autor"/>
                <w:rFonts w:asciiTheme="minorHAnsi" w:hAnsiTheme="minorHAnsi" w:cstheme="minorHAnsi"/>
                <w:color w:val="auto"/>
                <w:sz w:val="19"/>
                <w:szCs w:val="19"/>
                <w:lang w:val="sk-SK"/>
              </w:rPr>
            </w:pPr>
            <w:del w:id="704" w:author="Autor">
              <w:r w:rsidRPr="00DE6162" w:rsidDel="00B62929">
                <w:rPr>
                  <w:rFonts w:asciiTheme="minorHAnsi" w:hAnsiTheme="minorHAnsi" w:cstheme="minorHAnsi"/>
                  <w:color w:val="auto"/>
                  <w:sz w:val="19"/>
                  <w:szCs w:val="19"/>
                  <w:lang w:val="sk-SK"/>
                </w:rPr>
                <w:delText>budovanie prívodov vody, vodovodných sietí, objektov a zariadení verejného vodovodu,</w:delText>
              </w:r>
            </w:del>
          </w:p>
          <w:p w14:paraId="3D09B014" w14:textId="65B02C52"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705" w:author="Autor"/>
                <w:rFonts w:asciiTheme="minorHAnsi" w:hAnsiTheme="minorHAnsi" w:cstheme="minorHAnsi"/>
                <w:color w:val="auto"/>
                <w:sz w:val="19"/>
                <w:szCs w:val="19"/>
                <w:lang w:val="sk-SK"/>
              </w:rPr>
            </w:pPr>
            <w:del w:id="706" w:author="Autor">
              <w:r w:rsidRPr="00DE6162" w:rsidDel="00B62929">
                <w:rPr>
                  <w:rFonts w:asciiTheme="minorHAnsi" w:hAnsiTheme="minorHAnsi" w:cstheme="minorHAnsi"/>
                  <w:color w:val="auto"/>
                  <w:sz w:val="19"/>
                  <w:szCs w:val="19"/>
                  <w:lang w:val="sk-SK"/>
                </w:rPr>
                <w:delText>budovanie nových vodárenských zdrojov podzemných vôd a to v limitovaných prípadoch, keď nie je technicky a/alebo ekonomicky efektívne zásobovať obyvateľov obce pitnou vodou z existujúcich vodárenských sústav v ich bilančnom dosahu, resp. ich kvalita nezodpovedá požadovaným normám;</w:delText>
              </w:r>
            </w:del>
          </w:p>
          <w:p w14:paraId="37B4C2D0" w14:textId="6B7DA731"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07" w:author="Autor"/>
                <w:rFonts w:asciiTheme="minorHAnsi" w:hAnsiTheme="minorHAnsi" w:cstheme="minorHAnsi"/>
                <w:color w:val="auto"/>
                <w:sz w:val="19"/>
                <w:szCs w:val="19"/>
                <w:lang w:val="sk-SK"/>
              </w:rPr>
            </w:pPr>
            <w:del w:id="708" w:author="Autor">
              <w:r w:rsidRPr="00DE6162" w:rsidDel="00B62929">
                <w:rPr>
                  <w:rFonts w:asciiTheme="minorHAnsi" w:hAnsiTheme="minorHAnsi" w:cstheme="minorHAnsi"/>
                  <w:color w:val="auto"/>
                  <w:sz w:val="19"/>
                  <w:szCs w:val="19"/>
                  <w:lang w:val="sk-SK"/>
                </w:rPr>
                <w:delText>Ďalšie súvisiace výdavky:</w:delText>
              </w:r>
            </w:del>
          </w:p>
          <w:p w14:paraId="5F6905E0" w14:textId="7216A3DC"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709" w:author="Autor"/>
                <w:rFonts w:asciiTheme="minorHAnsi" w:hAnsiTheme="minorHAnsi" w:cstheme="minorHAnsi"/>
                <w:color w:val="auto"/>
                <w:sz w:val="19"/>
                <w:szCs w:val="19"/>
                <w:lang w:val="sk-SK"/>
              </w:rPr>
            </w:pPr>
            <w:del w:id="710" w:author="Autor">
              <w:r w:rsidRPr="00DE6162" w:rsidDel="00B62929">
                <w:rPr>
                  <w:rFonts w:asciiTheme="minorHAnsi" w:hAnsiTheme="minorHAnsi" w:cstheme="minorHAnsi"/>
                  <w:color w:val="auto"/>
                  <w:sz w:val="19"/>
                  <w:szCs w:val="19"/>
                  <w:lang w:val="sk-SK"/>
                </w:rPr>
                <w:delText>demolácia a následná úprava verejnej komunikácie realizovaná v nevyhnutnom rozsahu v priamej väzbe na projekt;</w:delText>
              </w:r>
            </w:del>
          </w:p>
          <w:p w14:paraId="0C78B3E2" w14:textId="69991CD7" w:rsidR="00455F27" w:rsidRPr="00DE6162" w:rsidDel="00B62929" w:rsidRDefault="00455F27"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11" w:author="Autor"/>
                <w:rFonts w:asciiTheme="minorHAnsi" w:hAnsiTheme="minorHAnsi" w:cstheme="minorHAnsi"/>
                <w:color w:val="auto"/>
                <w:sz w:val="19"/>
                <w:szCs w:val="19"/>
                <w:lang w:val="sk-SK"/>
              </w:rPr>
            </w:pPr>
          </w:p>
          <w:p w14:paraId="317283FF" w14:textId="73733933" w:rsidR="006E0BA1" w:rsidRPr="00DE6162" w:rsidDel="00B62929"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12" w:author="Autor"/>
                <w:rFonts w:asciiTheme="minorHAnsi" w:hAnsiTheme="minorHAnsi" w:cstheme="minorHAnsi"/>
                <w:b/>
                <w:color w:val="auto"/>
                <w:sz w:val="19"/>
                <w:szCs w:val="19"/>
                <w:lang w:val="sk-SK"/>
              </w:rPr>
            </w:pPr>
            <w:del w:id="713" w:author="Autor">
              <w:r w:rsidRPr="00DE6162" w:rsidDel="00B62929">
                <w:rPr>
                  <w:rFonts w:asciiTheme="minorHAnsi" w:hAnsiTheme="minorHAnsi" w:cstheme="minorHAnsi"/>
                  <w:b/>
                  <w:color w:val="auto"/>
                  <w:sz w:val="19"/>
                  <w:szCs w:val="19"/>
                  <w:lang w:val="sk-SK"/>
                </w:rPr>
                <w:delText xml:space="preserve">Za oprávnené výdavky súvisiace s rekonštrukciou/budovaním verejného </w:delText>
              </w:r>
              <w:r w:rsidR="00450EE2" w:rsidRPr="00DE6162" w:rsidDel="00B62929">
                <w:rPr>
                  <w:rFonts w:asciiTheme="minorHAnsi" w:hAnsiTheme="minorHAnsi" w:cstheme="minorHAnsi"/>
                  <w:b/>
                  <w:color w:val="auto"/>
                  <w:sz w:val="19"/>
                  <w:szCs w:val="19"/>
                  <w:lang w:val="sk-SK"/>
                </w:rPr>
                <w:delText>vodo</w:delText>
              </w:r>
              <w:r w:rsidRPr="00DE6162" w:rsidDel="00B62929">
                <w:rPr>
                  <w:rFonts w:asciiTheme="minorHAnsi" w:hAnsiTheme="minorHAnsi" w:cstheme="minorHAnsi"/>
                  <w:b/>
                  <w:color w:val="auto"/>
                  <w:sz w:val="19"/>
                  <w:szCs w:val="19"/>
                  <w:lang w:val="sk-SK"/>
                </w:rPr>
                <w:delText>vodu je možné považovať len výdavky</w:delText>
              </w:r>
              <w:r w:rsidR="00450EE2" w:rsidRPr="00DE6162" w:rsidDel="00B62929">
                <w:rPr>
                  <w:rFonts w:asciiTheme="minorHAnsi" w:hAnsiTheme="minorHAnsi" w:cstheme="minorHAnsi"/>
                  <w:b/>
                  <w:color w:val="auto"/>
                  <w:sz w:val="19"/>
                  <w:szCs w:val="19"/>
                  <w:lang w:val="sk-SK"/>
                </w:rPr>
                <w:delText xml:space="preserve"> vynaložené na </w:delText>
              </w:r>
              <w:r w:rsidRPr="00DE6162" w:rsidDel="00B62929">
                <w:rPr>
                  <w:rFonts w:asciiTheme="minorHAnsi" w:hAnsiTheme="minorHAnsi" w:cstheme="minorHAnsi"/>
                  <w:b/>
                  <w:color w:val="auto"/>
                  <w:sz w:val="19"/>
                  <w:szCs w:val="19"/>
                  <w:lang w:val="sk-SK"/>
                </w:rPr>
                <w:delText>verejn</w:delText>
              </w:r>
              <w:r w:rsidR="00450EE2" w:rsidRPr="00DE6162" w:rsidDel="00B62929">
                <w:rPr>
                  <w:rFonts w:asciiTheme="minorHAnsi" w:hAnsiTheme="minorHAnsi" w:cstheme="minorHAnsi"/>
                  <w:b/>
                  <w:color w:val="auto"/>
                  <w:sz w:val="19"/>
                  <w:szCs w:val="19"/>
                  <w:lang w:val="sk-SK"/>
                </w:rPr>
                <w:delText>ý vodovod</w:delText>
              </w:r>
              <w:r w:rsidRPr="00DE6162" w:rsidDel="00B62929">
                <w:rPr>
                  <w:rFonts w:asciiTheme="minorHAnsi" w:hAnsiTheme="minorHAnsi" w:cstheme="minorHAnsi"/>
                  <w:b/>
                  <w:color w:val="auto"/>
                  <w:sz w:val="19"/>
                  <w:szCs w:val="19"/>
                  <w:lang w:val="sk-SK"/>
                </w:rPr>
                <w:delText xml:space="preserve"> tak, ako je </w:delText>
              </w:r>
              <w:r w:rsidR="00450EE2" w:rsidRPr="00DE6162" w:rsidDel="00B62929">
                <w:rPr>
                  <w:rFonts w:asciiTheme="minorHAnsi" w:hAnsiTheme="minorHAnsi" w:cstheme="minorHAnsi"/>
                  <w:b/>
                  <w:color w:val="auto"/>
                  <w:sz w:val="19"/>
                  <w:szCs w:val="19"/>
                  <w:lang w:val="sk-SK"/>
                </w:rPr>
                <w:delText>tento</w:delText>
              </w:r>
              <w:r w:rsidRPr="00DE6162" w:rsidDel="00B62929">
                <w:rPr>
                  <w:rFonts w:asciiTheme="minorHAnsi" w:hAnsiTheme="minorHAnsi" w:cstheme="minorHAnsi"/>
                  <w:b/>
                  <w:color w:val="auto"/>
                  <w:sz w:val="19"/>
                  <w:szCs w:val="19"/>
                  <w:lang w:val="sk-SK"/>
                </w:rPr>
                <w:delText xml:space="preserve"> definovaný v zákone č.</w:delText>
              </w:r>
              <w:r w:rsidR="00450EE2" w:rsidRPr="00DE6162" w:rsidDel="00B62929">
                <w:rPr>
                  <w:rFonts w:asciiTheme="minorHAnsi" w:hAnsiTheme="minorHAnsi" w:cstheme="minorHAnsi"/>
                  <w:b/>
                  <w:color w:val="auto"/>
                  <w:sz w:val="19"/>
                  <w:szCs w:val="19"/>
                  <w:lang w:val="sk-SK"/>
                </w:rPr>
                <w:delText> </w:delText>
              </w:r>
              <w:r w:rsidRPr="00DE6162" w:rsidDel="00B62929">
                <w:rPr>
                  <w:rFonts w:asciiTheme="minorHAnsi" w:hAnsiTheme="minorHAnsi" w:cstheme="minorHAnsi"/>
                  <w:b/>
                  <w:color w:val="auto"/>
                  <w:sz w:val="19"/>
                  <w:szCs w:val="19"/>
                  <w:lang w:val="sk-SK"/>
                </w:rPr>
                <w:delText>442/2002 Z. z. o verejných vodovodoch a verejných kanalizáciách a o zmene a</w:delText>
              </w:r>
              <w:r w:rsidR="00450EE2" w:rsidRPr="00DE6162" w:rsidDel="00B62929">
                <w:rPr>
                  <w:rFonts w:asciiTheme="minorHAnsi" w:hAnsiTheme="minorHAnsi" w:cstheme="minorHAnsi"/>
                  <w:b/>
                  <w:color w:val="auto"/>
                  <w:sz w:val="19"/>
                  <w:szCs w:val="19"/>
                  <w:lang w:val="sk-SK"/>
                </w:rPr>
                <w:delText> </w:delText>
              </w:r>
              <w:r w:rsidRPr="00DE6162" w:rsidDel="00B62929">
                <w:rPr>
                  <w:rFonts w:asciiTheme="minorHAnsi" w:hAnsiTheme="minorHAnsi" w:cstheme="minorHAnsi"/>
                  <w:b/>
                  <w:color w:val="auto"/>
                  <w:sz w:val="19"/>
                  <w:szCs w:val="19"/>
                  <w:lang w:val="sk-SK"/>
                </w:rPr>
                <w:delText>doplnení záko</w:delText>
              </w:r>
              <w:r w:rsidR="004B5802" w:rsidRPr="00DE6162" w:rsidDel="00B62929">
                <w:rPr>
                  <w:rFonts w:asciiTheme="minorHAnsi" w:hAnsiTheme="minorHAnsi" w:cstheme="minorHAnsi"/>
                  <w:b/>
                  <w:color w:val="auto"/>
                  <w:sz w:val="19"/>
                  <w:szCs w:val="19"/>
                  <w:lang w:val="sk-SK"/>
                </w:rPr>
                <w:delText>na č. 276/2001 Z. z. o regulácii</w:delText>
              </w:r>
              <w:r w:rsidRPr="00DE6162" w:rsidDel="00B62929">
                <w:rPr>
                  <w:rFonts w:asciiTheme="minorHAnsi" w:hAnsiTheme="minorHAnsi" w:cstheme="minorHAnsi"/>
                  <w:b/>
                  <w:color w:val="auto"/>
                  <w:sz w:val="19"/>
                  <w:szCs w:val="19"/>
                  <w:lang w:val="sk-SK"/>
                </w:rPr>
                <w:delText xml:space="preserve"> v sieťových odvetviach.</w:delText>
              </w:r>
            </w:del>
          </w:p>
          <w:p w14:paraId="030BACB5" w14:textId="26664BCB" w:rsidR="006E0BA1" w:rsidRPr="00DE6162" w:rsidDel="00B62929"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14" w:author="Autor"/>
                <w:rFonts w:asciiTheme="minorHAnsi" w:hAnsiTheme="minorHAnsi" w:cstheme="minorHAnsi"/>
                <w:color w:val="auto"/>
                <w:sz w:val="19"/>
                <w:szCs w:val="19"/>
                <w:lang w:val="sk-SK"/>
              </w:rPr>
            </w:pPr>
          </w:p>
          <w:p w14:paraId="7B6D9556" w14:textId="06CEFFE9" w:rsidR="006E0BA1" w:rsidRPr="00DE6162" w:rsidDel="00B62929"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15" w:author="Autor"/>
                <w:rFonts w:asciiTheme="minorHAnsi" w:hAnsiTheme="minorHAnsi" w:cstheme="minorHAnsi"/>
                <w:color w:val="auto"/>
                <w:sz w:val="19"/>
                <w:szCs w:val="19"/>
                <w:lang w:val="sk-SK"/>
              </w:rPr>
            </w:pPr>
            <w:del w:id="716" w:author="Autor">
              <w:r w:rsidRPr="00DE6162" w:rsidDel="00B62929">
                <w:rPr>
                  <w:rFonts w:asciiTheme="minorHAnsi" w:hAnsiTheme="minorHAnsi" w:cstheme="minorHAnsi"/>
                  <w:color w:val="auto"/>
                  <w:sz w:val="19"/>
                  <w:szCs w:val="19"/>
                  <w:lang w:val="sk-SK"/>
                </w:rPr>
                <w:delText>V tejto súvislosti preto tiež platí:</w:delText>
              </w:r>
            </w:del>
          </w:p>
          <w:p w14:paraId="098F925B" w14:textId="4E3C386E" w:rsidR="006E0BA1" w:rsidRPr="00DE6162" w:rsidDel="00B62929"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17" w:author="Autor"/>
                <w:rFonts w:asciiTheme="minorHAnsi" w:hAnsiTheme="minorHAnsi" w:cstheme="minorHAnsi"/>
                <w:color w:val="auto"/>
                <w:sz w:val="19"/>
                <w:szCs w:val="19"/>
                <w:lang w:val="sk-SK"/>
              </w:rPr>
            </w:pPr>
          </w:p>
          <w:p w14:paraId="49F67E39" w14:textId="583A3B26" w:rsidR="006E0BA1" w:rsidRPr="00DE6162" w:rsidDel="00B62929" w:rsidRDefault="004C49AD" w:rsidP="004C49AD">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18" w:author="Autor"/>
                <w:rFonts w:asciiTheme="minorHAnsi" w:hAnsiTheme="minorHAnsi" w:cstheme="minorHAnsi"/>
                <w:b/>
                <w:color w:val="auto"/>
                <w:sz w:val="19"/>
                <w:szCs w:val="19"/>
                <w:lang w:val="sk-SK"/>
              </w:rPr>
            </w:pPr>
            <w:del w:id="719" w:author="Autor">
              <w:r w:rsidRPr="00296E2C" w:rsidDel="00B62929">
                <w:rPr>
                  <w:rFonts w:asciiTheme="minorHAnsi" w:hAnsiTheme="minorHAnsi" w:cstheme="minorHAnsi"/>
                  <w:b/>
                  <w:color w:val="FF0000"/>
                  <w:sz w:val="19"/>
                  <w:szCs w:val="19"/>
                  <w:lang w:val="sk-SK"/>
                </w:rPr>
                <w:delText xml:space="preserve">Vodovodná prípojka sa nepovažuje za súčasť verejného vodovodu a preto nie sú výdavky na vodovodné prípojky oprávnené. </w:delText>
              </w:r>
              <w:r w:rsidRPr="00DE6162" w:rsidDel="00B62929">
                <w:rPr>
                  <w:rFonts w:asciiTheme="minorHAnsi" w:hAnsiTheme="minorHAnsi" w:cstheme="minorHAnsi"/>
                  <w:b/>
                  <w:color w:val="auto"/>
                  <w:sz w:val="19"/>
                  <w:szCs w:val="19"/>
                  <w:lang w:val="sk-SK"/>
                </w:rPr>
                <w:delText>Vodovodná prípojka je úsek potrubia spájajúci rozvádzaciu vetvu verejnej vodovodnej siete s vnútorným vodovodom nehnuteľnosti alebo objektu okrem meradla, ak je osadené.</w:delText>
              </w:r>
            </w:del>
          </w:p>
          <w:p w14:paraId="4DC0FF61" w14:textId="4CFBFB51" w:rsidR="006E0BA1" w:rsidRPr="00DE6162" w:rsidDel="00B62929" w:rsidRDefault="006E0BA1" w:rsidP="004C49AD">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20" w:author="Autor"/>
                <w:rFonts w:asciiTheme="minorHAnsi" w:hAnsiTheme="minorHAnsi" w:cstheme="minorHAnsi"/>
                <w:b/>
                <w:color w:val="auto"/>
                <w:sz w:val="19"/>
                <w:szCs w:val="19"/>
                <w:lang w:val="sk-SK"/>
              </w:rPr>
            </w:pPr>
          </w:p>
          <w:p w14:paraId="2CA26D58" w14:textId="2297DACD" w:rsidR="006E0BA1" w:rsidRPr="00DE6162" w:rsidDel="00B62929" w:rsidRDefault="004C49AD"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21" w:author="Autor"/>
                <w:rFonts w:asciiTheme="minorHAnsi" w:hAnsiTheme="minorHAnsi" w:cstheme="minorHAnsi"/>
                <w:sz w:val="20"/>
                <w:szCs w:val="20"/>
                <w:shd w:val="clear" w:color="auto" w:fill="FFFFFF"/>
                <w:lang w:val="sk-SK"/>
              </w:rPr>
            </w:pPr>
            <w:del w:id="722" w:author="Autor">
              <w:r w:rsidRPr="00DE6162" w:rsidDel="00B62929">
                <w:rPr>
                  <w:rFonts w:asciiTheme="minorHAnsi" w:hAnsiTheme="minorHAnsi" w:cstheme="minorHAnsi"/>
                  <w:b/>
                  <w:color w:val="auto"/>
                  <w:sz w:val="19"/>
                  <w:szCs w:val="19"/>
                  <w:lang w:val="sk-SK"/>
                </w:rPr>
                <w:lastRenderedPageBreak/>
                <w:delText>Pripojenie na rozvádzaciu vetvu je súčasťou verejného vodovodu.</w:delText>
              </w:r>
              <w:r w:rsidR="006E0BA1" w:rsidRPr="00DE6162" w:rsidDel="00B62929">
                <w:rPr>
                  <w:rFonts w:asciiTheme="minorHAnsi" w:hAnsiTheme="minorHAnsi" w:cstheme="minorHAnsi"/>
                  <w:b/>
                  <w:color w:val="auto"/>
                  <w:sz w:val="19"/>
                  <w:szCs w:val="19"/>
                  <w:lang w:val="sk-SK"/>
                </w:rPr>
                <w:delText xml:space="preserve"> Vybudovanie pripojenia na verejný vodovod je oprávneným výdavkom. Pripojenie sa spravidla realizuje navŕtavacím pásom s uzáverom.</w:delText>
              </w:r>
            </w:del>
          </w:p>
        </w:tc>
      </w:tr>
      <w:tr w:rsidR="00856D01" w:rsidRPr="00DE6162" w:rsidDel="00B62929" w14:paraId="1C188EE9" w14:textId="32031D01" w:rsidTr="00E649C9">
        <w:trPr>
          <w:trHeight w:val="417"/>
          <w:del w:id="723"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A08F019" w14:textId="5D436AFC" w:rsidR="00856D01" w:rsidRPr="00DE6162" w:rsidDel="00B62929" w:rsidRDefault="00856D01" w:rsidP="00437D96">
            <w:pPr>
              <w:pStyle w:val="Default"/>
              <w:widowControl w:val="0"/>
              <w:rPr>
                <w:del w:id="724" w:author="Autor"/>
                <w:rFonts w:asciiTheme="minorHAnsi" w:hAnsiTheme="minorHAnsi" w:cstheme="minorHAnsi"/>
                <w:color w:val="auto"/>
                <w:sz w:val="19"/>
                <w:szCs w:val="19"/>
                <w:lang w:val="sk-SK"/>
              </w:rPr>
            </w:pPr>
            <w:del w:id="725" w:author="Autor">
              <w:r w:rsidRPr="00DE6162" w:rsidDel="00B62929">
                <w:rPr>
                  <w:rFonts w:asciiTheme="minorHAnsi" w:hAnsiTheme="minorHAnsi" w:cstheme="minorHAnsi"/>
                  <w:color w:val="auto"/>
                  <w:sz w:val="19"/>
                  <w:szCs w:val="19"/>
                  <w:lang w:val="sk-SK"/>
                </w:rPr>
                <w:lastRenderedPageBreak/>
                <w:delText>022 – Samostatné hnuteľné veci a súbory hnuteľných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3EFAFBE" w14:textId="49139C74"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26" w:author="Autor"/>
                <w:rFonts w:asciiTheme="minorHAnsi" w:hAnsiTheme="minorHAnsi" w:cstheme="minorHAnsi"/>
                <w:color w:val="auto"/>
                <w:sz w:val="19"/>
                <w:szCs w:val="19"/>
                <w:lang w:val="sk-SK"/>
              </w:rPr>
            </w:pPr>
            <w:del w:id="727" w:author="Autor">
              <w:r w:rsidRPr="00DE6162" w:rsidDel="00B62929">
                <w:rPr>
                  <w:rFonts w:asciiTheme="minorHAnsi" w:hAnsiTheme="minorHAnsi" w:cstheme="minorHAnsi"/>
                  <w:color w:val="auto"/>
                  <w:sz w:val="19"/>
                  <w:szCs w:val="19"/>
                  <w:lang w:val="sk-SK"/>
                </w:rPr>
                <w:delText xml:space="preserve">nákup prevádzkových/špeciálnych strojov, prístrojov, zariadení, techniky a náradia vrátane prvého zaškolenia obsluhy, ak verejné obstarávanie tovarov (technologického a strojného zariadenia) je mimo stavebných prác </w:delText>
              </w:r>
            </w:del>
          </w:p>
          <w:p w14:paraId="7D3602DB" w14:textId="323EE5D0"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28" w:author="Autor"/>
                <w:rFonts w:asciiTheme="minorHAnsi" w:hAnsiTheme="minorHAnsi" w:cstheme="minorHAnsi"/>
                <w:color w:val="auto"/>
                <w:sz w:val="19"/>
                <w:szCs w:val="19"/>
                <w:lang w:val="sk-SK"/>
              </w:rPr>
            </w:pPr>
            <w:del w:id="729" w:author="Autor">
              <w:r w:rsidRPr="00DE6162" w:rsidDel="00B62929">
                <w:rPr>
                  <w:rFonts w:asciiTheme="minorHAnsi" w:hAnsiTheme="minorHAnsi" w:cstheme="minorHAnsi"/>
                  <w:color w:val="auto"/>
                  <w:sz w:val="19"/>
                  <w:szCs w:val="19"/>
                  <w:lang w:val="sk-SK"/>
                </w:rPr>
                <w:delText>nákup technológií alebo časti technológií tvoriacich navzájom funkčný celok</w:delText>
              </w:r>
            </w:del>
          </w:p>
        </w:tc>
      </w:tr>
      <w:tr w:rsidR="00856D01" w:rsidRPr="00DE6162" w:rsidDel="00B62929" w14:paraId="2C298399" w14:textId="37C195BD" w:rsidTr="00E649C9">
        <w:trPr>
          <w:trHeight w:val="417"/>
          <w:del w:id="730"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2F4427" w14:textId="0C1F15D0" w:rsidR="00856D01" w:rsidRPr="00DE6162" w:rsidDel="00B62929" w:rsidRDefault="00856D01" w:rsidP="00437D96">
            <w:pPr>
              <w:pStyle w:val="Default"/>
              <w:widowControl w:val="0"/>
              <w:rPr>
                <w:del w:id="731" w:author="Autor"/>
                <w:rFonts w:asciiTheme="minorHAnsi" w:hAnsiTheme="minorHAnsi" w:cstheme="minorHAnsi"/>
                <w:color w:val="auto"/>
                <w:sz w:val="19"/>
                <w:szCs w:val="19"/>
                <w:lang w:val="sk-SK"/>
              </w:rPr>
            </w:pPr>
            <w:del w:id="732" w:author="Autor">
              <w:r w:rsidRPr="00DE6162" w:rsidDel="00B62929">
                <w:rPr>
                  <w:rFonts w:asciiTheme="minorHAnsi" w:hAnsiTheme="minorHAnsi" w:cstheme="minorHAnsi"/>
                  <w:color w:val="auto"/>
                  <w:sz w:val="19"/>
                  <w:szCs w:val="19"/>
                  <w:lang w:val="sk-SK"/>
                </w:rPr>
                <w:delText>029  Ostatný dlhodobý hmotný  majetok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1567F42" w14:textId="2139F7B3"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33" w:author="Autor"/>
                <w:rFonts w:asciiTheme="minorHAnsi" w:hAnsiTheme="minorHAnsi" w:cstheme="minorHAnsi"/>
                <w:color w:val="auto"/>
                <w:sz w:val="19"/>
                <w:szCs w:val="19"/>
                <w:lang w:val="sk-SK"/>
              </w:rPr>
            </w:pPr>
            <w:del w:id="734" w:author="Autor">
              <w:r w:rsidRPr="00DE6162" w:rsidDel="00B62929">
                <w:rPr>
                  <w:rFonts w:asciiTheme="minorHAnsi" w:hAnsiTheme="minorHAnsi" w:cstheme="minorHAnsi"/>
                  <w:color w:val="auto"/>
                  <w:sz w:val="19"/>
                  <w:szCs w:val="19"/>
                  <w:lang w:val="sk-SK"/>
                </w:rPr>
                <w:delText xml:space="preserve">nákup prevádzkových/špeciálnych strojov, prístrojov, zariadení, techniky a náradia vrátane prvého zaškolenia obsluhy, ak verejné obstarávanie tovarov (technologického a strojného zariadenia) je mimo stavebných prác </w:delText>
              </w:r>
            </w:del>
          </w:p>
          <w:p w14:paraId="5E5CE0D0" w14:textId="3EBB6FEC"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35" w:author="Autor"/>
                <w:rFonts w:asciiTheme="minorHAnsi" w:hAnsiTheme="minorHAnsi" w:cstheme="minorHAnsi"/>
                <w:color w:val="auto"/>
                <w:sz w:val="19"/>
                <w:szCs w:val="19"/>
                <w:lang w:val="sk-SK"/>
              </w:rPr>
            </w:pPr>
            <w:del w:id="736" w:author="Autor">
              <w:r w:rsidRPr="00DE6162" w:rsidDel="00B62929">
                <w:rPr>
                  <w:rFonts w:asciiTheme="minorHAnsi" w:hAnsiTheme="minorHAnsi" w:cstheme="minorHAnsi"/>
                  <w:color w:val="auto"/>
                  <w:sz w:val="19"/>
                  <w:szCs w:val="19"/>
                  <w:lang w:val="sk-SK"/>
                </w:rPr>
                <w:delText>nákup technológií alebo časti technológií tvoriacich navzájom funkčný celok</w:delText>
              </w:r>
            </w:del>
          </w:p>
        </w:tc>
      </w:tr>
    </w:tbl>
    <w:p w14:paraId="4FAA5DF9" w14:textId="71C182FF" w:rsidR="00856D01" w:rsidRPr="00DE6162" w:rsidDel="00B62929" w:rsidRDefault="00856D01" w:rsidP="00856D01">
      <w:pPr>
        <w:rPr>
          <w:del w:id="737" w:author="Autor"/>
          <w:rFonts w:asciiTheme="minorHAnsi" w:hAnsiTheme="minorHAnsi" w:cstheme="minorHAnsi"/>
          <w:b/>
          <w:sz w:val="24"/>
        </w:rPr>
      </w:pPr>
      <w:del w:id="738" w:author="Autor">
        <w:r w:rsidRPr="00DE6162" w:rsidDel="00B62929">
          <w:rPr>
            <w:rFonts w:asciiTheme="minorHAnsi" w:hAnsiTheme="minorHAnsi" w:cstheme="minorHAnsi"/>
            <w:b/>
            <w:sz w:val="24"/>
          </w:rPr>
          <w:br w:type="page"/>
        </w:r>
      </w:del>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638"/>
        <w:gridCol w:w="9072"/>
        <w:tblGridChange w:id="739">
          <w:tblGrid>
            <w:gridCol w:w="398"/>
            <w:gridCol w:w="5240"/>
            <w:gridCol w:w="398"/>
            <w:gridCol w:w="8674"/>
            <w:gridCol w:w="398"/>
          </w:tblGrid>
        </w:tblGridChange>
      </w:tblGrid>
      <w:tr w:rsidR="00856D01" w:rsidRPr="00DE6162" w:rsidDel="00B62929" w14:paraId="233BF054" w14:textId="43BF0406" w:rsidTr="00E649C9">
        <w:trPr>
          <w:cnfStyle w:val="100000000000" w:firstRow="1" w:lastRow="0" w:firstColumn="0" w:lastColumn="0" w:oddVBand="0" w:evenVBand="0" w:oddHBand="0" w:evenHBand="0" w:firstRowFirstColumn="0" w:firstRowLastColumn="0" w:lastRowFirstColumn="0" w:lastRowLastColumn="0"/>
          <w:trHeight w:val="241"/>
          <w:del w:id="740"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5E3E7AE" w14:textId="4394EFC4" w:rsidR="00856D01" w:rsidRPr="00DE6162" w:rsidDel="00B62929" w:rsidRDefault="00856D01" w:rsidP="00437D96">
            <w:pPr>
              <w:rPr>
                <w:del w:id="741" w:author="Autor"/>
                <w:rFonts w:asciiTheme="minorHAnsi" w:hAnsiTheme="minorHAnsi" w:cstheme="minorHAnsi"/>
                <w:color w:val="FFFFFF" w:themeColor="background1"/>
                <w:lang w:val="sk-SK"/>
              </w:rPr>
            </w:pPr>
            <w:del w:id="742" w:author="Autor">
              <w:r w:rsidRPr="00DE6162" w:rsidDel="00B62929">
                <w:rPr>
                  <w:rFonts w:asciiTheme="minorHAnsi" w:hAnsiTheme="minorHAnsi" w:cstheme="minorHAnsi"/>
                  <w:color w:val="FFFFFF" w:themeColor="background1"/>
                  <w:lang w:val="sk-SK"/>
                </w:rPr>
                <w:lastRenderedPageBreak/>
                <w:delText>Špecifický cieľ 5.1.2 - Zlepšenie udržateľných vzťahov medzi vidieckymi rozvojovými centrami a ich zázemím vo verejných službách a vo verejných infraštruktúrach</w:delText>
              </w:r>
            </w:del>
          </w:p>
        </w:tc>
      </w:tr>
      <w:tr w:rsidR="00856D01" w:rsidRPr="00DE6162" w:rsidDel="00B62929" w14:paraId="3223CCA8" w14:textId="3560CD14" w:rsidTr="00E649C9">
        <w:trPr>
          <w:trHeight w:val="232"/>
          <w:del w:id="743"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D7F927E" w14:textId="6F309213" w:rsidR="00856D01" w:rsidRPr="00DE6162" w:rsidDel="00B62929" w:rsidRDefault="00856D01" w:rsidP="00437D96">
            <w:pPr>
              <w:rPr>
                <w:del w:id="744" w:author="Autor"/>
                <w:rFonts w:asciiTheme="minorHAnsi" w:hAnsiTheme="minorHAnsi" w:cstheme="minorHAnsi"/>
                <w:color w:val="FFFFFF" w:themeColor="background1"/>
                <w:lang w:val="sk-SK"/>
              </w:rPr>
            </w:pPr>
            <w:del w:id="745" w:author="Autor">
              <w:r w:rsidRPr="00DE6162" w:rsidDel="00B62929">
                <w:rPr>
                  <w:rFonts w:asciiTheme="minorHAnsi" w:hAnsiTheme="minorHAnsi" w:cstheme="minorHAnsi"/>
                  <w:color w:val="FFFFFF" w:themeColor="background1"/>
                  <w:lang w:val="sk-SK"/>
                </w:rPr>
                <w:delText>Rozvoj základnej infraštruktúry v oblastiach:</w:delText>
              </w:r>
            </w:del>
          </w:p>
        </w:tc>
      </w:tr>
      <w:tr w:rsidR="00856D01" w:rsidRPr="00DE6162" w:rsidDel="00B62929" w14:paraId="1BCD7FDE" w14:textId="2A621168" w:rsidTr="00E649C9">
        <w:trPr>
          <w:trHeight w:val="253"/>
          <w:del w:id="746"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26F1D8D" w14:textId="19DC1017" w:rsidR="00856D01" w:rsidRPr="00DE6162" w:rsidDel="00B62929" w:rsidRDefault="00856D01" w:rsidP="00437D96">
            <w:pPr>
              <w:rPr>
                <w:del w:id="747" w:author="Autor"/>
                <w:rFonts w:asciiTheme="minorHAnsi" w:hAnsiTheme="minorHAnsi" w:cstheme="minorHAnsi"/>
                <w:color w:val="FFFFFF" w:themeColor="background1"/>
                <w:lang w:val="sk-SK"/>
              </w:rPr>
            </w:pPr>
            <w:del w:id="748" w:author="Autor">
              <w:r w:rsidRPr="00DE6162" w:rsidDel="00B62929">
                <w:rPr>
                  <w:rFonts w:asciiTheme="minorHAnsi" w:hAnsiTheme="minorHAnsi" w:cstheme="minorHAnsi"/>
                  <w:color w:val="FFFFFF" w:themeColor="background1"/>
                  <w:lang w:val="sk-SK"/>
                </w:rPr>
                <w:delText>F2. Verejná kanalizácia</w:delText>
              </w:r>
            </w:del>
          </w:p>
        </w:tc>
      </w:tr>
      <w:tr w:rsidR="00856D01" w:rsidRPr="00DE6162" w:rsidDel="00B62929" w14:paraId="1A107319" w14:textId="04A96CFC" w:rsidTr="00E649C9">
        <w:trPr>
          <w:trHeight w:val="354"/>
          <w:del w:id="749"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5AF32BA" w14:textId="076009E1" w:rsidR="00856D01" w:rsidRPr="00DE6162" w:rsidDel="00B62929" w:rsidRDefault="00856D01" w:rsidP="00437D96">
            <w:pPr>
              <w:rPr>
                <w:del w:id="750" w:author="Autor"/>
                <w:rFonts w:asciiTheme="minorHAnsi" w:hAnsiTheme="minorHAnsi" w:cstheme="minorHAnsi"/>
                <w:color w:val="FFFFFF" w:themeColor="background1"/>
                <w:lang w:val="sk-SK"/>
              </w:rPr>
            </w:pPr>
            <w:del w:id="751" w:author="Autor">
              <w:r w:rsidRPr="00DE6162" w:rsidDel="00B62929">
                <w:rPr>
                  <w:rFonts w:asciiTheme="minorHAnsi" w:hAnsiTheme="minorHAnsi" w:cstheme="minorHAnsi"/>
                  <w:color w:val="FFFFFF" w:themeColor="background1"/>
                  <w:lang w:val="sk-SK"/>
                </w:rPr>
                <w:delText>Popis oprávnenej aktivity:</w:delText>
              </w:r>
            </w:del>
          </w:p>
          <w:p w14:paraId="1D39E390" w14:textId="488C4C62" w:rsidR="00856D01" w:rsidRPr="00DE6162" w:rsidDel="00B62929" w:rsidRDefault="00856D01" w:rsidP="00437D96">
            <w:pPr>
              <w:rPr>
                <w:del w:id="752" w:author="Autor"/>
                <w:rFonts w:asciiTheme="minorHAnsi" w:hAnsiTheme="minorHAnsi" w:cstheme="minorHAnsi"/>
                <w:color w:val="FFFFFF" w:themeColor="background1"/>
                <w:lang w:val="sk-SK"/>
              </w:rPr>
            </w:pPr>
            <w:del w:id="753" w:author="Autor">
              <w:r w:rsidRPr="00DE6162" w:rsidDel="00B62929">
                <w:rPr>
                  <w:rFonts w:asciiTheme="minorHAnsi" w:hAnsiTheme="minorHAnsi" w:cstheme="minorHAnsi"/>
                  <w:color w:val="FFFFFF" w:themeColor="background1"/>
                  <w:lang w:val="sk-SK"/>
                </w:rPr>
                <w:delText>• rekonštrukcia stokovej siete, objektov a zariadení verejnej kanalizácie v aglomeráciách do 2 000 EO,</w:delText>
              </w:r>
            </w:del>
          </w:p>
          <w:p w14:paraId="50DBC48F" w14:textId="7CDEA694" w:rsidR="00856D01" w:rsidRPr="00DE6162" w:rsidDel="00B62929" w:rsidRDefault="00856D01" w:rsidP="00437D96">
            <w:pPr>
              <w:rPr>
                <w:del w:id="754" w:author="Autor"/>
                <w:rFonts w:asciiTheme="minorHAnsi" w:hAnsiTheme="minorHAnsi" w:cstheme="minorHAnsi"/>
                <w:color w:val="FFFFFF" w:themeColor="background1"/>
                <w:lang w:val="sk-SK"/>
              </w:rPr>
            </w:pPr>
            <w:del w:id="755" w:author="Autor">
              <w:r w:rsidRPr="00DE6162" w:rsidDel="00B62929">
                <w:rPr>
                  <w:rFonts w:asciiTheme="minorHAnsi" w:hAnsiTheme="minorHAnsi" w:cstheme="minorHAnsi"/>
                  <w:color w:val="FFFFFF" w:themeColor="background1"/>
                  <w:lang w:val="sk-SK"/>
                </w:rPr>
                <w:delText>• budovanie a rekonštrukcia verejných kanalizácií a budovanie a rekonštrukcia čistiarní odpadových vôd v aglomeráciách do 2 000 EO.</w:delText>
              </w:r>
            </w:del>
          </w:p>
        </w:tc>
      </w:tr>
      <w:tr w:rsidR="00856D01" w:rsidRPr="00DE6162" w:rsidDel="00B62929" w14:paraId="4DF7E528" w14:textId="7E6628ED" w:rsidTr="00E649C9">
        <w:trPr>
          <w:trHeight w:val="354"/>
          <w:del w:id="756"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41C550F" w14:textId="4E752055" w:rsidR="00856D01" w:rsidRPr="00DE6162" w:rsidDel="00B62929" w:rsidRDefault="00856D01" w:rsidP="00437D96">
            <w:pPr>
              <w:rPr>
                <w:del w:id="757" w:author="Autor"/>
                <w:rFonts w:asciiTheme="minorHAnsi" w:hAnsiTheme="minorHAnsi" w:cstheme="minorHAnsi"/>
                <w:color w:val="FFFFFF" w:themeColor="background1"/>
                <w:lang w:val="sk-SK"/>
              </w:rPr>
            </w:pPr>
            <w:del w:id="758" w:author="Autor">
              <w:r w:rsidRPr="00DE6162" w:rsidDel="00B62929">
                <w:rPr>
                  <w:rFonts w:asciiTheme="minorHAnsi" w:hAnsiTheme="minorHAnsi" w:cstheme="minorHAnsi"/>
                  <w:color w:val="FFFFFF" w:themeColor="background1"/>
                  <w:lang w:val="sk-SK"/>
                </w:rPr>
                <w:delText>Oprávnené výdavky</w:delText>
              </w:r>
            </w:del>
          </w:p>
        </w:tc>
      </w:tr>
      <w:tr w:rsidR="00856D01" w:rsidRPr="00DE6162" w:rsidDel="00B62929" w14:paraId="387C95DE" w14:textId="585446F8" w:rsidTr="00E649C9">
        <w:trPr>
          <w:trHeight w:val="216"/>
          <w:del w:id="759"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3A1F1F06" w14:textId="33273F9D" w:rsidR="00856D01" w:rsidRPr="00DE6162" w:rsidDel="00B62929" w:rsidRDefault="00856D01" w:rsidP="00437D96">
            <w:pPr>
              <w:rPr>
                <w:del w:id="760" w:author="Autor"/>
                <w:rFonts w:asciiTheme="minorHAnsi" w:hAnsiTheme="minorHAnsi" w:cstheme="minorHAnsi"/>
                <w:color w:val="FFFFFF" w:themeColor="background1"/>
                <w:lang w:val="sk-SK"/>
              </w:rPr>
            </w:pPr>
            <w:del w:id="761" w:author="Autor">
              <w:r w:rsidRPr="00DE6162" w:rsidDel="00B62929">
                <w:rPr>
                  <w:rFonts w:asciiTheme="minorHAnsi" w:hAnsiTheme="minorHAnsi" w:cstheme="minorHAnsi"/>
                  <w:color w:val="FFFFFF" w:themeColor="background1"/>
                  <w:lang w:val="sk-SK"/>
                </w:rPr>
                <w:delText>Skupina oprávnených výdavkov</w:delText>
              </w:r>
            </w:del>
          </w:p>
        </w:tc>
        <w:tc>
          <w:tcPr>
            <w:tcW w:w="9072"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56F60DCF" w14:textId="7DBD0ACD" w:rsidR="00856D01" w:rsidRPr="00DE6162" w:rsidDel="00B62929" w:rsidRDefault="00856D01" w:rsidP="00437D96">
            <w:pPr>
              <w:cnfStyle w:val="000000000000" w:firstRow="0" w:lastRow="0" w:firstColumn="0" w:lastColumn="0" w:oddVBand="0" w:evenVBand="0" w:oddHBand="0" w:evenHBand="0" w:firstRowFirstColumn="0" w:firstRowLastColumn="0" w:lastRowFirstColumn="0" w:lastRowLastColumn="0"/>
              <w:rPr>
                <w:del w:id="762" w:author="Autor"/>
                <w:rFonts w:asciiTheme="minorHAnsi" w:hAnsiTheme="minorHAnsi" w:cstheme="minorHAnsi"/>
                <w:color w:val="FFFFFF" w:themeColor="background1"/>
                <w:lang w:val="sk-SK"/>
              </w:rPr>
            </w:pPr>
            <w:del w:id="763" w:author="Autor">
              <w:r w:rsidRPr="00DE6162" w:rsidDel="00B62929">
                <w:rPr>
                  <w:rFonts w:asciiTheme="minorHAnsi" w:hAnsiTheme="minorHAnsi" w:cstheme="minorHAnsi"/>
                  <w:color w:val="FFFFFF" w:themeColor="background1"/>
                  <w:lang w:val="sk-SK"/>
                </w:rPr>
                <w:delText>Vecný popis výdavku</w:delText>
              </w:r>
            </w:del>
          </w:p>
        </w:tc>
      </w:tr>
      <w:tr w:rsidR="00856D01" w:rsidRPr="00DE6162" w:rsidDel="00B62929" w14:paraId="357479A7" w14:textId="61621990" w:rsidTr="00E649C9">
        <w:trPr>
          <w:trHeight w:val="354"/>
          <w:del w:id="764"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E8E2D0F" w14:textId="34BDAE76" w:rsidR="00856D01" w:rsidRPr="00DE6162" w:rsidDel="00B62929" w:rsidRDefault="00856D01" w:rsidP="00437D96">
            <w:pPr>
              <w:pStyle w:val="Default"/>
              <w:widowControl w:val="0"/>
              <w:rPr>
                <w:del w:id="765" w:author="Autor"/>
                <w:rFonts w:asciiTheme="minorHAnsi" w:hAnsiTheme="minorHAnsi" w:cstheme="minorHAnsi"/>
                <w:color w:val="auto"/>
                <w:sz w:val="19"/>
                <w:szCs w:val="19"/>
                <w:lang w:val="sk-SK"/>
              </w:rPr>
            </w:pPr>
            <w:del w:id="766" w:author="Autor">
              <w:r w:rsidRPr="00DE6162" w:rsidDel="00B62929">
                <w:rPr>
                  <w:rFonts w:asciiTheme="minorHAnsi" w:hAnsiTheme="minorHAnsi" w:cstheme="minorHAnsi"/>
                  <w:color w:val="auto"/>
                  <w:sz w:val="19"/>
                  <w:szCs w:val="19"/>
                  <w:lang w:val="sk-SK"/>
                </w:rPr>
                <w:delText>021 - Stavebné práce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F634FE5" w14:textId="4290AEE4"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67" w:author="Autor"/>
                <w:rFonts w:asciiTheme="minorHAnsi" w:hAnsiTheme="minorHAnsi" w:cstheme="minorHAnsi"/>
                <w:color w:val="auto"/>
                <w:sz w:val="19"/>
                <w:szCs w:val="19"/>
                <w:lang w:val="sk-SK"/>
              </w:rPr>
            </w:pPr>
            <w:del w:id="768" w:author="Autor">
              <w:r w:rsidRPr="00DE6162" w:rsidDel="00B62929">
                <w:rPr>
                  <w:rFonts w:asciiTheme="minorHAnsi" w:hAnsiTheme="minorHAnsi" w:cstheme="minorHAnsi"/>
                  <w:color w:val="auto"/>
                  <w:sz w:val="19"/>
                  <w:szCs w:val="19"/>
                  <w:lang w:val="sk-SK"/>
                </w:rPr>
                <w:delText>Rekonštrukcia stokovej siete:</w:delText>
              </w:r>
            </w:del>
          </w:p>
          <w:p w14:paraId="2FFCEDEB" w14:textId="0F3C59D3"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769" w:author="Autor"/>
                <w:rFonts w:asciiTheme="minorHAnsi" w:hAnsiTheme="minorHAnsi" w:cstheme="minorHAnsi"/>
                <w:color w:val="auto"/>
                <w:sz w:val="19"/>
                <w:szCs w:val="19"/>
                <w:lang w:val="sk-SK"/>
              </w:rPr>
            </w:pPr>
            <w:del w:id="770" w:author="Autor">
              <w:r w:rsidRPr="00DE6162" w:rsidDel="00B62929">
                <w:rPr>
                  <w:rFonts w:asciiTheme="minorHAnsi" w:hAnsiTheme="minorHAnsi" w:cstheme="minorHAnsi"/>
                  <w:color w:val="auto"/>
                  <w:sz w:val="19"/>
                  <w:szCs w:val="19"/>
                  <w:lang w:val="sk-SK"/>
                </w:rPr>
                <w:delText>rekonštrukcia stokovej siete, objektov a zariadení verejnej kanalizácie,</w:delText>
              </w:r>
            </w:del>
          </w:p>
          <w:p w14:paraId="46E7E80C" w14:textId="6546422D" w:rsidR="00455F27"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771" w:author="Autor"/>
                <w:rFonts w:asciiTheme="minorHAnsi" w:hAnsiTheme="minorHAnsi" w:cstheme="minorHAnsi"/>
                <w:color w:val="auto"/>
                <w:sz w:val="19"/>
                <w:szCs w:val="19"/>
                <w:lang w:val="sk-SK"/>
              </w:rPr>
            </w:pPr>
            <w:del w:id="772" w:author="Autor">
              <w:r w:rsidRPr="00DE6162" w:rsidDel="00B62929">
                <w:rPr>
                  <w:rFonts w:asciiTheme="minorHAnsi" w:hAnsiTheme="minorHAnsi" w:cstheme="minorHAnsi"/>
                  <w:color w:val="auto"/>
                  <w:sz w:val="19"/>
                  <w:szCs w:val="19"/>
                  <w:lang w:val="sk-SK"/>
                </w:rPr>
                <w:delText>rekonštrukcia čistiarní odpadových vôd</w:delText>
              </w:r>
              <w:r w:rsidR="00455F27" w:rsidRPr="00DE6162" w:rsidDel="00B62929">
                <w:rPr>
                  <w:rFonts w:asciiTheme="minorHAnsi" w:hAnsiTheme="minorHAnsi" w:cstheme="minorHAnsi"/>
                  <w:color w:val="auto"/>
                  <w:sz w:val="19"/>
                  <w:szCs w:val="19"/>
                  <w:lang w:val="sk-SK"/>
                </w:rPr>
                <w:delText>,</w:delText>
              </w:r>
            </w:del>
          </w:p>
          <w:p w14:paraId="559279FA" w14:textId="7E60622B" w:rsidR="00856D01" w:rsidRPr="00DE6162" w:rsidDel="00B62929" w:rsidRDefault="00856D01" w:rsidP="00455F2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73" w:author="Autor"/>
                <w:rFonts w:asciiTheme="minorHAnsi" w:hAnsiTheme="minorHAnsi" w:cstheme="minorHAnsi"/>
                <w:color w:val="auto"/>
                <w:sz w:val="19"/>
                <w:szCs w:val="19"/>
                <w:lang w:val="sk-SK"/>
              </w:rPr>
            </w:pPr>
            <w:del w:id="774" w:author="Autor">
              <w:r w:rsidRPr="00DE6162" w:rsidDel="00B62929">
                <w:rPr>
                  <w:rFonts w:asciiTheme="minorHAnsi" w:hAnsiTheme="minorHAnsi" w:cstheme="minorHAnsi"/>
                  <w:color w:val="auto"/>
                  <w:sz w:val="19"/>
                  <w:szCs w:val="19"/>
                  <w:lang w:val="sk-SK"/>
                </w:rPr>
                <w:delText>Budovanie stokovej siete:</w:delText>
              </w:r>
            </w:del>
          </w:p>
          <w:p w14:paraId="6F5E3CBE" w14:textId="55E699EE"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775" w:author="Autor"/>
                <w:rFonts w:asciiTheme="minorHAnsi" w:hAnsiTheme="minorHAnsi" w:cstheme="minorHAnsi"/>
                <w:color w:val="auto"/>
                <w:sz w:val="19"/>
                <w:szCs w:val="19"/>
                <w:lang w:val="sk-SK"/>
              </w:rPr>
            </w:pPr>
            <w:del w:id="776" w:author="Autor">
              <w:r w:rsidRPr="00DE6162" w:rsidDel="00B62929">
                <w:rPr>
                  <w:rFonts w:asciiTheme="minorHAnsi" w:hAnsiTheme="minorHAnsi" w:cstheme="minorHAnsi"/>
                  <w:color w:val="auto"/>
                  <w:sz w:val="19"/>
                  <w:szCs w:val="19"/>
                  <w:lang w:val="sk-SK"/>
                </w:rPr>
                <w:delText>budovanie verejnej kanalizácie, objektov a zariadení verejnej kanalizácie,</w:delText>
              </w:r>
            </w:del>
          </w:p>
          <w:p w14:paraId="0D4D2576" w14:textId="0944BA46"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777" w:author="Autor"/>
                <w:rFonts w:asciiTheme="minorHAnsi" w:hAnsiTheme="minorHAnsi" w:cstheme="minorHAnsi"/>
                <w:color w:val="auto"/>
                <w:sz w:val="19"/>
                <w:szCs w:val="19"/>
                <w:lang w:val="sk-SK"/>
              </w:rPr>
            </w:pPr>
            <w:del w:id="778" w:author="Autor">
              <w:r w:rsidRPr="00DE6162" w:rsidDel="00B62929">
                <w:rPr>
                  <w:rFonts w:asciiTheme="minorHAnsi" w:hAnsiTheme="minorHAnsi" w:cstheme="minorHAnsi"/>
                  <w:color w:val="auto"/>
                  <w:sz w:val="19"/>
                  <w:szCs w:val="19"/>
                  <w:lang w:val="sk-SK"/>
                </w:rPr>
                <w:delText>budovanie čistiarní odpadových vôd,</w:delText>
              </w:r>
            </w:del>
          </w:p>
          <w:p w14:paraId="63A2CAA6" w14:textId="3057152F"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79" w:author="Autor"/>
                <w:rFonts w:asciiTheme="minorHAnsi" w:hAnsiTheme="minorHAnsi" w:cstheme="minorHAnsi"/>
                <w:color w:val="auto"/>
                <w:sz w:val="19"/>
                <w:szCs w:val="19"/>
                <w:lang w:val="sk-SK"/>
              </w:rPr>
            </w:pPr>
            <w:del w:id="780" w:author="Autor">
              <w:r w:rsidRPr="00DE6162" w:rsidDel="00B62929">
                <w:rPr>
                  <w:rFonts w:asciiTheme="minorHAnsi" w:hAnsiTheme="minorHAnsi" w:cstheme="minorHAnsi"/>
                  <w:color w:val="auto"/>
                  <w:sz w:val="19"/>
                  <w:szCs w:val="19"/>
                  <w:lang w:val="sk-SK"/>
                </w:rPr>
                <w:delText>Ďalšie súvisiace výdavky:</w:delText>
              </w:r>
            </w:del>
          </w:p>
          <w:p w14:paraId="139C3905" w14:textId="4DB5241B" w:rsidR="00856D01" w:rsidRPr="00DE6162" w:rsidDel="00B62929"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781" w:author="Autor"/>
                <w:rFonts w:asciiTheme="minorHAnsi" w:hAnsiTheme="minorHAnsi" w:cstheme="minorHAnsi"/>
                <w:color w:val="auto"/>
                <w:sz w:val="19"/>
                <w:szCs w:val="19"/>
                <w:lang w:val="sk-SK"/>
              </w:rPr>
            </w:pPr>
            <w:del w:id="782" w:author="Autor">
              <w:r w:rsidRPr="00DE6162" w:rsidDel="00B62929">
                <w:rPr>
                  <w:rFonts w:asciiTheme="minorHAnsi" w:hAnsiTheme="minorHAnsi" w:cstheme="minorHAnsi"/>
                  <w:color w:val="auto"/>
                  <w:sz w:val="19"/>
                  <w:szCs w:val="19"/>
                  <w:lang w:val="sk-SK"/>
                </w:rPr>
                <w:delText>demolácia a následná úprava verejnej komunikácie realizovaná v nevyhnutnom rozsahu v priamej väzbe na projekt;</w:delText>
              </w:r>
            </w:del>
          </w:p>
          <w:p w14:paraId="45946283" w14:textId="3936EB7D" w:rsidR="00455F27" w:rsidRPr="00DE6162" w:rsidDel="00B62929" w:rsidRDefault="00455F27"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83" w:author="Autor"/>
                <w:rFonts w:asciiTheme="minorHAnsi" w:hAnsiTheme="minorHAnsi" w:cstheme="minorHAnsi"/>
                <w:color w:val="auto"/>
                <w:sz w:val="19"/>
                <w:szCs w:val="19"/>
                <w:lang w:val="sk-SK"/>
              </w:rPr>
            </w:pPr>
          </w:p>
          <w:p w14:paraId="1436C655" w14:textId="702AD32A" w:rsidR="006E0BA1" w:rsidRPr="00DE6162" w:rsidDel="00B62929" w:rsidRDefault="006E0BA1" w:rsidP="006E0BA1">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84" w:author="Autor"/>
                <w:rFonts w:asciiTheme="minorHAnsi" w:hAnsiTheme="minorHAnsi" w:cstheme="minorHAnsi"/>
                <w:b/>
                <w:color w:val="auto"/>
                <w:sz w:val="19"/>
                <w:szCs w:val="19"/>
                <w:lang w:val="sk-SK"/>
              </w:rPr>
            </w:pPr>
            <w:del w:id="785" w:author="Autor">
              <w:r w:rsidRPr="00DE6162" w:rsidDel="00B62929">
                <w:rPr>
                  <w:rFonts w:asciiTheme="minorHAnsi" w:hAnsiTheme="minorHAnsi" w:cstheme="minorHAnsi"/>
                  <w:b/>
                  <w:color w:val="auto"/>
                  <w:sz w:val="19"/>
                  <w:szCs w:val="19"/>
                  <w:lang w:val="sk-SK"/>
                </w:rPr>
                <w:delText xml:space="preserve">Za oprávnené výdavky súvisiace s rekonštrukciou/budovaním verejnej kanalizácie je možné považovať len výdavky </w:delText>
              </w:r>
              <w:r w:rsidR="00050852" w:rsidRPr="00DE6162" w:rsidDel="00B62929">
                <w:rPr>
                  <w:rFonts w:asciiTheme="minorHAnsi" w:hAnsiTheme="minorHAnsi" w:cstheme="minorHAnsi"/>
                  <w:b/>
                  <w:color w:val="auto"/>
                  <w:sz w:val="19"/>
                  <w:szCs w:val="19"/>
                  <w:lang w:val="sk-SK"/>
                </w:rPr>
                <w:delText xml:space="preserve">vynaložené na </w:delText>
              </w:r>
              <w:r w:rsidRPr="00DE6162" w:rsidDel="00B62929">
                <w:rPr>
                  <w:rFonts w:asciiTheme="minorHAnsi" w:hAnsiTheme="minorHAnsi" w:cstheme="minorHAnsi"/>
                  <w:b/>
                  <w:color w:val="auto"/>
                  <w:sz w:val="19"/>
                  <w:szCs w:val="19"/>
                  <w:lang w:val="sk-SK"/>
                </w:rPr>
                <w:delText>verejn</w:delText>
              </w:r>
              <w:r w:rsidR="00050852" w:rsidRPr="00DE6162" w:rsidDel="00B62929">
                <w:rPr>
                  <w:rFonts w:asciiTheme="minorHAnsi" w:hAnsiTheme="minorHAnsi" w:cstheme="minorHAnsi"/>
                  <w:b/>
                  <w:color w:val="auto"/>
                  <w:sz w:val="19"/>
                  <w:szCs w:val="19"/>
                  <w:lang w:val="sk-SK"/>
                </w:rPr>
                <w:delText>ú</w:delText>
              </w:r>
              <w:r w:rsidRPr="00DE6162" w:rsidDel="00B62929">
                <w:rPr>
                  <w:rFonts w:asciiTheme="minorHAnsi" w:hAnsiTheme="minorHAnsi" w:cstheme="minorHAnsi"/>
                  <w:b/>
                  <w:color w:val="auto"/>
                  <w:sz w:val="19"/>
                  <w:szCs w:val="19"/>
                  <w:lang w:val="sk-SK"/>
                </w:rPr>
                <w:delText xml:space="preserve"> kanalizáci</w:delText>
              </w:r>
              <w:r w:rsidR="00050852" w:rsidRPr="00DE6162" w:rsidDel="00B62929">
                <w:rPr>
                  <w:rFonts w:asciiTheme="minorHAnsi" w:hAnsiTheme="minorHAnsi" w:cstheme="minorHAnsi"/>
                  <w:b/>
                  <w:color w:val="auto"/>
                  <w:sz w:val="19"/>
                  <w:szCs w:val="19"/>
                  <w:lang w:val="sk-SK"/>
                </w:rPr>
                <w:delText>u</w:delText>
              </w:r>
              <w:r w:rsidRPr="00DE6162" w:rsidDel="00B62929">
                <w:rPr>
                  <w:rFonts w:asciiTheme="minorHAnsi" w:hAnsiTheme="minorHAnsi" w:cstheme="minorHAnsi"/>
                  <w:b/>
                  <w:color w:val="auto"/>
                  <w:sz w:val="19"/>
                  <w:szCs w:val="19"/>
                  <w:lang w:val="sk-SK"/>
                </w:rPr>
                <w:delText xml:space="preserve"> tak, ako je </w:delText>
              </w:r>
              <w:r w:rsidR="00050852" w:rsidRPr="00DE6162" w:rsidDel="00B62929">
                <w:rPr>
                  <w:rFonts w:asciiTheme="minorHAnsi" w:hAnsiTheme="minorHAnsi" w:cstheme="minorHAnsi"/>
                  <w:b/>
                  <w:color w:val="auto"/>
                  <w:sz w:val="19"/>
                  <w:szCs w:val="19"/>
                  <w:lang w:val="sk-SK"/>
                </w:rPr>
                <w:delText xml:space="preserve">táto </w:delText>
              </w:r>
              <w:r w:rsidRPr="00DE6162" w:rsidDel="00B62929">
                <w:rPr>
                  <w:rFonts w:asciiTheme="minorHAnsi" w:hAnsiTheme="minorHAnsi" w:cstheme="minorHAnsi"/>
                  <w:b/>
                  <w:color w:val="auto"/>
                  <w:sz w:val="19"/>
                  <w:szCs w:val="19"/>
                  <w:lang w:val="sk-SK"/>
                </w:rPr>
                <w:delText>definovan</w:delText>
              </w:r>
              <w:r w:rsidR="00050852" w:rsidRPr="00DE6162" w:rsidDel="00B62929">
                <w:rPr>
                  <w:rFonts w:asciiTheme="minorHAnsi" w:hAnsiTheme="minorHAnsi" w:cstheme="minorHAnsi"/>
                  <w:b/>
                  <w:color w:val="auto"/>
                  <w:sz w:val="19"/>
                  <w:szCs w:val="19"/>
                  <w:lang w:val="sk-SK"/>
                </w:rPr>
                <w:delText>á</w:delText>
              </w:r>
              <w:r w:rsidRPr="00DE6162" w:rsidDel="00B62929">
                <w:rPr>
                  <w:rFonts w:asciiTheme="minorHAnsi" w:hAnsiTheme="minorHAnsi" w:cstheme="minorHAnsi"/>
                  <w:b/>
                  <w:color w:val="auto"/>
                  <w:sz w:val="19"/>
                  <w:szCs w:val="19"/>
                  <w:lang w:val="sk-SK"/>
                </w:rPr>
                <w:delText xml:space="preserve"> v zákone č. 442/2002 Z. z. o verejných vodovodoch a verejných kanalizáciách a o zmene a doplnení zákona č. 276/2001 Z. z. o regulácii v sieťových odvetviach.</w:delText>
              </w:r>
            </w:del>
          </w:p>
          <w:p w14:paraId="1463604E" w14:textId="35F3D64A" w:rsidR="006E0BA1" w:rsidRPr="00DE6162" w:rsidDel="00B62929" w:rsidRDefault="006E0BA1" w:rsidP="006E0BA1">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86" w:author="Autor"/>
                <w:rFonts w:asciiTheme="minorHAnsi" w:hAnsiTheme="minorHAnsi" w:cstheme="minorHAnsi"/>
                <w:color w:val="auto"/>
                <w:sz w:val="19"/>
                <w:szCs w:val="19"/>
                <w:lang w:val="sk-SK"/>
              </w:rPr>
            </w:pPr>
          </w:p>
          <w:p w14:paraId="4372575E" w14:textId="09006282" w:rsidR="006E0BA1" w:rsidRPr="00DE6162" w:rsidDel="00B62929" w:rsidRDefault="006E0BA1" w:rsidP="006E0BA1">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87" w:author="Autor"/>
                <w:rFonts w:asciiTheme="minorHAnsi" w:hAnsiTheme="minorHAnsi" w:cstheme="minorHAnsi"/>
                <w:color w:val="auto"/>
                <w:sz w:val="19"/>
                <w:szCs w:val="19"/>
                <w:lang w:val="sk-SK"/>
              </w:rPr>
            </w:pPr>
            <w:del w:id="788" w:author="Autor">
              <w:r w:rsidRPr="00DE6162" w:rsidDel="00B62929">
                <w:rPr>
                  <w:rFonts w:asciiTheme="minorHAnsi" w:hAnsiTheme="minorHAnsi" w:cstheme="minorHAnsi"/>
                  <w:color w:val="auto"/>
                  <w:sz w:val="19"/>
                  <w:szCs w:val="19"/>
                  <w:lang w:val="sk-SK"/>
                </w:rPr>
                <w:delText>V tejto súvislosti preto tiež platí:</w:delText>
              </w:r>
            </w:del>
          </w:p>
          <w:p w14:paraId="56095DE6" w14:textId="6ECFC58E" w:rsidR="006E0BA1" w:rsidRPr="00DE6162" w:rsidDel="00B62929"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89" w:author="Autor"/>
                <w:rFonts w:asciiTheme="minorHAnsi" w:hAnsiTheme="minorHAnsi" w:cstheme="minorHAnsi"/>
                <w:color w:val="auto"/>
                <w:sz w:val="19"/>
                <w:szCs w:val="19"/>
                <w:lang w:val="sk-SK"/>
              </w:rPr>
            </w:pPr>
          </w:p>
          <w:p w14:paraId="1E161765" w14:textId="03662A1F" w:rsidR="00045BF4" w:rsidRPr="00DE6162" w:rsidDel="00B62929" w:rsidRDefault="00455F27"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90" w:author="Autor"/>
                <w:rFonts w:asciiTheme="minorHAnsi" w:hAnsiTheme="minorHAnsi" w:cstheme="minorHAnsi"/>
                <w:b/>
                <w:color w:val="auto"/>
                <w:sz w:val="19"/>
                <w:szCs w:val="19"/>
                <w:lang w:val="sk-SK"/>
              </w:rPr>
            </w:pPr>
            <w:del w:id="791" w:author="Autor">
              <w:r w:rsidRPr="00296E2C" w:rsidDel="00B62929">
                <w:rPr>
                  <w:rFonts w:asciiTheme="minorHAnsi" w:hAnsiTheme="minorHAnsi" w:cstheme="minorHAnsi"/>
                  <w:b/>
                  <w:color w:val="FF0000"/>
                  <w:sz w:val="19"/>
                  <w:szCs w:val="19"/>
                  <w:lang w:val="sk-SK"/>
                </w:rPr>
                <w:delText>Kanalizačná prípojka sa nepovažuj</w:delText>
              </w:r>
              <w:r w:rsidR="00045BF4" w:rsidRPr="00296E2C" w:rsidDel="00B62929">
                <w:rPr>
                  <w:rFonts w:asciiTheme="minorHAnsi" w:hAnsiTheme="minorHAnsi" w:cstheme="minorHAnsi"/>
                  <w:b/>
                  <w:color w:val="FF0000"/>
                  <w:sz w:val="19"/>
                  <w:szCs w:val="19"/>
                  <w:lang w:val="sk-SK"/>
                </w:rPr>
                <w:delText>e</w:delText>
              </w:r>
              <w:r w:rsidRPr="00296E2C" w:rsidDel="00B62929">
                <w:rPr>
                  <w:rFonts w:asciiTheme="minorHAnsi" w:hAnsiTheme="minorHAnsi" w:cstheme="minorHAnsi"/>
                  <w:b/>
                  <w:color w:val="FF0000"/>
                  <w:sz w:val="19"/>
                  <w:szCs w:val="19"/>
                  <w:lang w:val="sk-SK"/>
                </w:rPr>
                <w:delText xml:space="preserve"> za súčasť verejnej kanalizácie a preto nie sú výdavky na kanalizačné prípojky oprávnené.</w:delText>
              </w:r>
              <w:r w:rsidRPr="00DE6162" w:rsidDel="00B62929">
                <w:rPr>
                  <w:rFonts w:asciiTheme="minorHAnsi" w:hAnsiTheme="minorHAnsi" w:cstheme="minorHAnsi"/>
                  <w:b/>
                  <w:color w:val="auto"/>
                  <w:sz w:val="19"/>
                  <w:szCs w:val="19"/>
                  <w:lang w:val="sk-SK"/>
                </w:rPr>
                <w:delText xml:space="preserve"> </w:delText>
              </w:r>
              <w:r w:rsidR="00045BF4" w:rsidRPr="00DE6162" w:rsidDel="00B62929">
                <w:rPr>
                  <w:rFonts w:asciiTheme="minorHAnsi" w:hAnsiTheme="minorHAnsi" w:cstheme="minorHAnsi"/>
                  <w:b/>
                  <w:color w:val="auto"/>
                  <w:sz w:val="19"/>
                  <w:szCs w:val="19"/>
                  <w:lang w:val="sk-SK"/>
                </w:rPr>
                <w:delText>Kanalizačná prípojka predstavuje úsek potrubia, ktorým sa odvádzajú odpadové vody z pozemku alebo miesta vyústenia vnútorných kanalizačných rozvodov objektu alebo stavby až po zaústenie kanalizačnej prípojky do verejnej kanalizácie.</w:delText>
              </w:r>
            </w:del>
          </w:p>
          <w:p w14:paraId="7B388B6A" w14:textId="016AA8AE" w:rsidR="00045BF4" w:rsidRPr="00DE6162" w:rsidDel="00B62929" w:rsidRDefault="00045BF4"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92" w:author="Autor"/>
                <w:rFonts w:asciiTheme="minorHAnsi" w:hAnsiTheme="minorHAnsi" w:cstheme="minorHAnsi"/>
                <w:b/>
                <w:color w:val="auto"/>
                <w:sz w:val="19"/>
                <w:szCs w:val="19"/>
                <w:lang w:val="sk-SK"/>
              </w:rPr>
            </w:pPr>
          </w:p>
          <w:p w14:paraId="774537A4" w14:textId="152FAF3B" w:rsidR="00455F27" w:rsidRPr="00DE6162" w:rsidDel="00B62929" w:rsidRDefault="00045BF4"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93" w:author="Autor"/>
                <w:rFonts w:asciiTheme="minorHAnsi" w:hAnsiTheme="minorHAnsi" w:cstheme="minorHAnsi"/>
                <w:b/>
                <w:color w:val="auto"/>
                <w:sz w:val="19"/>
                <w:szCs w:val="19"/>
                <w:lang w:val="sk-SK"/>
              </w:rPr>
            </w:pPr>
            <w:del w:id="794" w:author="Autor">
              <w:r w:rsidRPr="00DE6162" w:rsidDel="00B62929">
                <w:rPr>
                  <w:rFonts w:asciiTheme="minorHAnsi" w:hAnsiTheme="minorHAnsi" w:cstheme="minorHAnsi"/>
                  <w:b/>
                  <w:color w:val="auto"/>
                  <w:sz w:val="19"/>
                  <w:szCs w:val="19"/>
                  <w:lang w:val="sk-SK"/>
                </w:rPr>
                <w:delText>Vybudovanie z</w:delText>
              </w:r>
              <w:r w:rsidR="00455F27" w:rsidRPr="00DE6162" w:rsidDel="00B62929">
                <w:rPr>
                  <w:rFonts w:asciiTheme="minorHAnsi" w:hAnsiTheme="minorHAnsi" w:cstheme="minorHAnsi"/>
                  <w:b/>
                  <w:color w:val="auto"/>
                  <w:sz w:val="19"/>
                  <w:szCs w:val="19"/>
                  <w:lang w:val="sk-SK"/>
                </w:rPr>
                <w:delText>aústeni</w:delText>
              </w:r>
              <w:r w:rsidRPr="00DE6162" w:rsidDel="00B62929">
                <w:rPr>
                  <w:rFonts w:asciiTheme="minorHAnsi" w:hAnsiTheme="minorHAnsi" w:cstheme="minorHAnsi"/>
                  <w:b/>
                  <w:color w:val="auto"/>
                  <w:sz w:val="19"/>
                  <w:szCs w:val="19"/>
                  <w:lang w:val="sk-SK"/>
                </w:rPr>
                <w:delText>a</w:delText>
              </w:r>
              <w:r w:rsidR="00455F27" w:rsidRPr="00DE6162" w:rsidDel="00B62929">
                <w:rPr>
                  <w:rFonts w:asciiTheme="minorHAnsi" w:hAnsiTheme="minorHAnsi" w:cstheme="minorHAnsi"/>
                  <w:b/>
                  <w:color w:val="auto"/>
                  <w:sz w:val="19"/>
                  <w:szCs w:val="19"/>
                  <w:lang w:val="sk-SK"/>
                </w:rPr>
                <w:delText xml:space="preserve"> kanalizačnej prípojky do verejnej kanalizácie </w:delText>
              </w:r>
              <w:r w:rsidRPr="00DE6162" w:rsidDel="00B62929">
                <w:rPr>
                  <w:rFonts w:asciiTheme="minorHAnsi" w:hAnsiTheme="minorHAnsi" w:cstheme="minorHAnsi"/>
                  <w:b/>
                  <w:color w:val="auto"/>
                  <w:sz w:val="19"/>
                  <w:szCs w:val="19"/>
                  <w:lang w:val="sk-SK"/>
                </w:rPr>
                <w:delText>je oprávneným výdavkom</w:delText>
              </w:r>
              <w:r w:rsidR="00455F27" w:rsidRPr="00DE6162" w:rsidDel="00B62929">
                <w:rPr>
                  <w:rFonts w:asciiTheme="minorHAnsi" w:hAnsiTheme="minorHAnsi" w:cstheme="minorHAnsi"/>
                  <w:b/>
                  <w:color w:val="auto"/>
                  <w:sz w:val="19"/>
                  <w:szCs w:val="19"/>
                  <w:lang w:val="sk-SK"/>
                </w:rPr>
                <w:delText>.</w:delText>
              </w:r>
              <w:r w:rsidR="00455F27" w:rsidRPr="00DE6162" w:rsidDel="00B62929">
                <w:rPr>
                  <w:rFonts w:asciiTheme="minorHAnsi" w:hAnsiTheme="minorHAnsi" w:cstheme="minorHAnsi"/>
                  <w:lang w:val="sk-SK"/>
                </w:rPr>
                <w:delText xml:space="preserve"> </w:delText>
              </w:r>
              <w:r w:rsidR="00455F27" w:rsidRPr="00DE6162" w:rsidDel="00B62929">
                <w:rPr>
                  <w:rFonts w:asciiTheme="minorHAnsi" w:hAnsiTheme="minorHAnsi" w:cstheme="minorHAnsi"/>
                  <w:b/>
                  <w:color w:val="auto"/>
                  <w:sz w:val="19"/>
                  <w:szCs w:val="19"/>
                  <w:lang w:val="sk-SK"/>
                </w:rPr>
                <w:delText>Zaústením kanalizačnej prípojky sa rozumie technické zariadenie alebo úprava potrubia verejnej kanalizácie umožňujúca pripojenie kanalizačnej prípojky.</w:delText>
              </w:r>
            </w:del>
          </w:p>
        </w:tc>
      </w:tr>
      <w:tr w:rsidR="00856D01" w:rsidRPr="00DE6162" w:rsidDel="00B62929" w14:paraId="5D0E6A20" w14:textId="0DF11BB0" w:rsidTr="00E649C9">
        <w:trPr>
          <w:trHeight w:val="417"/>
          <w:del w:id="795"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06BC4DF" w14:textId="1DD61029" w:rsidR="00856D01" w:rsidRPr="00DE6162" w:rsidDel="00B62929" w:rsidRDefault="00856D01" w:rsidP="00437D96">
            <w:pPr>
              <w:pStyle w:val="Default"/>
              <w:widowControl w:val="0"/>
              <w:rPr>
                <w:del w:id="796" w:author="Autor"/>
                <w:rFonts w:asciiTheme="minorHAnsi" w:hAnsiTheme="minorHAnsi" w:cstheme="minorHAnsi"/>
                <w:color w:val="auto"/>
                <w:sz w:val="19"/>
                <w:szCs w:val="19"/>
                <w:lang w:val="sk-SK"/>
              </w:rPr>
            </w:pPr>
            <w:del w:id="797" w:author="Autor">
              <w:r w:rsidRPr="00DE6162" w:rsidDel="00B62929">
                <w:rPr>
                  <w:rFonts w:asciiTheme="minorHAnsi" w:hAnsiTheme="minorHAnsi" w:cstheme="minorHAnsi"/>
                  <w:color w:val="auto"/>
                  <w:sz w:val="19"/>
                  <w:szCs w:val="19"/>
                  <w:lang w:val="sk-SK"/>
                </w:rPr>
                <w:delText>022 – Samostatné hnuteľné veci a súbory hnuteľných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16C8A9C" w14:textId="24A6AD85"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98" w:author="Autor"/>
                <w:rFonts w:asciiTheme="minorHAnsi" w:hAnsiTheme="minorHAnsi" w:cstheme="minorHAnsi"/>
                <w:color w:val="auto"/>
                <w:sz w:val="19"/>
                <w:szCs w:val="19"/>
                <w:lang w:val="sk-SK"/>
              </w:rPr>
            </w:pPr>
            <w:del w:id="799" w:author="Autor">
              <w:r w:rsidRPr="00DE6162" w:rsidDel="00B62929">
                <w:rPr>
                  <w:rFonts w:asciiTheme="minorHAnsi" w:hAnsiTheme="minorHAnsi" w:cstheme="minorHAnsi"/>
                  <w:color w:val="auto"/>
                  <w:sz w:val="19"/>
                  <w:szCs w:val="19"/>
                  <w:lang w:val="sk-SK"/>
                </w:rPr>
                <w:delText xml:space="preserve">nákup prevádzkových/špeciálnych strojov, prístrojov, zariadení, techniky a náradia vrátane prvého zaškolenia obsluhy, ak verejné obstarávanie tovarov (technologického a strojného zariadenia) je mimo </w:delText>
              </w:r>
              <w:r w:rsidRPr="00DE6162" w:rsidDel="00B62929">
                <w:rPr>
                  <w:rFonts w:asciiTheme="minorHAnsi" w:hAnsiTheme="minorHAnsi" w:cstheme="minorHAnsi"/>
                  <w:color w:val="auto"/>
                  <w:sz w:val="19"/>
                  <w:szCs w:val="19"/>
                  <w:lang w:val="sk-SK"/>
                </w:rPr>
                <w:lastRenderedPageBreak/>
                <w:delText xml:space="preserve">stavebných prác </w:delText>
              </w:r>
            </w:del>
          </w:p>
          <w:p w14:paraId="4C0E5637" w14:textId="622A5AFA" w:rsidR="00856D01" w:rsidRPr="00DE6162" w:rsidDel="00B62929"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800" w:author="Autor"/>
                <w:rFonts w:asciiTheme="minorHAnsi" w:hAnsiTheme="minorHAnsi" w:cstheme="minorHAnsi"/>
                <w:color w:val="auto"/>
                <w:sz w:val="19"/>
                <w:szCs w:val="19"/>
                <w:lang w:val="sk-SK"/>
              </w:rPr>
            </w:pPr>
            <w:del w:id="801" w:author="Autor">
              <w:r w:rsidRPr="00DE6162" w:rsidDel="00B62929">
                <w:rPr>
                  <w:rFonts w:asciiTheme="minorHAnsi" w:hAnsiTheme="minorHAnsi" w:cstheme="minorHAnsi"/>
                  <w:color w:val="auto"/>
                  <w:sz w:val="19"/>
                  <w:szCs w:val="19"/>
                  <w:lang w:val="sk-SK"/>
                </w:rPr>
                <w:delText>nákup technológií alebo časti technológií tvoriacich navzájom funkčný celok</w:delText>
              </w:r>
            </w:del>
          </w:p>
        </w:tc>
      </w:tr>
      <w:tr w:rsidR="00856D01" w:rsidRPr="00DE6162" w14:paraId="3513DA24" w14:textId="77777777" w:rsidTr="00B62929">
        <w:tblPrEx>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PrExChange w:id="802" w:author="Autor">
            <w:tblPrEx>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PrEx>
          </w:tblPrExChange>
        </w:tblPrEx>
        <w:trPr>
          <w:trHeight w:val="801"/>
          <w:trPrChange w:id="803" w:author="Autor">
            <w:trPr>
              <w:gridBefore w:val="1"/>
              <w:trHeight w:val="417"/>
            </w:trPr>
          </w:trPrChange>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Change w:id="804" w:author="Autor">
              <w:tcPr>
                <w:tcW w:w="5638"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tcPrChange>
          </w:tcPr>
          <w:p w14:paraId="0D0A27EB" w14:textId="02E67DFC" w:rsidR="00856D01" w:rsidRPr="00DE6162" w:rsidRDefault="00856D01" w:rsidP="00437D96">
            <w:pPr>
              <w:pStyle w:val="Default"/>
              <w:widowControl w:val="0"/>
              <w:rPr>
                <w:rFonts w:asciiTheme="minorHAnsi" w:hAnsiTheme="minorHAnsi" w:cstheme="minorHAnsi"/>
                <w:color w:val="auto"/>
                <w:sz w:val="19"/>
                <w:szCs w:val="19"/>
                <w:lang w:val="sk-SK"/>
              </w:rPr>
            </w:pPr>
            <w:del w:id="805" w:author="Autor">
              <w:r w:rsidRPr="00DE6162" w:rsidDel="00B62929">
                <w:rPr>
                  <w:rFonts w:asciiTheme="minorHAnsi" w:hAnsiTheme="minorHAnsi" w:cstheme="minorHAnsi"/>
                  <w:color w:val="auto"/>
                  <w:sz w:val="19"/>
                  <w:szCs w:val="19"/>
                  <w:lang w:val="sk-SK"/>
                </w:rPr>
                <w:lastRenderedPageBreak/>
                <w:delText>029  Ostatný dlhodobý hmotný  majetok vo výške obstarávacej ceny</w:delText>
              </w:r>
            </w:del>
          </w:p>
        </w:tc>
        <w:tc>
          <w:tcPr>
            <w:tcW w:w="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Change w:id="806" w:author="Autor">
              <w:tcPr>
                <w:tcW w:w="907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tcPrChange>
          </w:tcPr>
          <w:p w14:paraId="59AA1120" w14:textId="77777777" w:rsidR="00856D01" w:rsidRPr="00DE6162" w:rsidDel="00B62929" w:rsidRDefault="00856D01">
            <w:pPr>
              <w:pStyle w:val="Default"/>
              <w:widowControl w:val="0"/>
              <w:jc w:val="both"/>
              <w:cnfStyle w:val="000000000000" w:firstRow="0" w:lastRow="0" w:firstColumn="0" w:lastColumn="0" w:oddVBand="0" w:evenVBand="0" w:oddHBand="0" w:evenHBand="0" w:firstRowFirstColumn="0" w:firstRowLastColumn="0" w:lastRowFirstColumn="0" w:lastRowLastColumn="0"/>
              <w:rPr>
                <w:del w:id="807" w:author="Autor"/>
                <w:rFonts w:asciiTheme="minorHAnsi" w:hAnsiTheme="minorHAnsi" w:cstheme="minorHAnsi"/>
                <w:color w:val="auto"/>
                <w:sz w:val="19"/>
                <w:szCs w:val="19"/>
                <w:lang w:val="sk-SK"/>
              </w:rPr>
              <w:pPrChange w:id="808" w:author="Autor">
                <w:pPr>
                  <w:pStyle w:val="Default"/>
                  <w:widowControl w:val="0"/>
                  <w:numPr>
                    <w:numId w:val="5"/>
                  </w:numPr>
                  <w:ind w:left="720" w:hanging="360"/>
                  <w:jc w:val="both"/>
                  <w:cnfStyle w:val="000000000000" w:firstRow="0" w:lastRow="0" w:firstColumn="0" w:lastColumn="0" w:oddVBand="0" w:evenVBand="0" w:oddHBand="0" w:evenHBand="0" w:firstRowFirstColumn="0" w:firstRowLastColumn="0" w:lastRowFirstColumn="0" w:lastRowLastColumn="0"/>
                </w:pPr>
              </w:pPrChange>
            </w:pPr>
            <w:del w:id="809" w:author="Autor">
              <w:r w:rsidRPr="00DE6162" w:rsidDel="00B62929">
                <w:rPr>
                  <w:rFonts w:asciiTheme="minorHAnsi" w:hAnsiTheme="minorHAnsi" w:cstheme="minorHAnsi"/>
                  <w:color w:val="auto"/>
                  <w:sz w:val="19"/>
                  <w:szCs w:val="19"/>
                  <w:lang w:val="sk-SK"/>
                </w:rPr>
                <w:delText xml:space="preserve">nákup prevádzkových/špeciálnych strojov, prístrojov, zariadení, techniky a náradia vrátane prvého zaškolenia obsluhy, ak verejné obstarávanie tovarov (technologického a strojného zariadenia) je mimo stavebných prác </w:delText>
              </w:r>
            </w:del>
          </w:p>
          <w:p w14:paraId="6C5FDFA6" w14:textId="77777777" w:rsidR="00856D01" w:rsidRPr="00B62929" w:rsidRDefault="00856D01" w:rsidP="00B62929">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del w:id="810" w:author="Autor">
              <w:r w:rsidRPr="00B62929" w:rsidDel="00B62929">
                <w:rPr>
                  <w:rFonts w:asciiTheme="minorHAnsi" w:hAnsiTheme="minorHAnsi" w:cstheme="minorHAnsi"/>
                  <w:color w:val="auto"/>
                  <w:sz w:val="19"/>
                  <w:szCs w:val="19"/>
                  <w:lang w:val="sk-SK"/>
                </w:rPr>
                <w:delText>nákup technológií alebo časti technológií tvoriacich navzájom funkčný celok</w:delText>
              </w:r>
            </w:del>
          </w:p>
        </w:tc>
      </w:tr>
    </w:tbl>
    <w:p w14:paraId="45BDE793" w14:textId="77777777" w:rsidR="00856D01" w:rsidRPr="00DE6162" w:rsidRDefault="00856D01" w:rsidP="004B5802">
      <w:pPr>
        <w:rPr>
          <w:rFonts w:asciiTheme="minorHAnsi" w:hAnsiTheme="minorHAnsi" w:cstheme="minorHAnsi"/>
          <w:i/>
          <w:highlight w:val="yellow"/>
        </w:rPr>
      </w:pPr>
    </w:p>
    <w:sectPr w:rsidR="00856D01" w:rsidRPr="00DE6162" w:rsidSect="00114544">
      <w:headerReference w:type="first" r:id="rId12"/>
      <w:pgSz w:w="16838" w:h="11906" w:orient="landscape"/>
      <w:pgMar w:top="1418" w:right="1417" w:bottom="1276"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or" w:initials="A">
    <w:p w14:paraId="67BF01B6" w14:textId="5ACAD2DE" w:rsidR="00FB1A56" w:rsidRDefault="00FB1A56">
      <w:pPr>
        <w:pStyle w:val="Textkomentra"/>
        <w:rPr>
          <w:noProof/>
        </w:rPr>
      </w:pPr>
      <w:r>
        <w:rPr>
          <w:rStyle w:val="Odkaznakomentr"/>
        </w:rPr>
        <w:annotationRef/>
      </w:r>
      <w:r>
        <w:rPr>
          <w:noProof/>
        </w:rPr>
        <w:t>MAS ponechá tabuľku, ktorá obsahuje údaje o tej aktivite, ktorá je podporovaná v rámci výzvy.</w:t>
      </w:r>
    </w:p>
    <w:p w14:paraId="427A6AE6" w14:textId="7DB77E87" w:rsidR="00FB1A56" w:rsidRDefault="00FB1A56">
      <w:pPr>
        <w:pStyle w:val="Textkomentra"/>
      </w:pPr>
      <w:r>
        <w:rPr>
          <w:noProof/>
        </w:rPr>
        <w:t>Ostatné tabuľky vymaže.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7A6A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7A6AE6" w16cid:durableId="1FE5E3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7A68" w14:textId="77777777" w:rsidR="000D22C4" w:rsidRDefault="000D22C4" w:rsidP="007900C1">
      <w:r>
        <w:separator/>
      </w:r>
    </w:p>
  </w:endnote>
  <w:endnote w:type="continuationSeparator" w:id="0">
    <w:p w14:paraId="7B3D8FCF" w14:textId="77777777" w:rsidR="000D22C4" w:rsidRDefault="000D22C4"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C6F8" w14:textId="77777777" w:rsidR="000D22C4" w:rsidRDefault="000D22C4" w:rsidP="007900C1">
      <w:r>
        <w:separator/>
      </w:r>
    </w:p>
  </w:footnote>
  <w:footnote w:type="continuationSeparator" w:id="0">
    <w:p w14:paraId="2315E8EC" w14:textId="77777777" w:rsidR="000D22C4" w:rsidRDefault="000D22C4" w:rsidP="007900C1">
      <w:r>
        <w:continuationSeparator/>
      </w:r>
    </w:p>
  </w:footnote>
  <w:footnote w:id="1">
    <w:p w14:paraId="4B06EEC8" w14:textId="77777777" w:rsidR="00FB1A56" w:rsidRDefault="00FB1A56" w:rsidP="007A1D28">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 w:id="2">
    <w:p w14:paraId="116BF1C8" w14:textId="3E378E0F" w:rsidR="00FB1A56" w:rsidRDefault="00FB1A56">
      <w:pPr>
        <w:pStyle w:val="Textpoznmkypodiarou"/>
      </w:pPr>
      <w:r>
        <w:rPr>
          <w:rStyle w:val="Odkaznapoznmkupodiarou"/>
        </w:rPr>
        <w:footnoteRef/>
      </w:r>
      <w:r>
        <w:t xml:space="preserve"> </w:t>
      </w:r>
      <w:hyperlink r:id="rId1" w:history="1">
        <w:r w:rsidRPr="00DE6162">
          <w:rPr>
            <w:rStyle w:val="Hypertextovprepojenie"/>
            <w:rFonts w:asciiTheme="minorHAnsi" w:hAnsiTheme="minorHAnsi" w:cstheme="minorHAnsi"/>
          </w:rPr>
          <w:t>https://www.financnasprava.sk/_img/pfsedit/Dokumenty_PFS/Podnikatelia/Clo_obchodny_tovar/EORI/StatistickaKlasifikaciaEkonomickychCinnosti.pdf</w:t>
        </w:r>
      </w:hyperlink>
    </w:p>
  </w:footnote>
  <w:footnote w:id="3">
    <w:p w14:paraId="0070E89C" w14:textId="77777777" w:rsidR="00FB1A56" w:rsidRDefault="00FB1A56" w:rsidP="00FB1A56">
      <w:pPr>
        <w:pStyle w:val="Textpoznmkypodiarou"/>
        <w:rPr>
          <w:ins w:id="22" w:author="Autor"/>
        </w:rPr>
      </w:pPr>
      <w:ins w:id="23" w:author="Autor">
        <w:r>
          <w:rPr>
            <w:rStyle w:val="Odkaznapoznmkupodiarou"/>
          </w:rPr>
          <w:footnoteRef/>
        </w:r>
        <w:r>
          <w:t xml:space="preserve"> Automobily patriace do kategórie vozidiel M1, bližšie identifikované v rámci prílohy č. 1 Nariadenia </w:t>
        </w:r>
        <w:r w:rsidRPr="002A2A2D">
          <w:t>Európskeho parlamentu a Rady (EÚ) 2018/858 z</w:t>
        </w:r>
        <w:r>
          <w:t>o dňa</w:t>
        </w:r>
        <w:r w:rsidRPr="002A2A2D">
          <w:t xml:space="preserve"> 30.</w:t>
        </w:r>
        <w:r>
          <w:t>05.</w:t>
        </w:r>
        <w:r w:rsidRPr="00213B94">
          <w:t>2018 (</w:t>
        </w:r>
        <w:r w:rsidRPr="00E66969">
          <w:rPr>
            <w:rFonts w:cstheme="minorHAnsi"/>
            <w:bCs/>
            <w:szCs w:val="19"/>
          </w:rPr>
          <w:t>sedany, kabriolety, kombi ...), sú v rámci predmetnej aktivity A1  neoprávnené typy vozidiel</w:t>
        </w:r>
      </w:ins>
    </w:p>
  </w:footnote>
  <w:footnote w:id="4">
    <w:p w14:paraId="25209F0F" w14:textId="716DB759" w:rsidR="00FB1A56" w:rsidDel="00B62929" w:rsidRDefault="00FB1A56">
      <w:pPr>
        <w:pStyle w:val="Textpoznmkypodiarou"/>
        <w:rPr>
          <w:del w:id="262" w:author="Autor"/>
        </w:rPr>
      </w:pPr>
      <w:del w:id="263" w:author="Autor">
        <w:r w:rsidDel="00B62929">
          <w:rPr>
            <w:rStyle w:val="Odkaznapoznmkupodiarou"/>
          </w:rPr>
          <w:footnoteRef/>
        </w:r>
        <w:r w:rsidDel="00B62929">
          <w:delText xml:space="preserve"> Nejedná sa však o nákup sociálnych vozidiel, ktoré sú predmetom aktivity C2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F6D1" w14:textId="50349E40" w:rsidR="00FB1A56" w:rsidRDefault="00FB1A56" w:rsidP="00A03043">
    <w:pPr>
      <w:pStyle w:val="Hlavika"/>
      <w:rPr>
        <w:rFonts w:ascii="Arial Narrow" w:hAnsi="Arial Narrow"/>
        <w:sz w:val="20"/>
      </w:rPr>
    </w:pPr>
    <w:r>
      <w:rPr>
        <w:noProof/>
        <w:lang w:eastAsia="sk-SK"/>
      </w:rPr>
      <w:drawing>
        <wp:anchor distT="0" distB="0" distL="114300" distR="114300" simplePos="0" relativeHeight="251675648" behindDoc="1" locked="0" layoutInCell="1" allowOverlap="1" wp14:anchorId="0DA7D5BE" wp14:editId="6A2B2758">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71552" behindDoc="1" locked="0" layoutInCell="1" allowOverlap="1" wp14:anchorId="10187058" wp14:editId="106B90F7">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3600" behindDoc="1" locked="0" layoutInCell="1" allowOverlap="1" wp14:anchorId="084B3746" wp14:editId="61191E2D">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sz w:val="20"/>
      </w:rPr>
      <w:tab/>
    </w:r>
  </w:p>
  <w:p w14:paraId="247DD192" w14:textId="77777777" w:rsidR="00FB1A56" w:rsidRDefault="00FB1A56" w:rsidP="00437D96">
    <w:pPr>
      <w:pStyle w:val="Hlavika"/>
      <w:tabs>
        <w:tab w:val="right" w:pos="14004"/>
      </w:tabs>
    </w:pPr>
  </w:p>
  <w:p w14:paraId="1630C36A" w14:textId="77777777" w:rsidR="00FB1A56" w:rsidRDefault="00FB1A56" w:rsidP="00437D96">
    <w:pPr>
      <w:pStyle w:val="Hlavika"/>
      <w:tabs>
        <w:tab w:val="right" w:pos="14004"/>
      </w:tabs>
    </w:pPr>
  </w:p>
  <w:p w14:paraId="3C318979" w14:textId="2D7152C9" w:rsidR="00FB1A56" w:rsidRPr="001B5DCB" w:rsidRDefault="00FB1A56" w:rsidP="00437D96">
    <w:pPr>
      <w:pStyle w:val="Hlavika"/>
      <w:tabs>
        <w:tab w:val="right" w:pos="14004"/>
      </w:tabs>
    </w:pPr>
    <w:r>
      <w:t xml:space="preserve">Príloha č. 2 výzvy - </w:t>
    </w:r>
    <w:r w:rsidRPr="001B5DCB">
      <w:t>Špecifikácia oprávnen</w:t>
    </w:r>
    <w:r>
      <w:t>ej</w:t>
    </w:r>
    <w:r w:rsidRPr="001B5DCB">
      <w:t xml:space="preserve"> aktiv</w:t>
    </w:r>
    <w:r>
      <w:t>i</w:t>
    </w:r>
    <w:r w:rsidRPr="001B5DCB">
      <w:t>t</w:t>
    </w:r>
    <w:r>
      <w:t>y</w:t>
    </w:r>
    <w:r w:rsidRPr="001B5DCB">
      <w:t xml:space="preserve"> a oprávnených výdavkov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6B95" w14:textId="77777777" w:rsidR="00FB1A56" w:rsidRDefault="00FB1A56" w:rsidP="00437D96">
    <w:pPr>
      <w:pStyle w:val="Hlavika"/>
      <w:tabs>
        <w:tab w:val="right" w:pos="14004"/>
      </w:tabs>
    </w:pPr>
  </w:p>
  <w:p w14:paraId="5282F9B6" w14:textId="77777777" w:rsidR="00FB1A56" w:rsidRDefault="00FB1A56" w:rsidP="00437D96">
    <w:pPr>
      <w:pStyle w:val="Hlavika"/>
      <w:tabs>
        <w:tab w:val="right" w:pos="14004"/>
      </w:tabs>
    </w:pPr>
  </w:p>
  <w:p w14:paraId="05B29902" w14:textId="5BFB732F" w:rsidR="00FB1A56" w:rsidRPr="001B5DCB" w:rsidRDefault="00FB1A56" w:rsidP="00437D96">
    <w:pPr>
      <w:pStyle w:val="Hlavika"/>
      <w:tabs>
        <w:tab w:val="right" w:pos="140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21B"/>
    <w:multiLevelType w:val="hybridMultilevel"/>
    <w:tmpl w:val="5498A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3" w15:restartNumberingAfterBreak="0">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C1A4B59"/>
    <w:multiLevelType w:val="hybridMultilevel"/>
    <w:tmpl w:val="85745C50"/>
    <w:lvl w:ilvl="0" w:tplc="041B000F">
      <w:start w:val="1"/>
      <w:numFmt w:val="decimal"/>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5" w15:restartNumberingAfterBreak="0">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6" w15:restartNumberingAfterBreak="0">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9AF246A"/>
    <w:multiLevelType w:val="hybridMultilevel"/>
    <w:tmpl w:val="62B8AA60"/>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15:restartNumberingAfterBreak="0">
    <w:nsid w:val="43B82FFB"/>
    <w:multiLevelType w:val="hybridMultilevel"/>
    <w:tmpl w:val="B3684E2A"/>
    <w:lvl w:ilvl="0" w:tplc="041B0001">
      <w:start w:val="1"/>
      <w:numFmt w:val="bullet"/>
      <w:lvlText w:val=""/>
      <w:lvlJc w:val="left"/>
      <w:pPr>
        <w:ind w:left="898" w:hanging="360"/>
      </w:pPr>
      <w:rPr>
        <w:rFonts w:ascii="Symbol" w:hAnsi="Symbol" w:hint="default"/>
      </w:rPr>
    </w:lvl>
    <w:lvl w:ilvl="1" w:tplc="041B0003" w:tentative="1">
      <w:start w:val="1"/>
      <w:numFmt w:val="bullet"/>
      <w:lvlText w:val="o"/>
      <w:lvlJc w:val="left"/>
      <w:pPr>
        <w:ind w:left="1618" w:hanging="360"/>
      </w:pPr>
      <w:rPr>
        <w:rFonts w:ascii="Courier New" w:hAnsi="Courier New" w:cs="Courier New" w:hint="default"/>
      </w:rPr>
    </w:lvl>
    <w:lvl w:ilvl="2" w:tplc="041B0005" w:tentative="1">
      <w:start w:val="1"/>
      <w:numFmt w:val="bullet"/>
      <w:lvlText w:val=""/>
      <w:lvlJc w:val="left"/>
      <w:pPr>
        <w:ind w:left="2338" w:hanging="360"/>
      </w:pPr>
      <w:rPr>
        <w:rFonts w:ascii="Wingdings" w:hAnsi="Wingdings" w:hint="default"/>
      </w:rPr>
    </w:lvl>
    <w:lvl w:ilvl="3" w:tplc="041B0001" w:tentative="1">
      <w:start w:val="1"/>
      <w:numFmt w:val="bullet"/>
      <w:lvlText w:val=""/>
      <w:lvlJc w:val="left"/>
      <w:pPr>
        <w:ind w:left="3058" w:hanging="360"/>
      </w:pPr>
      <w:rPr>
        <w:rFonts w:ascii="Symbol" w:hAnsi="Symbol" w:hint="default"/>
      </w:rPr>
    </w:lvl>
    <w:lvl w:ilvl="4" w:tplc="041B0003" w:tentative="1">
      <w:start w:val="1"/>
      <w:numFmt w:val="bullet"/>
      <w:lvlText w:val="o"/>
      <w:lvlJc w:val="left"/>
      <w:pPr>
        <w:ind w:left="3778" w:hanging="360"/>
      </w:pPr>
      <w:rPr>
        <w:rFonts w:ascii="Courier New" w:hAnsi="Courier New" w:cs="Courier New" w:hint="default"/>
      </w:rPr>
    </w:lvl>
    <w:lvl w:ilvl="5" w:tplc="041B0005" w:tentative="1">
      <w:start w:val="1"/>
      <w:numFmt w:val="bullet"/>
      <w:lvlText w:val=""/>
      <w:lvlJc w:val="left"/>
      <w:pPr>
        <w:ind w:left="4498" w:hanging="360"/>
      </w:pPr>
      <w:rPr>
        <w:rFonts w:ascii="Wingdings" w:hAnsi="Wingdings" w:hint="default"/>
      </w:rPr>
    </w:lvl>
    <w:lvl w:ilvl="6" w:tplc="041B0001" w:tentative="1">
      <w:start w:val="1"/>
      <w:numFmt w:val="bullet"/>
      <w:lvlText w:val=""/>
      <w:lvlJc w:val="left"/>
      <w:pPr>
        <w:ind w:left="5218" w:hanging="360"/>
      </w:pPr>
      <w:rPr>
        <w:rFonts w:ascii="Symbol" w:hAnsi="Symbol" w:hint="default"/>
      </w:rPr>
    </w:lvl>
    <w:lvl w:ilvl="7" w:tplc="041B0003" w:tentative="1">
      <w:start w:val="1"/>
      <w:numFmt w:val="bullet"/>
      <w:lvlText w:val="o"/>
      <w:lvlJc w:val="left"/>
      <w:pPr>
        <w:ind w:left="5938" w:hanging="360"/>
      </w:pPr>
      <w:rPr>
        <w:rFonts w:ascii="Courier New" w:hAnsi="Courier New" w:cs="Courier New" w:hint="default"/>
      </w:rPr>
    </w:lvl>
    <w:lvl w:ilvl="8" w:tplc="041B0005" w:tentative="1">
      <w:start w:val="1"/>
      <w:numFmt w:val="bullet"/>
      <w:lvlText w:val=""/>
      <w:lvlJc w:val="left"/>
      <w:pPr>
        <w:ind w:left="6658" w:hanging="360"/>
      </w:pPr>
      <w:rPr>
        <w:rFonts w:ascii="Wingdings" w:hAnsi="Wingdings" w:hint="default"/>
      </w:rPr>
    </w:lvl>
  </w:abstractNum>
  <w:abstractNum w:abstractNumId="10" w15:restartNumberingAfterBreak="0">
    <w:nsid w:val="584466AE"/>
    <w:multiLevelType w:val="hybridMultilevel"/>
    <w:tmpl w:val="3544D3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C7D678E"/>
    <w:multiLevelType w:val="hybridMultilevel"/>
    <w:tmpl w:val="75B03C3E"/>
    <w:lvl w:ilvl="0" w:tplc="119E49D8">
      <w:start w:val="1"/>
      <w:numFmt w:val="lowerLetter"/>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12" w15:restartNumberingAfterBreak="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D8D61D2"/>
    <w:multiLevelType w:val="hybridMultilevel"/>
    <w:tmpl w:val="0448833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1890149112">
    <w:abstractNumId w:val="2"/>
  </w:num>
  <w:num w:numId="2" w16cid:durableId="1634674832">
    <w:abstractNumId w:val="2"/>
  </w:num>
  <w:num w:numId="3" w16cid:durableId="1586841619">
    <w:abstractNumId w:val="1"/>
  </w:num>
  <w:num w:numId="4" w16cid:durableId="1157384850">
    <w:abstractNumId w:val="7"/>
  </w:num>
  <w:num w:numId="5" w16cid:durableId="2097627931">
    <w:abstractNumId w:val="13"/>
  </w:num>
  <w:num w:numId="6" w16cid:durableId="1799689998">
    <w:abstractNumId w:val="14"/>
  </w:num>
  <w:num w:numId="7" w16cid:durableId="965742692">
    <w:abstractNumId w:val="12"/>
  </w:num>
  <w:num w:numId="8" w16cid:durableId="656421662">
    <w:abstractNumId w:val="3"/>
  </w:num>
  <w:num w:numId="9" w16cid:durableId="1514372114">
    <w:abstractNumId w:val="6"/>
  </w:num>
  <w:num w:numId="10" w16cid:durableId="68427364">
    <w:abstractNumId w:val="5"/>
  </w:num>
  <w:num w:numId="11" w16cid:durableId="1435399557">
    <w:abstractNumId w:val="10"/>
  </w:num>
  <w:num w:numId="12" w16cid:durableId="2084789463">
    <w:abstractNumId w:val="15"/>
  </w:num>
  <w:num w:numId="13" w16cid:durableId="946739242">
    <w:abstractNumId w:val="0"/>
  </w:num>
  <w:num w:numId="14" w16cid:durableId="366561853">
    <w:abstractNumId w:val="4"/>
  </w:num>
  <w:num w:numId="15" w16cid:durableId="1980694922">
    <w:abstractNumId w:val="9"/>
  </w:num>
  <w:num w:numId="16" w16cid:durableId="409162639">
    <w:abstractNumId w:val="11"/>
  </w:num>
  <w:num w:numId="17" w16cid:durableId="15496105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96"/>
    <w:rsid w:val="000309C2"/>
    <w:rsid w:val="00041EA6"/>
    <w:rsid w:val="00045BF4"/>
    <w:rsid w:val="00050852"/>
    <w:rsid w:val="00051444"/>
    <w:rsid w:val="00052740"/>
    <w:rsid w:val="00065996"/>
    <w:rsid w:val="000867AB"/>
    <w:rsid w:val="0009378B"/>
    <w:rsid w:val="000950EA"/>
    <w:rsid w:val="000A5B92"/>
    <w:rsid w:val="000B25BD"/>
    <w:rsid w:val="000B4F5E"/>
    <w:rsid w:val="000D22C4"/>
    <w:rsid w:val="000E52FF"/>
    <w:rsid w:val="00106314"/>
    <w:rsid w:val="001118C7"/>
    <w:rsid w:val="00113C2C"/>
    <w:rsid w:val="00114544"/>
    <w:rsid w:val="001334FC"/>
    <w:rsid w:val="00164F8C"/>
    <w:rsid w:val="001663AC"/>
    <w:rsid w:val="001770B0"/>
    <w:rsid w:val="001A66A4"/>
    <w:rsid w:val="001B4D56"/>
    <w:rsid w:val="001C297B"/>
    <w:rsid w:val="001F08C9"/>
    <w:rsid w:val="00203C57"/>
    <w:rsid w:val="00222486"/>
    <w:rsid w:val="00224D63"/>
    <w:rsid w:val="00227395"/>
    <w:rsid w:val="00230896"/>
    <w:rsid w:val="00256CA0"/>
    <w:rsid w:val="00273E3B"/>
    <w:rsid w:val="00286B67"/>
    <w:rsid w:val="00290A29"/>
    <w:rsid w:val="00296E2C"/>
    <w:rsid w:val="002A4B1F"/>
    <w:rsid w:val="002B76C5"/>
    <w:rsid w:val="002D45AB"/>
    <w:rsid w:val="002F25E6"/>
    <w:rsid w:val="00301FE1"/>
    <w:rsid w:val="00350521"/>
    <w:rsid w:val="00355300"/>
    <w:rsid w:val="003555ED"/>
    <w:rsid w:val="003850A7"/>
    <w:rsid w:val="00397BDA"/>
    <w:rsid w:val="003A78DE"/>
    <w:rsid w:val="003D61B8"/>
    <w:rsid w:val="003E0C5A"/>
    <w:rsid w:val="003F6B8D"/>
    <w:rsid w:val="003F72C1"/>
    <w:rsid w:val="00420279"/>
    <w:rsid w:val="004234C1"/>
    <w:rsid w:val="00437D96"/>
    <w:rsid w:val="00450EE2"/>
    <w:rsid w:val="00455F27"/>
    <w:rsid w:val="004A07A8"/>
    <w:rsid w:val="004A17A5"/>
    <w:rsid w:val="004A704B"/>
    <w:rsid w:val="004B5802"/>
    <w:rsid w:val="004B763F"/>
    <w:rsid w:val="004B7E79"/>
    <w:rsid w:val="004C49AD"/>
    <w:rsid w:val="00506ED7"/>
    <w:rsid w:val="00507295"/>
    <w:rsid w:val="005265E1"/>
    <w:rsid w:val="00545CDC"/>
    <w:rsid w:val="005A3B24"/>
    <w:rsid w:val="005A67D1"/>
    <w:rsid w:val="005A7193"/>
    <w:rsid w:val="005E2223"/>
    <w:rsid w:val="005E412A"/>
    <w:rsid w:val="0067066E"/>
    <w:rsid w:val="006A7789"/>
    <w:rsid w:val="006C0D2C"/>
    <w:rsid w:val="006E0BA1"/>
    <w:rsid w:val="006E2C53"/>
    <w:rsid w:val="006F416A"/>
    <w:rsid w:val="00707EA7"/>
    <w:rsid w:val="007178B7"/>
    <w:rsid w:val="00722D6C"/>
    <w:rsid w:val="00727895"/>
    <w:rsid w:val="00732593"/>
    <w:rsid w:val="00764AC3"/>
    <w:rsid w:val="007723AE"/>
    <w:rsid w:val="00773273"/>
    <w:rsid w:val="007900C1"/>
    <w:rsid w:val="00791038"/>
    <w:rsid w:val="00796060"/>
    <w:rsid w:val="007A1D28"/>
    <w:rsid w:val="007C283F"/>
    <w:rsid w:val="007F0433"/>
    <w:rsid w:val="00830686"/>
    <w:rsid w:val="00844064"/>
    <w:rsid w:val="008563D7"/>
    <w:rsid w:val="00856D01"/>
    <w:rsid w:val="008756EC"/>
    <w:rsid w:val="00877F9E"/>
    <w:rsid w:val="00880DAE"/>
    <w:rsid w:val="00884FC7"/>
    <w:rsid w:val="00895F57"/>
    <w:rsid w:val="008B334B"/>
    <w:rsid w:val="008C0C85"/>
    <w:rsid w:val="008C5CA8"/>
    <w:rsid w:val="008F6D92"/>
    <w:rsid w:val="00910377"/>
    <w:rsid w:val="009248E7"/>
    <w:rsid w:val="00924CB1"/>
    <w:rsid w:val="00937035"/>
    <w:rsid w:val="009662B4"/>
    <w:rsid w:val="009670EF"/>
    <w:rsid w:val="00985014"/>
    <w:rsid w:val="00991D6C"/>
    <w:rsid w:val="009A1FA7"/>
    <w:rsid w:val="009A5787"/>
    <w:rsid w:val="009B0208"/>
    <w:rsid w:val="009D7016"/>
    <w:rsid w:val="009D7623"/>
    <w:rsid w:val="00A03043"/>
    <w:rsid w:val="00A0441A"/>
    <w:rsid w:val="00A47C5B"/>
    <w:rsid w:val="00A76425"/>
    <w:rsid w:val="00A83493"/>
    <w:rsid w:val="00AA6EEC"/>
    <w:rsid w:val="00AB1C4D"/>
    <w:rsid w:val="00AD3328"/>
    <w:rsid w:val="00AD3F6A"/>
    <w:rsid w:val="00B0092A"/>
    <w:rsid w:val="00B23CE9"/>
    <w:rsid w:val="00B24ED0"/>
    <w:rsid w:val="00B46148"/>
    <w:rsid w:val="00B505EC"/>
    <w:rsid w:val="00B62929"/>
    <w:rsid w:val="00B73919"/>
    <w:rsid w:val="00B7415C"/>
    <w:rsid w:val="00B97C29"/>
    <w:rsid w:val="00BA25DC"/>
    <w:rsid w:val="00BF58E3"/>
    <w:rsid w:val="00BF6595"/>
    <w:rsid w:val="00C13501"/>
    <w:rsid w:val="00C52D32"/>
    <w:rsid w:val="00C76471"/>
    <w:rsid w:val="00CA63CB"/>
    <w:rsid w:val="00CB1901"/>
    <w:rsid w:val="00CC2386"/>
    <w:rsid w:val="00CC5DB8"/>
    <w:rsid w:val="00CC636B"/>
    <w:rsid w:val="00CD4576"/>
    <w:rsid w:val="00D26431"/>
    <w:rsid w:val="00D27547"/>
    <w:rsid w:val="00D30727"/>
    <w:rsid w:val="00D41226"/>
    <w:rsid w:val="00D4450F"/>
    <w:rsid w:val="00D75D33"/>
    <w:rsid w:val="00D76D93"/>
    <w:rsid w:val="00D80A8E"/>
    <w:rsid w:val="00D91118"/>
    <w:rsid w:val="00DA2CDD"/>
    <w:rsid w:val="00DA2EC4"/>
    <w:rsid w:val="00DB2968"/>
    <w:rsid w:val="00DD1C4C"/>
    <w:rsid w:val="00DD6BA2"/>
    <w:rsid w:val="00DE6162"/>
    <w:rsid w:val="00E10467"/>
    <w:rsid w:val="00E20668"/>
    <w:rsid w:val="00E25773"/>
    <w:rsid w:val="00E54884"/>
    <w:rsid w:val="00E649C9"/>
    <w:rsid w:val="00E64C0E"/>
    <w:rsid w:val="00E70395"/>
    <w:rsid w:val="00ED21AB"/>
    <w:rsid w:val="00F050EA"/>
    <w:rsid w:val="00F22F0E"/>
    <w:rsid w:val="00F246B5"/>
    <w:rsid w:val="00F64483"/>
    <w:rsid w:val="00F64E2F"/>
    <w:rsid w:val="00F64F65"/>
    <w:rsid w:val="00F823FC"/>
    <w:rsid w:val="00FA1257"/>
    <w:rsid w:val="00FB1A56"/>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5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Zstupntext">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unhideWhenUsed/>
    <w:rsid w:val="00DE6162"/>
    <w:rPr>
      <w:color w:val="0563C1" w:themeColor="hyperlink"/>
      <w:u w:val="single"/>
    </w:rPr>
  </w:style>
  <w:style w:type="character" w:styleId="PouitHypertextovPrepojenie">
    <w:name w:val="FollowedHyperlink"/>
    <w:basedOn w:val="Predvolenpsmoodseku"/>
    <w:uiPriority w:val="99"/>
    <w:semiHidden/>
    <w:unhideWhenUsed/>
    <w:rsid w:val="00DE6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 w:id="17652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asprava.sk/_img/pfsedit/Dokumenty_PFS/Podnikatelia/Clo_obchodny_tovar/EORI/StatistickaKlasifikaciaEkonomickychCinnost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E1543-ACBA-4A05-BC1E-9C65B5EE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6683</Words>
  <Characters>38099</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2023-01-17T16:50:00Z</dcterms:created>
  <dcterms:modified xsi:type="dcterms:W3CDTF">2023-02-21T00:06:00Z</dcterms:modified>
</cp:coreProperties>
</file>